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507F9" w14:textId="77777777" w:rsidR="00A740FA" w:rsidRPr="00D27CE8" w:rsidRDefault="00A740FA">
      <w:r w:rsidRPr="00D27CE8">
        <w:rPr>
          <w:noProof/>
        </w:rPr>
        <mc:AlternateContent>
          <mc:Choice Requires="wps">
            <w:drawing>
              <wp:anchor distT="0" distB="0" distL="114300" distR="114300" simplePos="0" relativeHeight="251658240" behindDoc="0" locked="0" layoutInCell="1" allowOverlap="1" wp14:anchorId="1309F495" wp14:editId="7FF8C287">
                <wp:simplePos x="0" y="0"/>
                <wp:positionH relativeFrom="margin">
                  <wp:posOffset>-85725</wp:posOffset>
                </wp:positionH>
                <wp:positionV relativeFrom="paragraph">
                  <wp:posOffset>-209550</wp:posOffset>
                </wp:positionV>
                <wp:extent cx="5924550" cy="8620125"/>
                <wp:effectExtent l="19050" t="19050" r="38100" b="47625"/>
                <wp:wrapNone/>
                <wp:docPr id="77" name="Hình chữ nhật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8620125"/>
                        </a:xfrm>
                        <a:prstGeom prst="rect">
                          <a:avLst/>
                        </a:prstGeom>
                        <a:solidFill>
                          <a:srgbClr val="FFFFFF">
                            <a:alpha val="0"/>
                          </a:srgbClr>
                        </a:solidFill>
                        <a:ln w="57150" cmpd="thickThin">
                          <a:solidFill>
                            <a:srgbClr val="000000"/>
                          </a:solidFill>
                          <a:miter lim="800000"/>
                          <a:headEnd/>
                          <a:tailEnd/>
                        </a:ln>
                      </wps:spPr>
                      <wps:txbx>
                        <w:txbxContent>
                          <w:p w14:paraId="180C2ACD" w14:textId="54531B21" w:rsidR="00A77219" w:rsidRDefault="00A77219" w:rsidP="009E3A2F">
                            <w:pPr>
                              <w:jc w:val="center"/>
                              <w:rPr>
                                <w:rFonts w:ascii="Times New Roman" w:hAnsi="Times New Roman"/>
                                <w:b/>
                                <w:sz w:val="28"/>
                                <w:szCs w:val="28"/>
                              </w:rPr>
                            </w:pPr>
                            <w:del w:id="0" w:author="Nong Thi Nhu Mai" w:date="2019-07-28T08:20:00Z">
                              <w:r w:rsidDel="007B0863">
                                <w:rPr>
                                  <w:rFonts w:ascii="Times New Roman" w:hAnsi="Times New Roman"/>
                                  <w:b/>
                                  <w:sz w:val="28"/>
                                  <w:szCs w:val="28"/>
                                </w:rPr>
                                <w:delText>SCHOOL OF BUSINESS</w:delText>
                              </w:r>
                            </w:del>
                          </w:p>
                          <w:p w14:paraId="1344AA1E" w14:textId="77777777" w:rsidR="00A77219" w:rsidDel="007B0863" w:rsidRDefault="00A77219" w:rsidP="009E3A2F">
                            <w:pPr>
                              <w:jc w:val="center"/>
                              <w:rPr>
                                <w:del w:id="1" w:author="Nong Thi Nhu Mai" w:date="2019-07-28T08:20:00Z"/>
                                <w:rFonts w:ascii="Times New Roman" w:hAnsi="Times New Roman"/>
                                <w:b/>
                                <w:sz w:val="28"/>
                                <w:szCs w:val="28"/>
                              </w:rPr>
                            </w:pPr>
                          </w:p>
                          <w:p w14:paraId="25D2BC09" w14:textId="77777777" w:rsidR="00A77219" w:rsidRPr="007C59D7" w:rsidRDefault="00A77219" w:rsidP="009E3A2F">
                            <w:pPr>
                              <w:jc w:val="center"/>
                              <w:rPr>
                                <w:rFonts w:ascii="Times New Roman" w:hAnsi="Times New Roman"/>
                                <w:b/>
                                <w:sz w:val="28"/>
                                <w:szCs w:val="28"/>
                              </w:rPr>
                            </w:pPr>
                            <w:r w:rsidRPr="007C59D7">
                              <w:rPr>
                                <w:rFonts w:ascii="Times New Roman" w:hAnsi="Times New Roman"/>
                                <w:b/>
                                <w:sz w:val="28"/>
                                <w:szCs w:val="28"/>
                              </w:rPr>
                              <w:t>VIETNAM NATIONAL UNIVERSITY HOCHIMINH CITY</w:t>
                            </w:r>
                          </w:p>
                          <w:p w14:paraId="20847CA3" w14:textId="77777777" w:rsidR="00A77219" w:rsidRDefault="00A77219" w:rsidP="009E3A2F">
                            <w:pPr>
                              <w:jc w:val="center"/>
                              <w:rPr>
                                <w:rFonts w:ascii="Times New Roman" w:hAnsi="Times New Roman"/>
                                <w:b/>
                                <w:sz w:val="28"/>
                                <w:szCs w:val="28"/>
                              </w:rPr>
                            </w:pPr>
                            <w:r w:rsidRPr="007C59D7">
                              <w:rPr>
                                <w:rFonts w:ascii="Times New Roman" w:hAnsi="Times New Roman"/>
                                <w:b/>
                                <w:sz w:val="28"/>
                                <w:szCs w:val="28"/>
                              </w:rPr>
                              <w:t>INTERNATIONAL UNIVERSITY</w:t>
                            </w:r>
                          </w:p>
                          <w:p w14:paraId="15AE4B1D" w14:textId="54EAF202" w:rsidR="00A77219" w:rsidRDefault="00A77219" w:rsidP="009E3A2F">
                            <w:pPr>
                              <w:jc w:val="center"/>
                              <w:rPr>
                                <w:ins w:id="2" w:author="Nong Thi Nhu Mai" w:date="2019-07-28T08:21:00Z"/>
                                <w:rFonts w:ascii="Times New Roman" w:hAnsi="Times New Roman"/>
                                <w:b/>
                                <w:noProof/>
                                <w:sz w:val="28"/>
                                <w:szCs w:val="28"/>
                                <w:lang w:val="en-US"/>
                              </w:rPr>
                            </w:pPr>
                            <w:r w:rsidRPr="00E35EA2">
                              <w:rPr>
                                <w:rFonts w:ascii="Times New Roman" w:hAnsi="Times New Roman"/>
                                <w:b/>
                                <w:noProof/>
                                <w:sz w:val="28"/>
                                <w:szCs w:val="28"/>
                                <w:lang w:val="en-US"/>
                              </w:rPr>
                              <w:drawing>
                                <wp:inline distT="0" distB="0" distL="0" distR="0" wp14:anchorId="3D39BDF7" wp14:editId="222A8988">
                                  <wp:extent cx="1302385" cy="1319530"/>
                                  <wp:effectExtent l="0" t="0" r="0" b="0"/>
                                  <wp:docPr id="1" name="Hình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2385" cy="1319530"/>
                                          </a:xfrm>
                                          <a:prstGeom prst="rect">
                                            <a:avLst/>
                                          </a:prstGeom>
                                          <a:noFill/>
                                          <a:ln>
                                            <a:noFill/>
                                          </a:ln>
                                        </pic:spPr>
                                      </pic:pic>
                                    </a:graphicData>
                                  </a:graphic>
                                </wp:inline>
                              </w:drawing>
                            </w:r>
                          </w:p>
                          <w:p w14:paraId="5A845F77" w14:textId="77777777" w:rsidR="00A77219" w:rsidRDefault="00A77219" w:rsidP="009E3A2F">
                            <w:pPr>
                              <w:jc w:val="center"/>
                              <w:rPr>
                                <w:ins w:id="3" w:author="Nong Thi Nhu Mai" w:date="2019-07-28T08:13:00Z"/>
                                <w:rFonts w:ascii="Times New Roman" w:hAnsi="Times New Roman"/>
                                <w:b/>
                                <w:noProof/>
                                <w:sz w:val="28"/>
                                <w:szCs w:val="28"/>
                                <w:lang w:val="en-US"/>
                              </w:rPr>
                            </w:pPr>
                          </w:p>
                          <w:p w14:paraId="234F4075" w14:textId="77777777" w:rsidR="00A77219" w:rsidRDefault="00A77219" w:rsidP="009E3A2F">
                            <w:pPr>
                              <w:jc w:val="center"/>
                              <w:rPr>
                                <w:ins w:id="4" w:author="Nong Thi Nhu Mai" w:date="2019-07-28T08:20:00Z"/>
                                <w:rFonts w:ascii="Times New Roman" w:hAnsi="Times New Roman"/>
                                <w:b/>
                                <w:sz w:val="28"/>
                                <w:szCs w:val="28"/>
                              </w:rPr>
                            </w:pPr>
                            <w:ins w:id="5" w:author="Nong Thi Nhu Mai" w:date="2019-07-28T08:20:00Z">
                              <w:r>
                                <w:rPr>
                                  <w:rFonts w:ascii="Times New Roman" w:hAnsi="Times New Roman"/>
                                  <w:b/>
                                  <w:sz w:val="28"/>
                                  <w:szCs w:val="28"/>
                                </w:rPr>
                                <w:t xml:space="preserve">NONG THI NHU MAI </w:t>
                              </w:r>
                            </w:ins>
                          </w:p>
                          <w:p w14:paraId="0B502D79" w14:textId="77777777" w:rsidR="00A77219" w:rsidRPr="008407E3" w:rsidRDefault="00A77219" w:rsidP="007D5811">
                            <w:pPr>
                              <w:jc w:val="center"/>
                              <w:rPr>
                                <w:rFonts w:ascii="Times New Roman" w:hAnsi="Times New Roman"/>
                                <w:sz w:val="30"/>
                                <w:szCs w:val="30"/>
                                <w:rPrChange w:id="6" w:author="Nong Thi Nhu Mai" w:date="2019-07-26T21:27:00Z">
                                  <w:rPr>
                                    <w:rFonts w:ascii="Times New Roman" w:hAnsi="Times New Roman"/>
                                    <w:sz w:val="26"/>
                                    <w:szCs w:val="26"/>
                                  </w:rPr>
                                </w:rPrChange>
                              </w:rPr>
                            </w:pPr>
                          </w:p>
                          <w:p w14:paraId="0A358ECD" w14:textId="1E2B0478" w:rsidR="00A77219" w:rsidRDefault="00A77219" w:rsidP="00A740FA">
                            <w:pPr>
                              <w:jc w:val="center"/>
                              <w:rPr>
                                <w:rFonts w:ascii="Times New Roman" w:hAnsi="Times New Roman"/>
                                <w:b/>
                                <w:sz w:val="26"/>
                                <w:szCs w:val="26"/>
                              </w:rPr>
                            </w:pPr>
                          </w:p>
                          <w:p w14:paraId="43B40A31" w14:textId="77777777" w:rsidR="00A77219" w:rsidRPr="00D30077" w:rsidDel="008407E3" w:rsidRDefault="00A77219" w:rsidP="00A740FA">
                            <w:pPr>
                              <w:jc w:val="center"/>
                              <w:rPr>
                                <w:del w:id="7" w:author="Nong Thi Nhu Mai" w:date="2019-07-26T21:26:00Z"/>
                                <w:rFonts w:ascii="Times New Roman" w:hAnsi="Times New Roman"/>
                                <w:b/>
                                <w:sz w:val="36"/>
                                <w:szCs w:val="36"/>
                              </w:rPr>
                            </w:pPr>
                          </w:p>
                          <w:p w14:paraId="7928FBA3" w14:textId="77777777" w:rsidR="00A77219" w:rsidRPr="008D36E3" w:rsidRDefault="00A77219" w:rsidP="00A740FA">
                            <w:pPr>
                              <w:pStyle w:val="oancuaDanhsach"/>
                              <w:spacing w:line="360" w:lineRule="auto"/>
                              <w:ind w:left="426"/>
                              <w:jc w:val="center"/>
                              <w:rPr>
                                <w:rFonts w:ascii="Times New Roman" w:hAnsi="Times New Roman"/>
                                <w:b/>
                                <w:sz w:val="30"/>
                                <w:szCs w:val="30"/>
                              </w:rPr>
                            </w:pPr>
                            <w:r w:rsidRPr="008D36E3">
                              <w:rPr>
                                <w:rFonts w:ascii="Times New Roman" w:hAnsi="Times New Roman"/>
                                <w:b/>
                                <w:sz w:val="30"/>
                                <w:szCs w:val="30"/>
                              </w:rPr>
                              <w:t>A MULTIPLE CRITERIA SUPPLIER SELECTION MODEL FOR VIETNAMESE TEXTILE AND APPAREL COMPANIES</w:t>
                            </w:r>
                          </w:p>
                          <w:p w14:paraId="344A93BA" w14:textId="0311ACBD" w:rsidR="00A77219" w:rsidRDefault="00A77219" w:rsidP="00A740FA">
                            <w:pPr>
                              <w:pStyle w:val="Default"/>
                              <w:rPr>
                                <w:b/>
                                <w:sz w:val="26"/>
                                <w:szCs w:val="26"/>
                              </w:rPr>
                            </w:pPr>
                          </w:p>
                          <w:p w14:paraId="581C9158" w14:textId="77777777" w:rsidR="00A77219" w:rsidRDefault="00A77219" w:rsidP="00A740FA">
                            <w:pPr>
                              <w:pStyle w:val="Default"/>
                              <w:rPr>
                                <w:b/>
                                <w:sz w:val="26"/>
                                <w:szCs w:val="26"/>
                              </w:rPr>
                            </w:pPr>
                          </w:p>
                          <w:p w14:paraId="159AD01A" w14:textId="77777777" w:rsidR="00A77219" w:rsidRPr="001131BD" w:rsidDel="007B0863" w:rsidRDefault="00A77219" w:rsidP="001131BD">
                            <w:pPr>
                              <w:pStyle w:val="Default"/>
                              <w:ind w:firstLine="426"/>
                              <w:rPr>
                                <w:del w:id="8" w:author="Nong Thi Nhu Mai" w:date="2019-07-28T08:21:00Z"/>
                                <w:sz w:val="22"/>
                                <w:szCs w:val="22"/>
                              </w:rPr>
                            </w:pPr>
                            <w:r w:rsidRPr="001131BD">
                              <w:rPr>
                                <w:sz w:val="22"/>
                                <w:szCs w:val="22"/>
                              </w:rPr>
                              <w:t xml:space="preserve">Major: </w:t>
                            </w:r>
                          </w:p>
                          <w:p w14:paraId="6F2E2805" w14:textId="77777777" w:rsidR="00A77219" w:rsidRPr="001131BD" w:rsidRDefault="00A77219" w:rsidP="001131BD">
                            <w:pPr>
                              <w:pStyle w:val="Default"/>
                              <w:ind w:firstLine="426"/>
                              <w:rPr>
                                <w:bCs/>
                                <w:sz w:val="22"/>
                                <w:szCs w:val="22"/>
                              </w:rPr>
                            </w:pPr>
                            <w:r w:rsidRPr="001131BD">
                              <w:rPr>
                                <w:bCs/>
                                <w:sz w:val="22"/>
                                <w:szCs w:val="22"/>
                              </w:rPr>
                              <w:t>Business Administration</w:t>
                            </w:r>
                          </w:p>
                          <w:p w14:paraId="5248F0BE" w14:textId="21E2DA05" w:rsidR="00A77219" w:rsidRPr="001131BD" w:rsidRDefault="00A77219" w:rsidP="001131BD">
                            <w:pPr>
                              <w:pStyle w:val="Default"/>
                              <w:ind w:firstLine="426"/>
                              <w:rPr>
                                <w:b/>
                                <w:sz w:val="22"/>
                                <w:szCs w:val="22"/>
                              </w:rPr>
                            </w:pPr>
                            <w:r w:rsidRPr="001131BD">
                              <w:rPr>
                                <w:bCs/>
                                <w:sz w:val="22"/>
                                <w:szCs w:val="22"/>
                              </w:rPr>
                              <w:t>Major code: 9340101</w:t>
                            </w:r>
                          </w:p>
                          <w:p w14:paraId="23ADFD79" w14:textId="64E1BFC8" w:rsidR="00A77219" w:rsidRDefault="00A77219" w:rsidP="00A740FA">
                            <w:pPr>
                              <w:pStyle w:val="Default"/>
                              <w:rPr>
                                <w:b/>
                                <w:sz w:val="26"/>
                                <w:szCs w:val="26"/>
                              </w:rPr>
                            </w:pPr>
                          </w:p>
                          <w:p w14:paraId="438737AB" w14:textId="5B00D022" w:rsidR="00A77219" w:rsidRDefault="00A77219" w:rsidP="00A740FA">
                            <w:pPr>
                              <w:pStyle w:val="Default"/>
                              <w:rPr>
                                <w:b/>
                                <w:sz w:val="26"/>
                                <w:szCs w:val="26"/>
                              </w:rPr>
                            </w:pPr>
                          </w:p>
                          <w:p w14:paraId="493DA029" w14:textId="77777777" w:rsidR="00A77219" w:rsidRDefault="00A77219" w:rsidP="00A740FA">
                            <w:pPr>
                              <w:pStyle w:val="Default"/>
                              <w:rPr>
                                <w:b/>
                                <w:sz w:val="26"/>
                                <w:szCs w:val="26"/>
                              </w:rPr>
                            </w:pPr>
                          </w:p>
                          <w:p w14:paraId="10374F6C" w14:textId="77777777" w:rsidR="00A77219" w:rsidRPr="00ED1EF1" w:rsidRDefault="00A77219" w:rsidP="00A740FA">
                            <w:pPr>
                              <w:pStyle w:val="Default"/>
                              <w:rPr>
                                <w:b/>
                                <w:sz w:val="26"/>
                                <w:szCs w:val="26"/>
                              </w:rPr>
                            </w:pPr>
                          </w:p>
                          <w:p w14:paraId="5ED2A229" w14:textId="77777777" w:rsidR="00A77219" w:rsidRPr="00ED1EF1" w:rsidRDefault="00A77219" w:rsidP="001131BD">
                            <w:pPr>
                              <w:pStyle w:val="Default"/>
                              <w:jc w:val="center"/>
                            </w:pPr>
                            <w:r w:rsidRPr="00ED1EF1">
                              <w:rPr>
                                <w:b/>
                              </w:rPr>
                              <w:t>SUMMARY OF DOCTORAL DISSERTATION</w:t>
                            </w:r>
                          </w:p>
                          <w:p w14:paraId="5F2FCE68" w14:textId="77777777" w:rsidR="00A77219" w:rsidRDefault="00A77219" w:rsidP="007D5811">
                            <w:pPr>
                              <w:autoSpaceDE w:val="0"/>
                              <w:autoSpaceDN w:val="0"/>
                              <w:adjustRightInd w:val="0"/>
                              <w:spacing w:after="0" w:line="480" w:lineRule="auto"/>
                              <w:jc w:val="center"/>
                              <w:rPr>
                                <w:rFonts w:ascii="Times New Roman" w:eastAsiaTheme="minorHAnsi" w:hAnsi="Times New Roman"/>
                                <w:b/>
                                <w:bCs/>
                                <w:color w:val="000000"/>
                                <w:sz w:val="26"/>
                                <w:szCs w:val="26"/>
                              </w:rPr>
                            </w:pPr>
                          </w:p>
                          <w:p w14:paraId="4D1FC53F" w14:textId="16D2B255" w:rsidR="00A77219" w:rsidRDefault="00A77219" w:rsidP="00A740FA">
                            <w:pPr>
                              <w:jc w:val="center"/>
                              <w:rPr>
                                <w:rFonts w:ascii="Times New Roman" w:hAnsi="Times New Roman"/>
                                <w:sz w:val="30"/>
                                <w:szCs w:val="30"/>
                              </w:rPr>
                            </w:pPr>
                          </w:p>
                          <w:p w14:paraId="2C10296B" w14:textId="77777777" w:rsidR="00A77219" w:rsidRDefault="00A77219" w:rsidP="00A740FA">
                            <w:pPr>
                              <w:jc w:val="center"/>
                              <w:rPr>
                                <w:rFonts w:ascii="Times New Roman" w:hAnsi="Times New Roman"/>
                                <w:sz w:val="30"/>
                                <w:szCs w:val="30"/>
                              </w:rPr>
                            </w:pPr>
                          </w:p>
                          <w:p w14:paraId="56DEEA1C" w14:textId="77777777" w:rsidR="00A77219" w:rsidRDefault="00A77219" w:rsidP="00A740FA">
                            <w:pPr>
                              <w:jc w:val="center"/>
                              <w:rPr>
                                <w:rFonts w:ascii="Times New Roman" w:hAnsi="Times New Roman"/>
                                <w:sz w:val="30"/>
                                <w:szCs w:val="30"/>
                              </w:rPr>
                            </w:pPr>
                          </w:p>
                          <w:p w14:paraId="40C82769" w14:textId="77777777" w:rsidR="00A77219" w:rsidRPr="00ED1EF1" w:rsidDel="008407E3" w:rsidRDefault="00A77219" w:rsidP="00A740FA">
                            <w:pPr>
                              <w:jc w:val="center"/>
                              <w:rPr>
                                <w:del w:id="9" w:author="Nong Thi Nhu Mai" w:date="2019-07-26T21:26:00Z"/>
                                <w:rFonts w:ascii="Times New Roman" w:hAnsi="Times New Roman"/>
                                <w:b/>
                                <w:sz w:val="22"/>
                                <w:szCs w:val="22"/>
                              </w:rPr>
                            </w:pPr>
                          </w:p>
                          <w:p w14:paraId="599CCEEB" w14:textId="5D16DFE2" w:rsidR="00A77219" w:rsidRPr="00ED1EF1" w:rsidRDefault="00A77219" w:rsidP="00A740FA">
                            <w:pPr>
                              <w:jc w:val="center"/>
                              <w:rPr>
                                <w:rFonts w:ascii="Times New Roman" w:hAnsi="Times New Roman"/>
                                <w:b/>
                                <w:sz w:val="22"/>
                                <w:szCs w:val="22"/>
                              </w:rPr>
                            </w:pPr>
                            <w:r w:rsidRPr="00ED1EF1">
                              <w:rPr>
                                <w:rFonts w:ascii="Times New Roman" w:hAnsi="Times New Roman"/>
                                <w:b/>
                                <w:sz w:val="22"/>
                                <w:szCs w:val="22"/>
                              </w:rPr>
                              <w:t xml:space="preserve">HCMC </w:t>
                            </w:r>
                            <w:r>
                              <w:rPr>
                                <w:rFonts w:ascii="Times New Roman" w:hAnsi="Times New Roman"/>
                                <w:b/>
                                <w:sz w:val="22"/>
                                <w:szCs w:val="22"/>
                              </w:rPr>
                              <w:t>–</w:t>
                            </w:r>
                            <w:r w:rsidRPr="00ED1EF1">
                              <w:rPr>
                                <w:rFonts w:ascii="Times New Roman" w:hAnsi="Times New Roman"/>
                                <w:b/>
                                <w:sz w:val="22"/>
                                <w:szCs w:val="22"/>
                              </w:rPr>
                              <w:t xml:space="preserve"> </w:t>
                            </w:r>
                            <w:r>
                              <w:rPr>
                                <w:rFonts w:ascii="Times New Roman" w:hAnsi="Times New Roman"/>
                                <w:b/>
                                <w:sz w:val="22"/>
                                <w:szCs w:val="22"/>
                              </w:rPr>
                              <w:t>May 2020</w:t>
                            </w:r>
                            <w:r w:rsidRPr="00ED1EF1">
                              <w:rPr>
                                <w:rFonts w:ascii="Times New Roman" w:hAnsi="Times New Roman"/>
                                <w:b/>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09F495" id="Hình chữ nhật 77" o:spid="_x0000_s1026" style="position:absolute;margin-left:-6.75pt;margin-top:-16.5pt;width:466.5pt;height:678.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" strokeweight="4.5pt">
                <v:fill opacity="0"/>
                <v:stroke linestyle="thickThin"/>
                <v:textbox>
                  <w:txbxContent>
                    <w:p w14:paraId="180C2ACD" w14:textId="54531B21" w:rsidR="00A77219" w:rsidRDefault="00A77219" w:rsidP="009E3A2F">
                      <w:pPr>
                        <w:jc w:val="center"/>
                        <w:rPr>
                          <w:rFonts w:ascii="Times New Roman" w:hAnsi="Times New Roman"/>
                          <w:b/>
                          <w:sz w:val="28"/>
                          <w:szCs w:val="28"/>
                        </w:rPr>
                      </w:pPr>
                      <w:del w:id="10" w:author="Nong Thi Nhu Mai" w:date="2019-07-28T08:20:00Z">
                        <w:r w:rsidDel="007B0863">
                          <w:rPr>
                            <w:rFonts w:ascii="Times New Roman" w:hAnsi="Times New Roman"/>
                            <w:b/>
                            <w:sz w:val="28"/>
                            <w:szCs w:val="28"/>
                          </w:rPr>
                          <w:delText>SCHOOL OF BUSINESS</w:delText>
                        </w:r>
                      </w:del>
                    </w:p>
                    <w:p w14:paraId="1344AA1E" w14:textId="77777777" w:rsidR="00A77219" w:rsidDel="007B0863" w:rsidRDefault="00A77219" w:rsidP="009E3A2F">
                      <w:pPr>
                        <w:jc w:val="center"/>
                        <w:rPr>
                          <w:del w:id="11" w:author="Nong Thi Nhu Mai" w:date="2019-07-28T08:20:00Z"/>
                          <w:rFonts w:ascii="Times New Roman" w:hAnsi="Times New Roman"/>
                          <w:b/>
                          <w:sz w:val="28"/>
                          <w:szCs w:val="28"/>
                        </w:rPr>
                      </w:pPr>
                    </w:p>
                    <w:p w14:paraId="25D2BC09" w14:textId="77777777" w:rsidR="00A77219" w:rsidRPr="007C59D7" w:rsidRDefault="00A77219" w:rsidP="009E3A2F">
                      <w:pPr>
                        <w:jc w:val="center"/>
                        <w:rPr>
                          <w:rFonts w:ascii="Times New Roman" w:hAnsi="Times New Roman"/>
                          <w:b/>
                          <w:sz w:val="28"/>
                          <w:szCs w:val="28"/>
                        </w:rPr>
                      </w:pPr>
                      <w:r w:rsidRPr="007C59D7">
                        <w:rPr>
                          <w:rFonts w:ascii="Times New Roman" w:hAnsi="Times New Roman"/>
                          <w:b/>
                          <w:sz w:val="28"/>
                          <w:szCs w:val="28"/>
                        </w:rPr>
                        <w:t>VIETNAM NATIONAL UNIVERSITY HOCHIMINH CITY</w:t>
                      </w:r>
                    </w:p>
                    <w:p w14:paraId="20847CA3" w14:textId="77777777" w:rsidR="00A77219" w:rsidRDefault="00A77219" w:rsidP="009E3A2F">
                      <w:pPr>
                        <w:jc w:val="center"/>
                        <w:rPr>
                          <w:rFonts w:ascii="Times New Roman" w:hAnsi="Times New Roman"/>
                          <w:b/>
                          <w:sz w:val="28"/>
                          <w:szCs w:val="28"/>
                        </w:rPr>
                      </w:pPr>
                      <w:r w:rsidRPr="007C59D7">
                        <w:rPr>
                          <w:rFonts w:ascii="Times New Roman" w:hAnsi="Times New Roman"/>
                          <w:b/>
                          <w:sz w:val="28"/>
                          <w:szCs w:val="28"/>
                        </w:rPr>
                        <w:t>INTERNATIONAL UNIVERSITY</w:t>
                      </w:r>
                    </w:p>
                    <w:p w14:paraId="15AE4B1D" w14:textId="54EAF202" w:rsidR="00A77219" w:rsidRDefault="00A77219" w:rsidP="009E3A2F">
                      <w:pPr>
                        <w:jc w:val="center"/>
                        <w:rPr>
                          <w:ins w:id="12" w:author="Nong Thi Nhu Mai" w:date="2019-07-28T08:21:00Z"/>
                          <w:rFonts w:ascii="Times New Roman" w:hAnsi="Times New Roman"/>
                          <w:b/>
                          <w:noProof/>
                          <w:sz w:val="28"/>
                          <w:szCs w:val="28"/>
                          <w:lang w:val="en-US"/>
                        </w:rPr>
                      </w:pPr>
                      <w:r w:rsidRPr="00E35EA2">
                        <w:rPr>
                          <w:rFonts w:ascii="Times New Roman" w:hAnsi="Times New Roman"/>
                          <w:b/>
                          <w:noProof/>
                          <w:sz w:val="28"/>
                          <w:szCs w:val="28"/>
                          <w:lang w:val="en-US"/>
                        </w:rPr>
                        <w:drawing>
                          <wp:inline distT="0" distB="0" distL="0" distR="0" wp14:anchorId="3D39BDF7" wp14:editId="222A8988">
                            <wp:extent cx="1302385" cy="1319530"/>
                            <wp:effectExtent l="0" t="0" r="0" b="0"/>
                            <wp:docPr id="1" name="Hình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2385" cy="1319530"/>
                                    </a:xfrm>
                                    <a:prstGeom prst="rect">
                                      <a:avLst/>
                                    </a:prstGeom>
                                    <a:noFill/>
                                    <a:ln>
                                      <a:noFill/>
                                    </a:ln>
                                  </pic:spPr>
                                </pic:pic>
                              </a:graphicData>
                            </a:graphic>
                          </wp:inline>
                        </w:drawing>
                      </w:r>
                    </w:p>
                    <w:p w14:paraId="5A845F77" w14:textId="77777777" w:rsidR="00A77219" w:rsidRDefault="00A77219" w:rsidP="009E3A2F">
                      <w:pPr>
                        <w:jc w:val="center"/>
                        <w:rPr>
                          <w:ins w:id="13" w:author="Nong Thi Nhu Mai" w:date="2019-07-28T08:13:00Z"/>
                          <w:rFonts w:ascii="Times New Roman" w:hAnsi="Times New Roman"/>
                          <w:b/>
                          <w:noProof/>
                          <w:sz w:val="28"/>
                          <w:szCs w:val="28"/>
                          <w:lang w:val="en-US"/>
                        </w:rPr>
                      </w:pPr>
                    </w:p>
                    <w:p w14:paraId="234F4075" w14:textId="77777777" w:rsidR="00A77219" w:rsidRDefault="00A77219" w:rsidP="009E3A2F">
                      <w:pPr>
                        <w:jc w:val="center"/>
                        <w:rPr>
                          <w:ins w:id="14" w:author="Nong Thi Nhu Mai" w:date="2019-07-28T08:20:00Z"/>
                          <w:rFonts w:ascii="Times New Roman" w:hAnsi="Times New Roman"/>
                          <w:b/>
                          <w:sz w:val="28"/>
                          <w:szCs w:val="28"/>
                        </w:rPr>
                      </w:pPr>
                      <w:ins w:id="15" w:author="Nong Thi Nhu Mai" w:date="2019-07-28T08:20:00Z">
                        <w:r>
                          <w:rPr>
                            <w:rFonts w:ascii="Times New Roman" w:hAnsi="Times New Roman"/>
                            <w:b/>
                            <w:sz w:val="28"/>
                            <w:szCs w:val="28"/>
                          </w:rPr>
                          <w:t xml:space="preserve">NONG THI NHU MAI </w:t>
                        </w:r>
                      </w:ins>
                    </w:p>
                    <w:p w14:paraId="0B502D79" w14:textId="77777777" w:rsidR="00A77219" w:rsidRPr="008407E3" w:rsidRDefault="00A77219" w:rsidP="007D5811">
                      <w:pPr>
                        <w:jc w:val="center"/>
                        <w:rPr>
                          <w:rFonts w:ascii="Times New Roman" w:hAnsi="Times New Roman"/>
                          <w:sz w:val="30"/>
                          <w:szCs w:val="30"/>
                          <w:rPrChange w:id="16" w:author="Nong Thi Nhu Mai" w:date="2019-07-26T21:27:00Z">
                            <w:rPr>
                              <w:rFonts w:ascii="Times New Roman" w:hAnsi="Times New Roman"/>
                              <w:sz w:val="26"/>
                              <w:szCs w:val="26"/>
                            </w:rPr>
                          </w:rPrChange>
                        </w:rPr>
                      </w:pPr>
                    </w:p>
                    <w:p w14:paraId="0A358ECD" w14:textId="1E2B0478" w:rsidR="00A77219" w:rsidRDefault="00A77219" w:rsidP="00A740FA">
                      <w:pPr>
                        <w:jc w:val="center"/>
                        <w:rPr>
                          <w:rFonts w:ascii="Times New Roman" w:hAnsi="Times New Roman"/>
                          <w:b/>
                          <w:sz w:val="26"/>
                          <w:szCs w:val="26"/>
                        </w:rPr>
                      </w:pPr>
                    </w:p>
                    <w:p w14:paraId="43B40A31" w14:textId="77777777" w:rsidR="00A77219" w:rsidRPr="00D30077" w:rsidDel="008407E3" w:rsidRDefault="00A77219" w:rsidP="00A740FA">
                      <w:pPr>
                        <w:jc w:val="center"/>
                        <w:rPr>
                          <w:del w:id="17" w:author="Nong Thi Nhu Mai" w:date="2019-07-26T21:26:00Z"/>
                          <w:rFonts w:ascii="Times New Roman" w:hAnsi="Times New Roman"/>
                          <w:b/>
                          <w:sz w:val="36"/>
                          <w:szCs w:val="36"/>
                        </w:rPr>
                      </w:pPr>
                    </w:p>
                    <w:p w14:paraId="7928FBA3" w14:textId="77777777" w:rsidR="00A77219" w:rsidRPr="008D36E3" w:rsidRDefault="00A77219" w:rsidP="00A740FA">
                      <w:pPr>
                        <w:pStyle w:val="oancuaDanhsach"/>
                        <w:spacing w:line="360" w:lineRule="auto"/>
                        <w:ind w:left="426"/>
                        <w:jc w:val="center"/>
                        <w:rPr>
                          <w:rFonts w:ascii="Times New Roman" w:hAnsi="Times New Roman"/>
                          <w:b/>
                          <w:sz w:val="30"/>
                          <w:szCs w:val="30"/>
                        </w:rPr>
                      </w:pPr>
                      <w:r w:rsidRPr="008D36E3">
                        <w:rPr>
                          <w:rFonts w:ascii="Times New Roman" w:hAnsi="Times New Roman"/>
                          <w:b/>
                          <w:sz w:val="30"/>
                          <w:szCs w:val="30"/>
                        </w:rPr>
                        <w:t>A MULTIPLE CRITERIA SUPPLIER SELECTION MODEL FOR VIETNAMESE TEXTILE AND APPAREL COMPANIES</w:t>
                      </w:r>
                    </w:p>
                    <w:p w14:paraId="344A93BA" w14:textId="0311ACBD" w:rsidR="00A77219" w:rsidRDefault="00A77219" w:rsidP="00A740FA">
                      <w:pPr>
                        <w:pStyle w:val="Default"/>
                        <w:rPr>
                          <w:b/>
                          <w:sz w:val="26"/>
                          <w:szCs w:val="26"/>
                        </w:rPr>
                      </w:pPr>
                    </w:p>
                    <w:p w14:paraId="581C9158" w14:textId="77777777" w:rsidR="00A77219" w:rsidRDefault="00A77219" w:rsidP="00A740FA">
                      <w:pPr>
                        <w:pStyle w:val="Default"/>
                        <w:rPr>
                          <w:b/>
                          <w:sz w:val="26"/>
                          <w:szCs w:val="26"/>
                        </w:rPr>
                      </w:pPr>
                    </w:p>
                    <w:p w14:paraId="159AD01A" w14:textId="77777777" w:rsidR="00A77219" w:rsidRPr="001131BD" w:rsidDel="007B0863" w:rsidRDefault="00A77219" w:rsidP="001131BD">
                      <w:pPr>
                        <w:pStyle w:val="Default"/>
                        <w:ind w:firstLine="426"/>
                        <w:rPr>
                          <w:del w:id="18" w:author="Nong Thi Nhu Mai" w:date="2019-07-28T08:21:00Z"/>
                          <w:sz w:val="22"/>
                          <w:szCs w:val="22"/>
                        </w:rPr>
                      </w:pPr>
                      <w:r w:rsidRPr="001131BD">
                        <w:rPr>
                          <w:sz w:val="22"/>
                          <w:szCs w:val="22"/>
                        </w:rPr>
                        <w:t xml:space="preserve">Major: </w:t>
                      </w:r>
                    </w:p>
                    <w:p w14:paraId="6F2E2805" w14:textId="77777777" w:rsidR="00A77219" w:rsidRPr="001131BD" w:rsidRDefault="00A77219" w:rsidP="001131BD">
                      <w:pPr>
                        <w:pStyle w:val="Default"/>
                        <w:ind w:firstLine="426"/>
                        <w:rPr>
                          <w:bCs/>
                          <w:sz w:val="22"/>
                          <w:szCs w:val="22"/>
                        </w:rPr>
                      </w:pPr>
                      <w:r w:rsidRPr="001131BD">
                        <w:rPr>
                          <w:bCs/>
                          <w:sz w:val="22"/>
                          <w:szCs w:val="22"/>
                        </w:rPr>
                        <w:t>Business Administration</w:t>
                      </w:r>
                    </w:p>
                    <w:p w14:paraId="5248F0BE" w14:textId="21E2DA05" w:rsidR="00A77219" w:rsidRPr="001131BD" w:rsidRDefault="00A77219" w:rsidP="001131BD">
                      <w:pPr>
                        <w:pStyle w:val="Default"/>
                        <w:ind w:firstLine="426"/>
                        <w:rPr>
                          <w:b/>
                          <w:sz w:val="22"/>
                          <w:szCs w:val="22"/>
                        </w:rPr>
                      </w:pPr>
                      <w:r w:rsidRPr="001131BD">
                        <w:rPr>
                          <w:bCs/>
                          <w:sz w:val="22"/>
                          <w:szCs w:val="22"/>
                        </w:rPr>
                        <w:t>Major code: 9340101</w:t>
                      </w:r>
                    </w:p>
                    <w:p w14:paraId="23ADFD79" w14:textId="64E1BFC8" w:rsidR="00A77219" w:rsidRDefault="00A77219" w:rsidP="00A740FA">
                      <w:pPr>
                        <w:pStyle w:val="Default"/>
                        <w:rPr>
                          <w:b/>
                          <w:sz w:val="26"/>
                          <w:szCs w:val="26"/>
                        </w:rPr>
                      </w:pPr>
                    </w:p>
                    <w:p w14:paraId="438737AB" w14:textId="5B00D022" w:rsidR="00A77219" w:rsidRDefault="00A77219" w:rsidP="00A740FA">
                      <w:pPr>
                        <w:pStyle w:val="Default"/>
                        <w:rPr>
                          <w:b/>
                          <w:sz w:val="26"/>
                          <w:szCs w:val="26"/>
                        </w:rPr>
                      </w:pPr>
                    </w:p>
                    <w:p w14:paraId="493DA029" w14:textId="77777777" w:rsidR="00A77219" w:rsidRDefault="00A77219" w:rsidP="00A740FA">
                      <w:pPr>
                        <w:pStyle w:val="Default"/>
                        <w:rPr>
                          <w:b/>
                          <w:sz w:val="26"/>
                          <w:szCs w:val="26"/>
                        </w:rPr>
                      </w:pPr>
                    </w:p>
                    <w:p w14:paraId="10374F6C" w14:textId="77777777" w:rsidR="00A77219" w:rsidRPr="00ED1EF1" w:rsidRDefault="00A77219" w:rsidP="00A740FA">
                      <w:pPr>
                        <w:pStyle w:val="Default"/>
                        <w:rPr>
                          <w:b/>
                          <w:sz w:val="26"/>
                          <w:szCs w:val="26"/>
                        </w:rPr>
                      </w:pPr>
                    </w:p>
                    <w:p w14:paraId="5ED2A229" w14:textId="77777777" w:rsidR="00A77219" w:rsidRPr="00ED1EF1" w:rsidRDefault="00A77219" w:rsidP="001131BD">
                      <w:pPr>
                        <w:pStyle w:val="Default"/>
                        <w:jc w:val="center"/>
                      </w:pPr>
                      <w:r w:rsidRPr="00ED1EF1">
                        <w:rPr>
                          <w:b/>
                        </w:rPr>
                        <w:t>SUMMARY OF DOCTORAL DISSERTATION</w:t>
                      </w:r>
                    </w:p>
                    <w:p w14:paraId="5F2FCE68" w14:textId="77777777" w:rsidR="00A77219" w:rsidRDefault="00A77219" w:rsidP="007D5811">
                      <w:pPr>
                        <w:autoSpaceDE w:val="0"/>
                        <w:autoSpaceDN w:val="0"/>
                        <w:adjustRightInd w:val="0"/>
                        <w:spacing w:after="0" w:line="480" w:lineRule="auto"/>
                        <w:jc w:val="center"/>
                        <w:rPr>
                          <w:rFonts w:ascii="Times New Roman" w:eastAsiaTheme="minorHAnsi" w:hAnsi="Times New Roman"/>
                          <w:b/>
                          <w:bCs/>
                          <w:color w:val="000000"/>
                          <w:sz w:val="26"/>
                          <w:szCs w:val="26"/>
                        </w:rPr>
                      </w:pPr>
                    </w:p>
                    <w:p w14:paraId="4D1FC53F" w14:textId="16D2B255" w:rsidR="00A77219" w:rsidRDefault="00A77219" w:rsidP="00A740FA">
                      <w:pPr>
                        <w:jc w:val="center"/>
                        <w:rPr>
                          <w:rFonts w:ascii="Times New Roman" w:hAnsi="Times New Roman"/>
                          <w:sz w:val="30"/>
                          <w:szCs w:val="30"/>
                        </w:rPr>
                      </w:pPr>
                    </w:p>
                    <w:p w14:paraId="2C10296B" w14:textId="77777777" w:rsidR="00A77219" w:rsidRDefault="00A77219" w:rsidP="00A740FA">
                      <w:pPr>
                        <w:jc w:val="center"/>
                        <w:rPr>
                          <w:rFonts w:ascii="Times New Roman" w:hAnsi="Times New Roman"/>
                          <w:sz w:val="30"/>
                          <w:szCs w:val="30"/>
                        </w:rPr>
                      </w:pPr>
                    </w:p>
                    <w:p w14:paraId="56DEEA1C" w14:textId="77777777" w:rsidR="00A77219" w:rsidRDefault="00A77219" w:rsidP="00A740FA">
                      <w:pPr>
                        <w:jc w:val="center"/>
                        <w:rPr>
                          <w:rFonts w:ascii="Times New Roman" w:hAnsi="Times New Roman"/>
                          <w:sz w:val="30"/>
                          <w:szCs w:val="30"/>
                        </w:rPr>
                      </w:pPr>
                    </w:p>
                    <w:p w14:paraId="40C82769" w14:textId="77777777" w:rsidR="00A77219" w:rsidRPr="00ED1EF1" w:rsidDel="008407E3" w:rsidRDefault="00A77219" w:rsidP="00A740FA">
                      <w:pPr>
                        <w:jc w:val="center"/>
                        <w:rPr>
                          <w:del w:id="19" w:author="Nong Thi Nhu Mai" w:date="2019-07-26T21:26:00Z"/>
                          <w:rFonts w:ascii="Times New Roman" w:hAnsi="Times New Roman"/>
                          <w:b/>
                          <w:sz w:val="22"/>
                          <w:szCs w:val="22"/>
                        </w:rPr>
                      </w:pPr>
                    </w:p>
                    <w:p w14:paraId="599CCEEB" w14:textId="5D16DFE2" w:rsidR="00A77219" w:rsidRPr="00ED1EF1" w:rsidRDefault="00A77219" w:rsidP="00A740FA">
                      <w:pPr>
                        <w:jc w:val="center"/>
                        <w:rPr>
                          <w:rFonts w:ascii="Times New Roman" w:hAnsi="Times New Roman"/>
                          <w:b/>
                          <w:sz w:val="22"/>
                          <w:szCs w:val="22"/>
                        </w:rPr>
                      </w:pPr>
                      <w:r w:rsidRPr="00ED1EF1">
                        <w:rPr>
                          <w:rFonts w:ascii="Times New Roman" w:hAnsi="Times New Roman"/>
                          <w:b/>
                          <w:sz w:val="22"/>
                          <w:szCs w:val="22"/>
                        </w:rPr>
                        <w:t xml:space="preserve">HCMC </w:t>
                      </w:r>
                      <w:r>
                        <w:rPr>
                          <w:rFonts w:ascii="Times New Roman" w:hAnsi="Times New Roman"/>
                          <w:b/>
                          <w:sz w:val="22"/>
                          <w:szCs w:val="22"/>
                        </w:rPr>
                        <w:t>–</w:t>
                      </w:r>
                      <w:r w:rsidRPr="00ED1EF1">
                        <w:rPr>
                          <w:rFonts w:ascii="Times New Roman" w:hAnsi="Times New Roman"/>
                          <w:b/>
                          <w:sz w:val="22"/>
                          <w:szCs w:val="22"/>
                        </w:rPr>
                        <w:t xml:space="preserve"> </w:t>
                      </w:r>
                      <w:r>
                        <w:rPr>
                          <w:rFonts w:ascii="Times New Roman" w:hAnsi="Times New Roman"/>
                          <w:b/>
                          <w:sz w:val="22"/>
                          <w:szCs w:val="22"/>
                        </w:rPr>
                        <w:t>May 2020</w:t>
                      </w:r>
                      <w:r w:rsidRPr="00ED1EF1">
                        <w:rPr>
                          <w:rFonts w:ascii="Times New Roman" w:hAnsi="Times New Roman"/>
                          <w:b/>
                          <w:sz w:val="22"/>
                          <w:szCs w:val="22"/>
                        </w:rPr>
                        <w:t xml:space="preserve"> </w:t>
                      </w:r>
                    </w:p>
                  </w:txbxContent>
                </v:textbox>
                <w10:wrap anchorx="margin"/>
              </v:rect>
            </w:pict>
          </mc:Fallback>
        </mc:AlternateContent>
      </w:r>
    </w:p>
    <w:p w14:paraId="581F98AC" w14:textId="77777777" w:rsidR="00A740FA" w:rsidRPr="00D27CE8" w:rsidRDefault="00A740FA"/>
    <w:p w14:paraId="4F30E7AF" w14:textId="77777777" w:rsidR="00A740FA" w:rsidRPr="00D27CE8" w:rsidRDefault="00A740FA"/>
    <w:p w14:paraId="2234FF51" w14:textId="77777777" w:rsidR="00A740FA" w:rsidRPr="00D27CE8" w:rsidRDefault="00A740FA"/>
    <w:p w14:paraId="663378A0" w14:textId="77777777" w:rsidR="00A740FA" w:rsidRPr="00D27CE8" w:rsidRDefault="00A740FA"/>
    <w:p w14:paraId="5FA786C9" w14:textId="77777777" w:rsidR="00A740FA" w:rsidRPr="00D27CE8" w:rsidRDefault="00A740FA"/>
    <w:p w14:paraId="38EAC61B" w14:textId="77777777" w:rsidR="00A740FA" w:rsidRPr="00D27CE8" w:rsidRDefault="00A740FA"/>
    <w:p w14:paraId="21BEC1AB" w14:textId="77777777" w:rsidR="00A740FA" w:rsidRPr="00D27CE8" w:rsidRDefault="00A740FA"/>
    <w:p w14:paraId="2E187804" w14:textId="77777777" w:rsidR="00A740FA" w:rsidRPr="00D27CE8" w:rsidRDefault="00A740FA"/>
    <w:p w14:paraId="7BC10273" w14:textId="77777777" w:rsidR="00A740FA" w:rsidRPr="00D27CE8" w:rsidRDefault="00A740FA"/>
    <w:p w14:paraId="3687DD2E" w14:textId="77777777" w:rsidR="00A740FA" w:rsidRPr="00D27CE8" w:rsidRDefault="00A740FA"/>
    <w:p w14:paraId="153CFAAA" w14:textId="77777777" w:rsidR="00A740FA" w:rsidRPr="00D27CE8" w:rsidRDefault="00A740FA"/>
    <w:p w14:paraId="5F691423" w14:textId="77777777" w:rsidR="00A740FA" w:rsidRPr="00D27CE8" w:rsidRDefault="00A740FA"/>
    <w:p w14:paraId="5D366E63" w14:textId="77777777" w:rsidR="00A740FA" w:rsidRPr="00D27CE8" w:rsidRDefault="00A740FA"/>
    <w:p w14:paraId="0C35A67B" w14:textId="77777777" w:rsidR="00A740FA" w:rsidRPr="00D27CE8" w:rsidRDefault="00A740FA"/>
    <w:p w14:paraId="01408059" w14:textId="77777777" w:rsidR="00A740FA" w:rsidRPr="00D27CE8" w:rsidRDefault="00A740FA"/>
    <w:p w14:paraId="22888AA2" w14:textId="77777777" w:rsidR="00A740FA" w:rsidRPr="00D27CE8" w:rsidRDefault="00A740FA"/>
    <w:p w14:paraId="6B3B3A73" w14:textId="77777777" w:rsidR="00A740FA" w:rsidRPr="00D27CE8" w:rsidRDefault="00A740FA"/>
    <w:p w14:paraId="5A3E2BB3" w14:textId="77777777" w:rsidR="00A740FA" w:rsidRPr="00D27CE8" w:rsidRDefault="00A740FA"/>
    <w:p w14:paraId="1E1F5310" w14:textId="77777777" w:rsidR="00A740FA" w:rsidRPr="00D27CE8" w:rsidRDefault="00A740FA"/>
    <w:p w14:paraId="32C248E8" w14:textId="77777777" w:rsidR="00A740FA" w:rsidRPr="00D27CE8" w:rsidRDefault="00A740FA"/>
    <w:p w14:paraId="6273B9AE" w14:textId="77777777" w:rsidR="00A740FA" w:rsidRPr="00D27CE8" w:rsidRDefault="00A740FA"/>
    <w:p w14:paraId="0CA73A68" w14:textId="77777777" w:rsidR="00A740FA" w:rsidRPr="00D27CE8" w:rsidRDefault="00A740FA"/>
    <w:p w14:paraId="0678545E" w14:textId="77777777" w:rsidR="00A740FA" w:rsidRPr="00D27CE8" w:rsidRDefault="00A740FA"/>
    <w:p w14:paraId="5149508C" w14:textId="77777777" w:rsidR="00A740FA" w:rsidRPr="00D27CE8" w:rsidRDefault="00A740FA"/>
    <w:p w14:paraId="04A3DFC2" w14:textId="77777777" w:rsidR="00A740FA" w:rsidRPr="00D27CE8" w:rsidRDefault="00A740FA"/>
    <w:p w14:paraId="1DCBC13D" w14:textId="061F2B0A" w:rsidR="00671AA6" w:rsidRPr="00D27CE8" w:rsidRDefault="00671AA6" w:rsidP="00A740FA">
      <w:pPr>
        <w:jc w:val="center"/>
        <w:rPr>
          <w:rFonts w:ascii="Times New Roman" w:hAnsi="Times New Roman"/>
          <w:b/>
          <w:sz w:val="28"/>
          <w:szCs w:val="28"/>
        </w:rPr>
      </w:pPr>
    </w:p>
    <w:p w14:paraId="2CC0F7A2" w14:textId="3345C540" w:rsidR="00671AA6" w:rsidRPr="00D27CE8" w:rsidRDefault="00671AA6" w:rsidP="00A740FA">
      <w:pPr>
        <w:jc w:val="center"/>
        <w:rPr>
          <w:rFonts w:ascii="Times New Roman" w:hAnsi="Times New Roman"/>
          <w:b/>
          <w:sz w:val="28"/>
          <w:szCs w:val="28"/>
        </w:rPr>
      </w:pPr>
    </w:p>
    <w:p w14:paraId="01E8DDB8" w14:textId="50A2EA9D" w:rsidR="00A740FA" w:rsidRPr="00D27CE8" w:rsidRDefault="00671AA6" w:rsidP="00671AA6">
      <w:pPr>
        <w:jc w:val="center"/>
        <w:rPr>
          <w:rFonts w:ascii="Times New Roman" w:hAnsi="Times New Roman"/>
          <w:b/>
          <w:sz w:val="23"/>
          <w:szCs w:val="23"/>
        </w:rPr>
      </w:pPr>
      <w:r w:rsidRPr="00D27CE8">
        <w:rPr>
          <w:rFonts w:ascii="Times New Roman" w:hAnsi="Times New Roman"/>
          <w:b/>
          <w:sz w:val="23"/>
          <w:szCs w:val="23"/>
        </w:rPr>
        <w:lastRenderedPageBreak/>
        <w:t>CHAPTER 1</w:t>
      </w:r>
      <w:r w:rsidR="00344161" w:rsidRPr="00D27CE8">
        <w:rPr>
          <w:rFonts w:ascii="Times New Roman" w:hAnsi="Times New Roman"/>
          <w:b/>
          <w:sz w:val="23"/>
          <w:szCs w:val="23"/>
        </w:rPr>
        <w:t>:</w:t>
      </w:r>
      <w:r w:rsidRPr="00D27CE8">
        <w:rPr>
          <w:rFonts w:ascii="Times New Roman" w:hAnsi="Times New Roman"/>
          <w:b/>
          <w:sz w:val="23"/>
          <w:szCs w:val="23"/>
        </w:rPr>
        <w:t xml:space="preserve"> INTRODUCTION</w:t>
      </w:r>
    </w:p>
    <w:p w14:paraId="5D8E837B" w14:textId="7E905E73" w:rsidR="005104ED" w:rsidRPr="00D27CE8" w:rsidRDefault="005104ED" w:rsidP="0026338E">
      <w:pPr>
        <w:pStyle w:val="u1"/>
        <w:rPr>
          <w:rFonts w:ascii="Times New Roman" w:hAnsi="Times New Roman"/>
          <w:b/>
          <w:color w:val="auto"/>
          <w:sz w:val="23"/>
          <w:szCs w:val="23"/>
        </w:rPr>
      </w:pPr>
      <w:r w:rsidRPr="00D27CE8">
        <w:rPr>
          <w:rFonts w:ascii="Times New Roman" w:hAnsi="Times New Roman"/>
          <w:b/>
          <w:color w:val="auto"/>
          <w:sz w:val="23"/>
          <w:szCs w:val="23"/>
        </w:rPr>
        <w:t>1.1 Problem statement</w:t>
      </w:r>
    </w:p>
    <w:p w14:paraId="3F56E2E6" w14:textId="44A94E1C" w:rsidR="003419F4" w:rsidRPr="00D27CE8" w:rsidRDefault="003419F4">
      <w:pPr>
        <w:pStyle w:val="oancuaDanhsach"/>
        <w:spacing w:after="0" w:line="240" w:lineRule="auto"/>
        <w:ind w:left="0" w:firstLine="720"/>
        <w:jc w:val="both"/>
        <w:rPr>
          <w:rFonts w:ascii="Times New Roman" w:hAnsi="Times New Roman"/>
          <w:sz w:val="22"/>
          <w:szCs w:val="22"/>
          <w:shd w:val="clear" w:color="auto" w:fill="FFFFFF"/>
          <w:rPrChange w:id="20" w:author="Windows User" w:date="2019-07-25T06:19:00Z">
            <w:rPr>
              <w:rFonts w:ascii="Times New Roman" w:hAnsi="Times New Roman"/>
              <w:color w:val="000000"/>
              <w:sz w:val="24"/>
              <w:szCs w:val="24"/>
              <w:shd w:val="clear" w:color="auto" w:fill="FFFFFF"/>
            </w:rPr>
          </w:rPrChange>
        </w:rPr>
        <w:pPrChange w:id="21" w:author="SON" w:date="2019-07-26T22:34:00Z">
          <w:pPr>
            <w:pStyle w:val="oancuaDanhsach"/>
            <w:spacing w:after="0" w:line="480" w:lineRule="auto"/>
            <w:ind w:left="0" w:firstLine="390"/>
            <w:jc w:val="both"/>
          </w:pPr>
        </w:pPrChange>
      </w:pPr>
      <w:r w:rsidRPr="00D27CE8">
        <w:rPr>
          <w:rFonts w:ascii="Times New Roman" w:hAnsi="Times New Roman"/>
          <w:sz w:val="22"/>
          <w:szCs w:val="22"/>
          <w:rPrChange w:id="22" w:author="Windows User" w:date="2019-07-25T06:19:00Z">
            <w:rPr>
              <w:rFonts w:ascii="Times New Roman" w:hAnsi="Times New Roman"/>
              <w:color w:val="000000"/>
              <w:sz w:val="24"/>
              <w:szCs w:val="24"/>
            </w:rPr>
          </w:rPrChange>
        </w:rPr>
        <w:t xml:space="preserve">The Vietnamese textile industry originated in the late 1950s in the north and in 1970 in the south with the construction of some large factories by the French in Nam Dinh, Hai Phong, and Hanoi </w:t>
      </w:r>
      <w:r w:rsidRPr="00D27CE8">
        <w:rPr>
          <w:rFonts w:ascii="Times New Roman" w:hAnsi="Times New Roman"/>
          <w:noProof/>
          <w:sz w:val="22"/>
          <w:szCs w:val="22"/>
          <w:rPrChange w:id="23" w:author="Windows User" w:date="2019-07-25T06:19:00Z">
            <w:rPr>
              <w:rFonts w:ascii="Times New Roman" w:hAnsi="Times New Roman"/>
              <w:noProof/>
              <w:color w:val="000000"/>
              <w:sz w:val="24"/>
              <w:szCs w:val="24"/>
            </w:rPr>
          </w:rPrChange>
        </w:rPr>
        <w:t>(Manpower, 2015)</w:t>
      </w:r>
      <w:r w:rsidRPr="00D27CE8">
        <w:rPr>
          <w:rFonts w:ascii="Times New Roman" w:hAnsi="Times New Roman"/>
          <w:sz w:val="22"/>
          <w:szCs w:val="22"/>
          <w:rPrChange w:id="24" w:author="Windows User" w:date="2019-07-25T06:19:00Z">
            <w:rPr>
              <w:rFonts w:ascii="Times New Roman" w:hAnsi="Times New Roman"/>
              <w:color w:val="000000"/>
              <w:sz w:val="24"/>
              <w:szCs w:val="24"/>
            </w:rPr>
          </w:rPrChange>
        </w:rPr>
        <w:t xml:space="preserve">. Since then, as one of the ten major export items of Vietnam, the textile and apparel (T&amp;A) industry has been a key contributor to the country’s fast-growing, export-oriented economy as the second largest export, accounting for </w:t>
      </w:r>
      <w:r w:rsidRPr="00D27CE8">
        <w:rPr>
          <w:rFonts w:ascii="Times New Roman" w:hAnsi="Times New Roman"/>
          <w:sz w:val="22"/>
          <w:szCs w:val="22"/>
        </w:rPr>
        <w:t>nearly 13%</w:t>
      </w:r>
      <w:r w:rsidRPr="00D27CE8">
        <w:rPr>
          <w:rFonts w:ascii="Times New Roman" w:hAnsi="Times New Roman"/>
          <w:sz w:val="22"/>
          <w:szCs w:val="22"/>
          <w:rPrChange w:id="25" w:author="Windows User" w:date="2019-07-25T06:19:00Z">
            <w:rPr>
              <w:rFonts w:ascii="Times New Roman" w:hAnsi="Times New Roman"/>
              <w:color w:val="000000"/>
              <w:sz w:val="24"/>
              <w:szCs w:val="24"/>
            </w:rPr>
          </w:rPrChange>
        </w:rPr>
        <w:t xml:space="preserve"> of </w:t>
      </w:r>
      <w:r w:rsidRPr="00D27CE8">
        <w:rPr>
          <w:rFonts w:ascii="Times New Roman" w:hAnsi="Times New Roman"/>
          <w:sz w:val="22"/>
          <w:szCs w:val="22"/>
        </w:rPr>
        <w:t>total export turnover of Vietnam</w:t>
      </w:r>
      <w:r w:rsidRPr="00D27CE8">
        <w:rPr>
          <w:rFonts w:ascii="Times New Roman" w:hAnsi="Times New Roman"/>
          <w:sz w:val="22"/>
          <w:szCs w:val="22"/>
          <w:rPrChange w:id="26" w:author="Windows User" w:date="2019-07-25T06:19:00Z">
            <w:rPr>
              <w:rFonts w:ascii="Times New Roman" w:hAnsi="Times New Roman"/>
              <w:color w:val="000000"/>
              <w:sz w:val="24"/>
              <w:szCs w:val="24"/>
            </w:rPr>
          </w:rPrChange>
        </w:rPr>
        <w:t xml:space="preserve"> </w:t>
      </w:r>
      <w:r w:rsidRPr="00D27CE8">
        <w:rPr>
          <w:rFonts w:ascii="Times New Roman" w:hAnsi="Times New Roman"/>
          <w:noProof/>
          <w:sz w:val="22"/>
          <w:szCs w:val="22"/>
          <w:lang w:val="en-US"/>
        </w:rPr>
        <w:t>(General Statistics Office of Vietnam, 2019)</w:t>
      </w:r>
      <w:r w:rsidRPr="00D27CE8">
        <w:rPr>
          <w:rFonts w:ascii="Times New Roman" w:hAnsi="Times New Roman"/>
          <w:sz w:val="22"/>
          <w:szCs w:val="22"/>
          <w:lang w:val="en-US"/>
        </w:rPr>
        <w:t xml:space="preserve"> </w:t>
      </w:r>
      <w:r w:rsidRPr="00D27CE8">
        <w:rPr>
          <w:rFonts w:ascii="Times New Roman" w:hAnsi="Times New Roman"/>
          <w:sz w:val="22"/>
          <w:szCs w:val="22"/>
          <w:rPrChange w:id="27" w:author="Windows User" w:date="2019-07-25T06:19:00Z">
            <w:rPr>
              <w:rFonts w:ascii="Times New Roman" w:hAnsi="Times New Roman"/>
              <w:color w:val="000000"/>
              <w:sz w:val="24"/>
              <w:szCs w:val="24"/>
            </w:rPr>
          </w:rPrChange>
        </w:rPr>
        <w:t xml:space="preserve">and providing more than 2 million </w:t>
      </w:r>
      <w:r w:rsidRPr="00D27CE8">
        <w:rPr>
          <w:rFonts w:ascii="Times New Roman" w:hAnsi="Times New Roman"/>
          <w:sz w:val="22"/>
          <w:szCs w:val="22"/>
        </w:rPr>
        <w:t>jobs</w:t>
      </w:r>
      <w:r w:rsidRPr="00D27CE8">
        <w:rPr>
          <w:rFonts w:ascii="Times New Roman" w:hAnsi="Times New Roman"/>
          <w:sz w:val="22"/>
          <w:szCs w:val="22"/>
          <w:rPrChange w:id="28" w:author="Windows User" w:date="2019-07-25T06:19:00Z">
            <w:rPr>
              <w:rFonts w:ascii="Times New Roman" w:hAnsi="Times New Roman"/>
              <w:color w:val="000000"/>
              <w:sz w:val="24"/>
              <w:szCs w:val="24"/>
            </w:rPr>
          </w:rPrChange>
        </w:rPr>
        <w:t xml:space="preserve"> </w:t>
      </w:r>
      <w:r w:rsidRPr="00D27CE8">
        <w:rPr>
          <w:rFonts w:ascii="Times New Roman" w:hAnsi="Times New Roman"/>
          <w:noProof/>
          <w:sz w:val="22"/>
          <w:szCs w:val="22"/>
          <w:lang w:val="en-US"/>
        </w:rPr>
        <w:t xml:space="preserve">(Dan Thanh, 2019) </w:t>
      </w:r>
      <w:r w:rsidRPr="00D27CE8">
        <w:rPr>
          <w:rFonts w:ascii="Times New Roman" w:hAnsi="Times New Roman"/>
          <w:sz w:val="22"/>
          <w:szCs w:val="22"/>
          <w:rPrChange w:id="29" w:author="Windows User" w:date="2019-07-25T06:19:00Z">
            <w:rPr>
              <w:rFonts w:ascii="Times New Roman" w:hAnsi="Times New Roman"/>
              <w:color w:val="000000"/>
              <w:sz w:val="24"/>
              <w:szCs w:val="24"/>
            </w:rPr>
          </w:rPrChange>
        </w:rPr>
        <w:t xml:space="preserve">. </w:t>
      </w:r>
      <w:r w:rsidRPr="00D27CE8">
        <w:rPr>
          <w:rFonts w:ascii="Times New Roman" w:hAnsi="Times New Roman"/>
          <w:sz w:val="22"/>
          <w:szCs w:val="22"/>
          <w:shd w:val="clear" w:color="auto" w:fill="FFFFFF"/>
          <w:rPrChange w:id="30" w:author="Windows User" w:date="2019-07-25T06:19:00Z">
            <w:rPr>
              <w:rFonts w:ascii="Times New Roman" w:hAnsi="Times New Roman"/>
              <w:color w:val="000000"/>
              <w:sz w:val="24"/>
              <w:szCs w:val="24"/>
              <w:shd w:val="clear" w:color="auto" w:fill="FFFFFF"/>
            </w:rPr>
          </w:rPrChange>
        </w:rPr>
        <w:t xml:space="preserve">Further, Vietnam also finds itself in the list of the largest T&amp;A exporters in the world for years </w:t>
      </w:r>
      <w:r w:rsidRPr="00D27CE8">
        <w:rPr>
          <w:rFonts w:ascii="Times New Roman" w:hAnsi="Times New Roman"/>
          <w:noProof/>
          <w:sz w:val="22"/>
          <w:szCs w:val="22"/>
          <w:lang w:val="en-US"/>
        </w:rPr>
        <w:t>(Dan Thanh, 2019)</w:t>
      </w:r>
      <w:r w:rsidRPr="00D27CE8">
        <w:rPr>
          <w:rFonts w:ascii="Times New Roman" w:hAnsi="Times New Roman"/>
          <w:sz w:val="22"/>
          <w:szCs w:val="22"/>
          <w:shd w:val="clear" w:color="auto" w:fill="FFFFFF"/>
          <w:rPrChange w:id="31" w:author="Windows User" w:date="2019-07-25T06:19:00Z">
            <w:rPr>
              <w:rFonts w:ascii="Times New Roman" w:hAnsi="Times New Roman"/>
              <w:color w:val="000000"/>
              <w:sz w:val="24"/>
              <w:szCs w:val="24"/>
              <w:shd w:val="clear" w:color="auto" w:fill="FFFFFF"/>
            </w:rPr>
          </w:rPrChange>
        </w:rPr>
        <w:t xml:space="preserve">. Vietnamese T&amp;A industry has its significant role not only in the Vietnam’s economy but also in the world. However, the value added that Vietnamese T&amp;A companies and the country received is not much because 65% of Vietnamese T&amp;A companies undertake the basic form of garment manufacture, which is cut - make – trim </w:t>
      </w:r>
      <w:r w:rsidRPr="00D27CE8">
        <w:rPr>
          <w:rFonts w:ascii="Times New Roman" w:hAnsi="Times New Roman"/>
          <w:noProof/>
          <w:sz w:val="22"/>
          <w:szCs w:val="22"/>
          <w:shd w:val="clear" w:color="auto" w:fill="FFFFFF"/>
          <w:lang w:val="en-US"/>
          <w:rPrChange w:id="32" w:author="Windows User" w:date="2019-07-25T06:19:00Z">
            <w:rPr>
              <w:rFonts w:ascii="Times New Roman" w:hAnsi="Times New Roman"/>
              <w:noProof/>
              <w:color w:val="000000"/>
              <w:sz w:val="24"/>
              <w:szCs w:val="24"/>
              <w:shd w:val="clear" w:color="auto" w:fill="FFFFFF"/>
              <w:lang w:val="en-US"/>
            </w:rPr>
          </w:rPrChange>
        </w:rPr>
        <w:t>(Bidv, 2016)</w:t>
      </w:r>
      <w:r w:rsidRPr="00D27CE8">
        <w:rPr>
          <w:rFonts w:ascii="Times New Roman" w:hAnsi="Times New Roman"/>
          <w:sz w:val="22"/>
          <w:szCs w:val="22"/>
          <w:shd w:val="clear" w:color="auto" w:fill="FFFFFF"/>
          <w:rPrChange w:id="33" w:author="Windows User" w:date="2019-07-25T06:19:00Z">
            <w:rPr>
              <w:rFonts w:ascii="Times New Roman" w:hAnsi="Times New Roman"/>
              <w:color w:val="000000"/>
              <w:sz w:val="24"/>
              <w:szCs w:val="24"/>
              <w:shd w:val="clear" w:color="auto" w:fill="FFFFFF"/>
            </w:rPr>
          </w:rPrChange>
        </w:rPr>
        <w:t xml:space="preserve">. Therefore, at present, Vietnamese government as well as Vietnam Textile and Apparel Association have various programs to encourage Vietnamese T&amp;A companies to upgrade their production into higher value-added ones such as fabric sourcing, designing, marketing, or branding </w:t>
      </w:r>
      <w:ins w:id="34" w:author="Windows User" w:date="2019-07-26T06:41:00Z">
        <w:r w:rsidRPr="00D27CE8">
          <w:rPr>
            <w:rFonts w:ascii="Times New Roman" w:hAnsi="Times New Roman"/>
            <w:sz w:val="22"/>
            <w:szCs w:val="22"/>
            <w:shd w:val="clear" w:color="auto" w:fill="FFFFFF"/>
          </w:rPr>
          <w:t>(Le &amp; Wang</w:t>
        </w:r>
      </w:ins>
      <w:ins w:id="35" w:author="Windows User" w:date="2019-07-26T06:42:00Z">
        <w:r w:rsidRPr="00D27CE8">
          <w:rPr>
            <w:rFonts w:ascii="Times New Roman" w:hAnsi="Times New Roman"/>
            <w:sz w:val="22"/>
            <w:szCs w:val="22"/>
            <w:shd w:val="clear" w:color="auto" w:fill="FFFFFF"/>
          </w:rPr>
          <w:t>, 2017)</w:t>
        </w:r>
      </w:ins>
      <w:del w:id="36" w:author="Windows User" w:date="2019-07-26T06:42:00Z">
        <w:r w:rsidRPr="00D27CE8" w:rsidDel="00C55ACF">
          <w:rPr>
            <w:rFonts w:ascii="Times New Roman" w:hAnsi="Times New Roman"/>
            <w:noProof/>
            <w:sz w:val="22"/>
            <w:szCs w:val="22"/>
            <w:shd w:val="clear" w:color="auto" w:fill="FFFFFF"/>
            <w:lang w:val="en-US"/>
            <w:rPrChange w:id="37" w:author="Windows User" w:date="2019-07-25T06:19:00Z">
              <w:rPr>
                <w:rFonts w:ascii="Times New Roman" w:hAnsi="Times New Roman"/>
                <w:noProof/>
                <w:color w:val="000000"/>
                <w:sz w:val="24"/>
                <w:szCs w:val="24"/>
                <w:shd w:val="clear" w:color="auto" w:fill="FFFFFF"/>
                <w:lang w:val="en-US"/>
              </w:rPr>
            </w:rPrChange>
          </w:rPr>
          <w:delText>(Le, T. N., &amp; Wang, C. N., 2017)</w:delText>
        </w:r>
      </w:del>
      <w:r w:rsidRPr="00D27CE8">
        <w:rPr>
          <w:rFonts w:ascii="Times New Roman" w:hAnsi="Times New Roman"/>
          <w:sz w:val="22"/>
          <w:szCs w:val="22"/>
          <w:shd w:val="clear" w:color="auto" w:fill="FFFFFF"/>
          <w:rPrChange w:id="38" w:author="Windows User" w:date="2019-07-25T06:19:00Z">
            <w:rPr>
              <w:rFonts w:ascii="Times New Roman" w:hAnsi="Times New Roman"/>
              <w:color w:val="000000"/>
              <w:sz w:val="24"/>
              <w:szCs w:val="24"/>
              <w:shd w:val="clear" w:color="auto" w:fill="FFFFFF"/>
            </w:rPr>
          </w:rPrChange>
        </w:rPr>
        <w:t xml:space="preserve">. Vietnamese T&amp;A companies are also in the process of upgrading themselves to the higher form of manufacture </w:t>
      </w:r>
      <w:r w:rsidRPr="00D27CE8">
        <w:rPr>
          <w:rFonts w:ascii="Times New Roman" w:hAnsi="Times New Roman"/>
          <w:noProof/>
          <w:sz w:val="22"/>
          <w:szCs w:val="22"/>
          <w:shd w:val="clear" w:color="auto" w:fill="FFFFFF"/>
          <w:lang w:val="en-US"/>
          <w:rPrChange w:id="39" w:author="Windows User" w:date="2019-07-25T06:19:00Z">
            <w:rPr>
              <w:rFonts w:ascii="Times New Roman" w:hAnsi="Times New Roman"/>
              <w:noProof/>
              <w:color w:val="000000"/>
              <w:sz w:val="24"/>
              <w:szCs w:val="24"/>
              <w:shd w:val="clear" w:color="auto" w:fill="FFFFFF"/>
              <w:lang w:val="en-US"/>
            </w:rPr>
          </w:rPrChange>
        </w:rPr>
        <w:t>(Strategic Research Institute, 2012)</w:t>
      </w:r>
      <w:r w:rsidRPr="00D27CE8">
        <w:rPr>
          <w:rFonts w:ascii="Times New Roman" w:hAnsi="Times New Roman"/>
          <w:sz w:val="22"/>
          <w:szCs w:val="22"/>
          <w:shd w:val="clear" w:color="auto" w:fill="FFFFFF"/>
          <w:rPrChange w:id="40" w:author="Windows User" w:date="2019-07-25T06:19:00Z">
            <w:rPr>
              <w:rFonts w:ascii="Times New Roman" w:hAnsi="Times New Roman"/>
              <w:color w:val="000000"/>
              <w:sz w:val="24"/>
              <w:szCs w:val="24"/>
              <w:shd w:val="clear" w:color="auto" w:fill="FFFFFF"/>
            </w:rPr>
          </w:rPrChange>
        </w:rPr>
        <w:t xml:space="preserve"> </w:t>
      </w:r>
      <w:r w:rsidRPr="00D27CE8">
        <w:rPr>
          <w:rFonts w:ascii="Times New Roman" w:hAnsi="Times New Roman"/>
          <w:noProof/>
          <w:sz w:val="22"/>
          <w:szCs w:val="22"/>
          <w:shd w:val="clear" w:color="auto" w:fill="FFFFFF"/>
          <w:lang w:val="en-US"/>
          <w:rPrChange w:id="41" w:author="Windows User" w:date="2019-07-25T06:19:00Z">
            <w:rPr>
              <w:rFonts w:ascii="Times New Roman" w:hAnsi="Times New Roman"/>
              <w:noProof/>
              <w:color w:val="000000"/>
              <w:sz w:val="24"/>
              <w:szCs w:val="24"/>
              <w:shd w:val="clear" w:color="auto" w:fill="FFFFFF"/>
              <w:lang w:val="en-US"/>
            </w:rPr>
          </w:rPrChange>
        </w:rPr>
        <w:t>(Thuy, 2017)</w:t>
      </w:r>
      <w:r w:rsidRPr="00D27CE8">
        <w:rPr>
          <w:rFonts w:ascii="Times New Roman" w:hAnsi="Times New Roman"/>
          <w:sz w:val="22"/>
          <w:szCs w:val="22"/>
          <w:shd w:val="clear" w:color="auto" w:fill="FFFFFF"/>
          <w:rPrChange w:id="42" w:author="Windows User" w:date="2019-07-25T06:19:00Z">
            <w:rPr>
              <w:rFonts w:ascii="Times New Roman" w:hAnsi="Times New Roman"/>
              <w:color w:val="000000"/>
              <w:sz w:val="24"/>
              <w:szCs w:val="24"/>
              <w:shd w:val="clear" w:color="auto" w:fill="FFFFFF"/>
            </w:rPr>
          </w:rPrChange>
        </w:rPr>
        <w:t xml:space="preserve">. Nonetheless, the ability to do so is conditioned by the sourcing of materials </w:t>
      </w:r>
      <w:ins w:id="43" w:author="Windows User" w:date="2019-07-26T06:44:00Z">
        <w:r w:rsidRPr="00D27CE8">
          <w:rPr>
            <w:rFonts w:ascii="Times New Roman" w:hAnsi="Times New Roman"/>
            <w:sz w:val="22"/>
            <w:szCs w:val="22"/>
            <w:shd w:val="clear" w:color="auto" w:fill="FFFFFF"/>
          </w:rPr>
          <w:t>(Nadvi et al., 2004b)</w:t>
        </w:r>
      </w:ins>
      <w:del w:id="44" w:author="Windows User" w:date="2019-07-26T06:45:00Z">
        <w:r w:rsidRPr="00D27CE8" w:rsidDel="00C55ACF">
          <w:rPr>
            <w:rFonts w:ascii="Times New Roman" w:hAnsi="Times New Roman"/>
            <w:noProof/>
            <w:sz w:val="22"/>
            <w:szCs w:val="22"/>
            <w:shd w:val="clear" w:color="auto" w:fill="FFFFFF"/>
            <w:lang w:val="en-US"/>
            <w:rPrChange w:id="45" w:author="Windows User" w:date="2019-07-25T06:19:00Z">
              <w:rPr>
                <w:rFonts w:ascii="Times New Roman" w:hAnsi="Times New Roman"/>
                <w:noProof/>
                <w:color w:val="000000"/>
                <w:sz w:val="24"/>
                <w:szCs w:val="24"/>
                <w:shd w:val="clear" w:color="auto" w:fill="FFFFFF"/>
                <w:lang w:val="en-US"/>
              </w:rPr>
            </w:rPrChange>
          </w:rPr>
          <w:delText>(Nadvi, K., Thoburn, J., Thang, B. T., Ha, N. T. T., Hoa, N. T., &amp; Le, D. H., 2004b)</w:delText>
        </w:r>
      </w:del>
      <w:r w:rsidRPr="00D27CE8">
        <w:rPr>
          <w:rFonts w:ascii="Times New Roman" w:hAnsi="Times New Roman"/>
          <w:sz w:val="22"/>
          <w:szCs w:val="22"/>
          <w:shd w:val="clear" w:color="auto" w:fill="FFFFFF"/>
          <w:rPrChange w:id="46" w:author="Windows User" w:date="2019-07-25T06:19:00Z">
            <w:rPr>
              <w:rFonts w:ascii="Times New Roman" w:hAnsi="Times New Roman"/>
              <w:color w:val="000000"/>
              <w:sz w:val="24"/>
              <w:szCs w:val="24"/>
              <w:shd w:val="clear" w:color="auto" w:fill="FFFFFF"/>
            </w:rPr>
          </w:rPrChange>
        </w:rPr>
        <w:t xml:space="preserve">. </w:t>
      </w:r>
      <w:r w:rsidRPr="00D27CE8">
        <w:rPr>
          <w:rFonts w:ascii="Times New Roman" w:hAnsi="Times New Roman"/>
          <w:sz w:val="22"/>
          <w:szCs w:val="22"/>
          <w:rPrChange w:id="47" w:author="Windows User" w:date="2019-07-25T06:19:00Z">
            <w:rPr>
              <w:rFonts w:ascii="Times New Roman" w:hAnsi="Times New Roman"/>
              <w:color w:val="000000"/>
              <w:sz w:val="24"/>
              <w:szCs w:val="24"/>
            </w:rPr>
          </w:rPrChange>
        </w:rPr>
        <w:t xml:space="preserve">Effective sourcing contributes tremendously to the competitive advantage of an organization </w:t>
      </w:r>
      <w:ins w:id="48" w:author="Windows User" w:date="2019-07-26T06:46:00Z">
        <w:r w:rsidRPr="00D27CE8">
          <w:rPr>
            <w:rFonts w:ascii="Times New Roman" w:hAnsi="Times New Roman"/>
            <w:sz w:val="22"/>
            <w:szCs w:val="22"/>
          </w:rPr>
          <w:t>(No</w:t>
        </w:r>
      </w:ins>
      <w:ins w:id="49" w:author="Windows User" w:date="2019-07-26T06:47:00Z">
        <w:r w:rsidRPr="00D27CE8">
          <w:rPr>
            <w:rFonts w:ascii="Times New Roman" w:hAnsi="Times New Roman"/>
            <w:sz w:val="22"/>
            <w:szCs w:val="22"/>
          </w:rPr>
          <w:t>vack &amp; Simco, 1991)</w:t>
        </w:r>
      </w:ins>
      <w:ins w:id="50" w:author="Windows User" w:date="2019-07-26T06:46:00Z">
        <w:r w:rsidRPr="00D27CE8">
          <w:rPr>
            <w:rFonts w:ascii="Times New Roman" w:hAnsi="Times New Roman"/>
            <w:sz w:val="22"/>
            <w:szCs w:val="22"/>
          </w:rPr>
          <w:t xml:space="preserve"> </w:t>
        </w:r>
      </w:ins>
      <w:del w:id="51" w:author="Windows User" w:date="2019-07-26T06:47:00Z">
        <w:r w:rsidRPr="00D27CE8" w:rsidDel="00736B94">
          <w:rPr>
            <w:rFonts w:ascii="Times New Roman" w:hAnsi="Times New Roman"/>
            <w:noProof/>
            <w:sz w:val="22"/>
            <w:szCs w:val="22"/>
            <w:lang w:val="en-US"/>
            <w:rPrChange w:id="52" w:author="Windows User" w:date="2019-07-25T06:19:00Z">
              <w:rPr>
                <w:rFonts w:ascii="Times New Roman" w:hAnsi="Times New Roman"/>
                <w:noProof/>
                <w:color w:val="000000"/>
                <w:sz w:val="24"/>
                <w:szCs w:val="24"/>
                <w:lang w:val="en-US"/>
              </w:rPr>
            </w:rPrChange>
          </w:rPr>
          <w:delText>(Novack, R.A. and Simco, S.W., 1991)</w:delText>
        </w:r>
        <w:r w:rsidRPr="00D27CE8" w:rsidDel="00736B94">
          <w:rPr>
            <w:rFonts w:ascii="Times New Roman" w:hAnsi="Times New Roman"/>
            <w:sz w:val="22"/>
            <w:szCs w:val="22"/>
            <w:rPrChange w:id="53" w:author="Windows User" w:date="2019-07-25T06:19:00Z">
              <w:rPr>
                <w:rFonts w:ascii="Times New Roman" w:hAnsi="Times New Roman"/>
                <w:color w:val="000000"/>
                <w:sz w:val="24"/>
                <w:szCs w:val="24"/>
              </w:rPr>
            </w:rPrChange>
          </w:rPr>
          <w:delText xml:space="preserve"> </w:delText>
        </w:r>
      </w:del>
      <w:ins w:id="54" w:author="Windows User" w:date="2019-07-26T06:47:00Z">
        <w:r w:rsidRPr="00D27CE8">
          <w:rPr>
            <w:rFonts w:ascii="Times New Roman" w:hAnsi="Times New Roman"/>
            <w:sz w:val="22"/>
            <w:szCs w:val="22"/>
          </w:rPr>
          <w:t>(Murray, 2001)</w:t>
        </w:r>
      </w:ins>
      <w:del w:id="55" w:author="Windows User" w:date="2019-07-26T06:47:00Z">
        <w:r w:rsidRPr="00D27CE8" w:rsidDel="00736B94">
          <w:rPr>
            <w:rFonts w:ascii="Times New Roman" w:hAnsi="Times New Roman"/>
            <w:noProof/>
            <w:sz w:val="22"/>
            <w:szCs w:val="22"/>
            <w:lang w:val="en-US"/>
            <w:rPrChange w:id="56" w:author="Windows User" w:date="2019-07-25T06:19:00Z">
              <w:rPr>
                <w:rFonts w:ascii="Times New Roman" w:hAnsi="Times New Roman"/>
                <w:noProof/>
                <w:color w:val="000000"/>
                <w:sz w:val="24"/>
                <w:szCs w:val="24"/>
                <w:lang w:val="en-US"/>
              </w:rPr>
            </w:rPrChange>
          </w:rPr>
          <w:delText>(Murray, J. Y., 2001)</w:delText>
        </w:r>
      </w:del>
      <w:r w:rsidRPr="00D27CE8">
        <w:rPr>
          <w:rFonts w:ascii="Times New Roman" w:hAnsi="Times New Roman"/>
          <w:sz w:val="22"/>
          <w:szCs w:val="22"/>
          <w:rPrChange w:id="57" w:author="Windows User" w:date="2019-07-25T06:19:00Z">
            <w:rPr>
              <w:rFonts w:ascii="Times New Roman" w:hAnsi="Times New Roman"/>
              <w:color w:val="000000"/>
              <w:sz w:val="24"/>
              <w:szCs w:val="24"/>
            </w:rPr>
          </w:rPrChange>
        </w:rPr>
        <w:t xml:space="preserve">. Nonetheless, sourcing is not an easy task, as purchasers need to select from a great number of suppliers those who are capable of supplying the buyer with the right quality products and/or services at the right price, in the right quantity and at the right time </w:t>
      </w:r>
      <w:ins w:id="58" w:author="Windows User" w:date="2019-07-26T06:48:00Z">
        <w:r w:rsidRPr="00D27CE8">
          <w:rPr>
            <w:rFonts w:ascii="Times New Roman" w:hAnsi="Times New Roman"/>
            <w:sz w:val="22"/>
            <w:szCs w:val="22"/>
          </w:rPr>
          <w:t>(Cengiz et al., 2017)</w:t>
        </w:r>
      </w:ins>
      <w:del w:id="59" w:author="Windows User" w:date="2019-07-26T06:48:00Z">
        <w:r w:rsidRPr="00D27CE8" w:rsidDel="00736B94">
          <w:rPr>
            <w:rFonts w:ascii="Times New Roman" w:hAnsi="Times New Roman"/>
            <w:noProof/>
            <w:sz w:val="22"/>
            <w:szCs w:val="22"/>
            <w:lang w:val="en-US"/>
            <w:rPrChange w:id="60" w:author="Windows User" w:date="2019-07-25T06:19:00Z">
              <w:rPr>
                <w:rFonts w:ascii="Times New Roman" w:hAnsi="Times New Roman"/>
                <w:noProof/>
                <w:color w:val="000000"/>
                <w:sz w:val="24"/>
                <w:szCs w:val="24"/>
                <w:lang w:val="en-US"/>
              </w:rPr>
            </w:rPrChange>
          </w:rPr>
          <w:delText>(Cengiz, A. E., Aytekin, O., Ozdemir, I., Kusan, H., &amp; Cabuk, A. , 2017)</w:delText>
        </w:r>
      </w:del>
      <w:r w:rsidRPr="00D27CE8">
        <w:rPr>
          <w:rFonts w:ascii="Times New Roman" w:hAnsi="Times New Roman"/>
          <w:sz w:val="22"/>
          <w:szCs w:val="22"/>
          <w:rPrChange w:id="61" w:author="Windows User" w:date="2019-07-25T06:19:00Z">
            <w:rPr>
              <w:rFonts w:ascii="Times New Roman" w:hAnsi="Times New Roman"/>
              <w:color w:val="000000"/>
              <w:sz w:val="24"/>
              <w:szCs w:val="24"/>
            </w:rPr>
          </w:rPrChange>
        </w:rPr>
        <w:t>.</w:t>
      </w:r>
      <w:r w:rsidRPr="00D27CE8">
        <w:rPr>
          <w:rFonts w:ascii="Times New Roman" w:hAnsi="Times New Roman"/>
          <w:sz w:val="22"/>
          <w:szCs w:val="22"/>
          <w:shd w:val="clear" w:color="auto" w:fill="FFFFFF"/>
          <w:rPrChange w:id="62" w:author="Windows User" w:date="2019-07-25T06:19:00Z">
            <w:rPr>
              <w:rFonts w:ascii="Times New Roman" w:hAnsi="Times New Roman"/>
              <w:color w:val="000000"/>
              <w:sz w:val="24"/>
              <w:szCs w:val="24"/>
              <w:shd w:val="clear" w:color="auto" w:fill="FFFFFF"/>
            </w:rPr>
          </w:rPrChange>
        </w:rPr>
        <w:t xml:space="preserve"> Thus, a supplier selection model to select right suppliers </w:t>
      </w:r>
      <w:r w:rsidR="006D2540" w:rsidRPr="00D27CE8">
        <w:rPr>
          <w:rFonts w:ascii="Times New Roman" w:hAnsi="Times New Roman"/>
          <w:sz w:val="22"/>
          <w:szCs w:val="22"/>
          <w:shd w:val="clear" w:color="auto" w:fill="FFFFFF"/>
        </w:rPr>
        <w:t>is</w:t>
      </w:r>
      <w:r w:rsidRPr="00D27CE8">
        <w:rPr>
          <w:rFonts w:ascii="Times New Roman" w:hAnsi="Times New Roman"/>
          <w:sz w:val="22"/>
          <w:szCs w:val="22"/>
          <w:shd w:val="clear" w:color="auto" w:fill="FFFFFF"/>
          <w:rPrChange w:id="63" w:author="Windows User" w:date="2019-07-25T06:19:00Z">
            <w:rPr>
              <w:rFonts w:ascii="Times New Roman" w:hAnsi="Times New Roman"/>
              <w:color w:val="000000"/>
              <w:sz w:val="24"/>
              <w:szCs w:val="24"/>
              <w:shd w:val="clear" w:color="auto" w:fill="FFFFFF"/>
            </w:rPr>
          </w:rPrChange>
        </w:rPr>
        <w:t xml:space="preserve"> really of necessity for Vietnamese T&amp;A companies.</w:t>
      </w:r>
    </w:p>
    <w:p w14:paraId="034B5A8A" w14:textId="77777777" w:rsidR="003419F4" w:rsidRPr="00D27CE8" w:rsidRDefault="003419F4" w:rsidP="0026338E">
      <w:pPr>
        <w:pStyle w:val="oancuaDanhsach"/>
        <w:autoSpaceDE w:val="0"/>
        <w:autoSpaceDN w:val="0"/>
        <w:adjustRightInd w:val="0"/>
        <w:spacing w:after="0" w:line="240" w:lineRule="auto"/>
        <w:ind w:left="0" w:firstLine="720"/>
        <w:jc w:val="both"/>
        <w:rPr>
          <w:rFonts w:ascii="Times New Roman" w:hAnsi="Times New Roman"/>
          <w:sz w:val="22"/>
          <w:szCs w:val="22"/>
        </w:rPr>
      </w:pPr>
      <w:r w:rsidRPr="00D27CE8">
        <w:rPr>
          <w:rFonts w:ascii="Times New Roman" w:hAnsi="Times New Roman"/>
          <w:sz w:val="22"/>
          <w:szCs w:val="22"/>
          <w:shd w:val="clear" w:color="auto" w:fill="FFFFFF"/>
          <w:rPrChange w:id="64" w:author="Windows User" w:date="2019-07-25T06:19:00Z">
            <w:rPr>
              <w:rFonts w:ascii="Times New Roman" w:hAnsi="Times New Roman"/>
              <w:color w:val="000000"/>
              <w:sz w:val="24"/>
              <w:szCs w:val="24"/>
              <w:shd w:val="clear" w:color="auto" w:fill="FFFFFF"/>
            </w:rPr>
          </w:rPrChange>
        </w:rPr>
        <w:t xml:space="preserve">One more practical situation in Vietnam is there exists </w:t>
      </w:r>
      <w:r w:rsidRPr="00D27CE8">
        <w:rPr>
          <w:rFonts w:ascii="Times New Roman" w:hAnsi="Times New Roman"/>
          <w:sz w:val="22"/>
          <w:szCs w:val="22"/>
          <w:rPrChange w:id="65" w:author="Windows User" w:date="2019-07-25T06:19:00Z">
            <w:rPr>
              <w:rFonts w:ascii="Times New Roman" w:hAnsi="Times New Roman"/>
              <w:color w:val="000000"/>
              <w:sz w:val="24"/>
              <w:szCs w:val="24"/>
            </w:rPr>
          </w:rPrChange>
        </w:rPr>
        <w:t xml:space="preserve">the unavailability of T&amp;A materials and the inability of Vietnamese companies to produce high-quality materials </w:t>
      </w:r>
      <w:r w:rsidRPr="00D27CE8">
        <w:rPr>
          <w:rFonts w:ascii="Times New Roman" w:hAnsi="Times New Roman"/>
          <w:noProof/>
          <w:sz w:val="22"/>
          <w:szCs w:val="22"/>
          <w:rPrChange w:id="66" w:author="Windows User" w:date="2019-07-25T06:19:00Z">
            <w:rPr>
              <w:rFonts w:ascii="Times New Roman" w:hAnsi="Times New Roman"/>
              <w:noProof/>
              <w:color w:val="000000"/>
              <w:sz w:val="24"/>
              <w:szCs w:val="24"/>
            </w:rPr>
          </w:rPrChange>
        </w:rPr>
        <w:t>(Viettrade, n.d.)</w:t>
      </w:r>
      <w:r w:rsidRPr="00D27CE8">
        <w:rPr>
          <w:rFonts w:ascii="Times New Roman" w:hAnsi="Times New Roman"/>
          <w:sz w:val="22"/>
          <w:szCs w:val="22"/>
          <w:rPrChange w:id="67" w:author="Windows User" w:date="2019-07-25T06:19:00Z">
            <w:rPr>
              <w:rFonts w:ascii="Times New Roman" w:hAnsi="Times New Roman"/>
              <w:color w:val="000000"/>
              <w:sz w:val="24"/>
              <w:szCs w:val="24"/>
            </w:rPr>
          </w:rPrChange>
        </w:rPr>
        <w:t xml:space="preserve">. Thus, </w:t>
      </w:r>
      <w:r w:rsidRPr="00D27CE8">
        <w:rPr>
          <w:rFonts w:ascii="Times New Roman" w:hAnsi="Times New Roman"/>
          <w:sz w:val="22"/>
          <w:szCs w:val="22"/>
          <w:shd w:val="clear" w:color="auto" w:fill="FFFFFF"/>
          <w:rPrChange w:id="68" w:author="Windows User" w:date="2019-07-25T06:19:00Z">
            <w:rPr>
              <w:rFonts w:ascii="Times New Roman" w:hAnsi="Times New Roman"/>
              <w:color w:val="000000"/>
              <w:sz w:val="24"/>
              <w:szCs w:val="24"/>
              <w:shd w:val="clear" w:color="auto" w:fill="FFFFFF"/>
            </w:rPr>
          </w:rPrChange>
        </w:rPr>
        <w:t xml:space="preserve">35% of T&amp;A companies currently involving in obtaining fabrics or designing, advertising, and marketing have to import most of the </w:t>
      </w:r>
      <w:r w:rsidRPr="00D27CE8">
        <w:rPr>
          <w:rFonts w:ascii="Times New Roman" w:hAnsi="Times New Roman"/>
          <w:sz w:val="22"/>
          <w:szCs w:val="22"/>
          <w:rPrChange w:id="69" w:author="Windows User" w:date="2019-07-25T06:19:00Z">
            <w:rPr>
              <w:rFonts w:ascii="Times New Roman" w:hAnsi="Times New Roman"/>
              <w:color w:val="000000"/>
              <w:sz w:val="24"/>
              <w:szCs w:val="24"/>
            </w:rPr>
          </w:rPrChange>
        </w:rPr>
        <w:t xml:space="preserve">materials (about 70% - 80%) from China, Taiwan and Korea </w:t>
      </w:r>
      <w:r w:rsidRPr="00D27CE8">
        <w:rPr>
          <w:rFonts w:ascii="Times New Roman" w:hAnsi="Times New Roman"/>
          <w:noProof/>
          <w:sz w:val="22"/>
          <w:szCs w:val="22"/>
          <w:rPrChange w:id="70" w:author="Windows User" w:date="2019-07-25T06:19:00Z">
            <w:rPr>
              <w:rFonts w:ascii="Times New Roman" w:hAnsi="Times New Roman"/>
              <w:noProof/>
              <w:color w:val="000000"/>
              <w:sz w:val="24"/>
              <w:szCs w:val="24"/>
            </w:rPr>
          </w:rPrChange>
        </w:rPr>
        <w:t>(Virac, 2016)</w:t>
      </w:r>
      <w:r w:rsidRPr="00D27CE8">
        <w:rPr>
          <w:rFonts w:ascii="Times New Roman" w:hAnsi="Times New Roman"/>
          <w:sz w:val="22"/>
          <w:szCs w:val="22"/>
          <w:rPrChange w:id="71" w:author="Windows User" w:date="2019-07-25T06:19:00Z">
            <w:rPr>
              <w:rFonts w:ascii="Times New Roman" w:hAnsi="Times New Roman"/>
              <w:color w:val="000000"/>
              <w:sz w:val="24"/>
              <w:szCs w:val="24"/>
            </w:rPr>
          </w:rPrChange>
        </w:rPr>
        <w:t xml:space="preserve">. Although most of the materials are globally sourced, many of Vietnamese T&amp;A companies lack official supplier selection criteria. The identification of criteria for the selection of suppliers has been the major concern of many practitioners </w:t>
      </w:r>
      <w:ins w:id="72" w:author="Windows User" w:date="2019-07-26T06:48:00Z">
        <w:r w:rsidRPr="00D27CE8">
          <w:rPr>
            <w:rFonts w:ascii="Times New Roman" w:hAnsi="Times New Roman"/>
            <w:sz w:val="22"/>
            <w:szCs w:val="22"/>
          </w:rPr>
          <w:t>(</w:t>
        </w:r>
      </w:ins>
      <w:ins w:id="73" w:author="Windows User" w:date="2019-07-26T06:49:00Z">
        <w:r w:rsidRPr="00D27CE8">
          <w:rPr>
            <w:rFonts w:ascii="Times New Roman" w:hAnsi="Times New Roman"/>
            <w:noProof/>
            <w:sz w:val="22"/>
            <w:szCs w:val="22"/>
            <w:lang w:val="en-US"/>
          </w:rPr>
          <w:t>Thiruchelvam</w:t>
        </w:r>
        <w:r w:rsidRPr="00D27CE8">
          <w:rPr>
            <w:rFonts w:ascii="Times New Roman" w:hAnsi="Times New Roman"/>
            <w:sz w:val="22"/>
            <w:szCs w:val="22"/>
          </w:rPr>
          <w:t xml:space="preserve"> &amp; Tookey, 2011)</w:t>
        </w:r>
      </w:ins>
      <w:del w:id="74" w:author="Windows User" w:date="2019-07-26T06:49:00Z">
        <w:r w:rsidRPr="00D27CE8" w:rsidDel="00736B94">
          <w:rPr>
            <w:rFonts w:ascii="Times New Roman" w:hAnsi="Times New Roman"/>
            <w:noProof/>
            <w:sz w:val="22"/>
            <w:szCs w:val="22"/>
            <w:lang w:val="en-US"/>
            <w:rPrChange w:id="75" w:author="Windows User" w:date="2019-07-25T06:19:00Z">
              <w:rPr>
                <w:rFonts w:ascii="Times New Roman" w:hAnsi="Times New Roman"/>
                <w:noProof/>
                <w:color w:val="000000"/>
                <w:sz w:val="24"/>
                <w:szCs w:val="24"/>
                <w:lang w:val="en-US"/>
              </w:rPr>
            </w:rPrChange>
          </w:rPr>
          <w:delText>(Thiruchelvam, S. and Tookey, J.E. , 2011)</w:delText>
        </w:r>
      </w:del>
      <w:r w:rsidRPr="00D27CE8">
        <w:rPr>
          <w:rFonts w:ascii="Times New Roman" w:hAnsi="Times New Roman"/>
          <w:sz w:val="22"/>
          <w:szCs w:val="22"/>
          <w:rPrChange w:id="76" w:author="Windows User" w:date="2019-07-25T06:19:00Z">
            <w:rPr>
              <w:rFonts w:ascii="Times New Roman" w:hAnsi="Times New Roman"/>
              <w:color w:val="000000"/>
              <w:sz w:val="24"/>
              <w:szCs w:val="24"/>
            </w:rPr>
          </w:rPrChange>
        </w:rPr>
        <w:t>, yet Vietnamese T&amp;A companies only rely on their managers’ opinions to make decision</w:t>
      </w:r>
      <w:r w:rsidRPr="00D27CE8">
        <w:rPr>
          <w:rFonts w:ascii="Times New Roman" w:hAnsi="Times New Roman"/>
          <w:sz w:val="22"/>
          <w:szCs w:val="22"/>
        </w:rPr>
        <w:t xml:space="preserve"> or sourcing managers make decision intuitively basing on some basic criteria such as cost, quality, or delivery</w:t>
      </w:r>
      <w:r w:rsidRPr="00D27CE8">
        <w:rPr>
          <w:rFonts w:ascii="Times New Roman" w:hAnsi="Times New Roman"/>
          <w:sz w:val="22"/>
          <w:szCs w:val="22"/>
          <w:rPrChange w:id="77" w:author="Windows User" w:date="2019-07-25T06:19:00Z">
            <w:rPr>
              <w:rFonts w:ascii="Times New Roman" w:hAnsi="Times New Roman"/>
              <w:color w:val="000000"/>
              <w:sz w:val="24"/>
              <w:szCs w:val="24"/>
            </w:rPr>
          </w:rPrChange>
        </w:rPr>
        <w:t xml:space="preserve">. </w:t>
      </w:r>
      <w:r w:rsidRPr="00D27CE8">
        <w:rPr>
          <w:rFonts w:ascii="Times New Roman" w:hAnsi="Times New Roman"/>
          <w:sz w:val="22"/>
          <w:szCs w:val="22"/>
        </w:rPr>
        <w:t>Indeed</w:t>
      </w:r>
      <w:r w:rsidRPr="00D27CE8">
        <w:rPr>
          <w:rFonts w:ascii="Times New Roman" w:hAnsi="Times New Roman"/>
          <w:sz w:val="22"/>
          <w:szCs w:val="22"/>
          <w:rPrChange w:id="78" w:author="Windows User" w:date="2019-07-25T06:19:00Z">
            <w:rPr>
              <w:rFonts w:ascii="Times New Roman" w:hAnsi="Times New Roman"/>
              <w:color w:val="000000"/>
              <w:sz w:val="24"/>
              <w:szCs w:val="24"/>
            </w:rPr>
          </w:rPrChange>
        </w:rPr>
        <w:t xml:space="preserve">, in one of the interviews in this </w:t>
      </w:r>
      <w:r w:rsidR="00724826" w:rsidRPr="00D27CE8">
        <w:rPr>
          <w:rFonts w:ascii="Times New Roman" w:hAnsi="Times New Roman"/>
          <w:sz w:val="22"/>
          <w:szCs w:val="22"/>
        </w:rPr>
        <w:t>dissertation</w:t>
      </w:r>
      <w:r w:rsidRPr="00D27CE8">
        <w:rPr>
          <w:rFonts w:ascii="Times New Roman" w:hAnsi="Times New Roman"/>
          <w:sz w:val="22"/>
          <w:szCs w:val="22"/>
          <w:rPrChange w:id="79" w:author="Windows User" w:date="2019-07-25T06:19:00Z">
            <w:rPr>
              <w:rFonts w:ascii="Times New Roman" w:hAnsi="Times New Roman"/>
              <w:color w:val="000000"/>
              <w:sz w:val="24"/>
              <w:szCs w:val="24"/>
            </w:rPr>
          </w:rPrChange>
        </w:rPr>
        <w:t xml:space="preserve">, a manager of a large garment corporation stated, “When we communicate with suppliers, we observe whether they build trust through their actions and </w:t>
      </w:r>
      <w:r w:rsidRPr="00D27CE8">
        <w:rPr>
          <w:rFonts w:ascii="Times New Roman" w:hAnsi="Times New Roman"/>
          <w:sz w:val="22"/>
          <w:szCs w:val="22"/>
          <w:rPrChange w:id="80" w:author="Windows User" w:date="2019-07-26T09:12:00Z">
            <w:rPr>
              <w:rFonts w:ascii="Times New Roman" w:hAnsi="Times New Roman"/>
              <w:color w:val="000000"/>
              <w:sz w:val="24"/>
              <w:szCs w:val="24"/>
            </w:rPr>
          </w:rPrChange>
        </w:rPr>
        <w:t xml:space="preserve">responsibility for a long-term partnership, then we determine whether to choose them or not”. </w:t>
      </w:r>
      <w:ins w:id="81" w:author="Windows User" w:date="2019-07-26T09:12:00Z">
        <w:r w:rsidRPr="00D27CE8">
          <w:rPr>
            <w:rFonts w:ascii="Times New Roman" w:hAnsi="Times New Roman"/>
            <w:sz w:val="22"/>
            <w:szCs w:val="22"/>
            <w:rPrChange w:id="82" w:author="Windows User" w:date="2019-07-26T09:12:00Z">
              <w:rPr>
                <w:sz w:val="23"/>
                <w:szCs w:val="23"/>
              </w:rPr>
            </w:rPrChange>
          </w:rPr>
          <w:t>Further, although studies on supplier selection criteria began in the 1960s (Thiruchelvam &amp; Tookey, 2011), these studies were only conducted for the large textile and apparel export countries (</w:t>
        </w:r>
      </w:ins>
      <w:r w:rsidRPr="00D27CE8">
        <w:rPr>
          <w:rFonts w:ascii="Times New Roman" w:hAnsi="Times New Roman"/>
          <w:sz w:val="22"/>
          <w:szCs w:val="22"/>
        </w:rPr>
        <w:t>India, the USA, Hongkong, Iran</w:t>
      </w:r>
      <w:ins w:id="83" w:author="Windows User" w:date="2019-07-26T09:12:00Z">
        <w:r w:rsidRPr="00D27CE8">
          <w:rPr>
            <w:rFonts w:ascii="Times New Roman" w:hAnsi="Times New Roman"/>
            <w:sz w:val="22"/>
            <w:szCs w:val="22"/>
            <w:rPrChange w:id="84" w:author="Windows User" w:date="2019-07-26T09:12:00Z">
              <w:rPr>
                <w:sz w:val="23"/>
                <w:szCs w:val="23"/>
              </w:rPr>
            </w:rPrChange>
          </w:rPr>
          <w:t>)</w:t>
        </w:r>
      </w:ins>
      <w:r w:rsidRPr="00D27CE8">
        <w:rPr>
          <w:rFonts w:ascii="Times New Roman" w:hAnsi="Times New Roman"/>
          <w:sz w:val="22"/>
          <w:szCs w:val="22"/>
        </w:rPr>
        <w:t xml:space="preserve"> (see Appendix 1 – There is one article for Vietnam regarding sustainable performance evaluation, but not related to supplier selection model. Most of the papers are written for general cases).</w:t>
      </w:r>
      <w:ins w:id="85" w:author="Windows User" w:date="2019-07-26T09:12:00Z">
        <w:r w:rsidRPr="00D27CE8">
          <w:rPr>
            <w:rFonts w:ascii="Times New Roman" w:hAnsi="Times New Roman"/>
            <w:sz w:val="22"/>
            <w:szCs w:val="22"/>
            <w:rPrChange w:id="86" w:author="Windows User" w:date="2019-07-26T09:12:00Z">
              <w:rPr>
                <w:sz w:val="23"/>
                <w:szCs w:val="23"/>
              </w:rPr>
            </w:rPrChange>
          </w:rPr>
          <w:t xml:space="preserve"> Few studies have been published about/on the Vietnamese T&amp;A industry whose export volume represents 2% of the global volume (Vietrade, 2017). </w:t>
        </w:r>
      </w:ins>
      <w:r w:rsidRPr="00D27CE8">
        <w:rPr>
          <w:rFonts w:ascii="Times New Roman" w:hAnsi="Times New Roman"/>
          <w:sz w:val="22"/>
          <w:szCs w:val="22"/>
        </w:rPr>
        <w:t>Further, i</w:t>
      </w:r>
      <w:ins w:id="87" w:author="Windows User" w:date="2019-07-26T09:12:00Z">
        <w:r w:rsidRPr="00D27CE8">
          <w:rPr>
            <w:rFonts w:ascii="Times New Roman" w:hAnsi="Times New Roman"/>
            <w:sz w:val="22"/>
            <w:szCs w:val="22"/>
            <w:rPrChange w:id="88" w:author="Windows User" w:date="2019-07-26T09:12:00Z">
              <w:rPr>
                <w:sz w:val="23"/>
                <w:szCs w:val="23"/>
              </w:rPr>
            </w:rPrChange>
          </w:rPr>
          <w:t xml:space="preserve">t is inappropriate for Vietnamese T&amp;A companies to use the above large countries’ selection criteria because the selection of suppliers needs to be built on a specific purchasing context (Thiruchelvam &amp; Tookey, 2011). Again, this confirms the necessity to have a </w:t>
        </w:r>
      </w:ins>
      <w:ins w:id="89" w:author="Windows User" w:date="2019-07-26T09:13:00Z">
        <w:r w:rsidRPr="00D27CE8">
          <w:rPr>
            <w:rFonts w:ascii="Times New Roman" w:hAnsi="Times New Roman"/>
            <w:sz w:val="22"/>
            <w:szCs w:val="22"/>
          </w:rPr>
          <w:t>comprehensive</w:t>
        </w:r>
      </w:ins>
      <w:ins w:id="90" w:author="Windows User" w:date="2019-07-26T09:12:00Z">
        <w:r w:rsidRPr="00D27CE8">
          <w:rPr>
            <w:rFonts w:ascii="Times New Roman" w:hAnsi="Times New Roman"/>
            <w:sz w:val="22"/>
            <w:szCs w:val="22"/>
            <w:rPrChange w:id="91" w:author="Windows User" w:date="2019-07-26T09:12:00Z">
              <w:rPr>
                <w:sz w:val="23"/>
                <w:szCs w:val="23"/>
              </w:rPr>
            </w:rPrChange>
          </w:rPr>
          <w:t xml:space="preserve"> supplier selection </w:t>
        </w:r>
      </w:ins>
      <w:ins w:id="92" w:author="Windows User" w:date="2019-07-26T09:13:00Z">
        <w:r w:rsidRPr="00D27CE8">
          <w:rPr>
            <w:rFonts w:ascii="Times New Roman" w:hAnsi="Times New Roman"/>
            <w:sz w:val="22"/>
            <w:szCs w:val="22"/>
          </w:rPr>
          <w:t>model</w:t>
        </w:r>
      </w:ins>
      <w:ins w:id="93" w:author="Windows User" w:date="2019-07-26T09:12:00Z">
        <w:r w:rsidRPr="00D27CE8">
          <w:rPr>
            <w:rFonts w:ascii="Times New Roman" w:hAnsi="Times New Roman"/>
            <w:sz w:val="22"/>
            <w:szCs w:val="22"/>
            <w:rPrChange w:id="94" w:author="Windows User" w:date="2019-07-26T09:12:00Z">
              <w:rPr>
                <w:sz w:val="23"/>
                <w:szCs w:val="23"/>
              </w:rPr>
            </w:rPrChange>
          </w:rPr>
          <w:t xml:space="preserve"> for the Vietnamese T&amp;A industry. </w:t>
        </w:r>
      </w:ins>
      <w:del w:id="95" w:author="Windows User" w:date="2019-07-26T09:12:00Z">
        <w:r w:rsidRPr="00D27CE8" w:rsidDel="007455F3">
          <w:rPr>
            <w:rFonts w:ascii="Times New Roman" w:hAnsi="Times New Roman"/>
            <w:sz w:val="22"/>
            <w:szCs w:val="22"/>
            <w:rPrChange w:id="96" w:author="Windows User" w:date="2019-07-26T09:12:00Z">
              <w:rPr>
                <w:rFonts w:ascii="Times New Roman" w:hAnsi="Times New Roman"/>
                <w:color w:val="000000"/>
                <w:sz w:val="24"/>
                <w:szCs w:val="24"/>
              </w:rPr>
            </w:rPrChange>
          </w:rPr>
          <w:delText>Further, although studies on supplier selection criteria</w:delText>
        </w:r>
      </w:del>
      <w:del w:id="97" w:author="Windows User" w:date="2019-07-26T09:11:00Z">
        <w:r w:rsidRPr="00D27CE8" w:rsidDel="007455F3">
          <w:rPr>
            <w:rFonts w:ascii="Times New Roman" w:hAnsi="Times New Roman"/>
            <w:sz w:val="22"/>
            <w:szCs w:val="22"/>
            <w:rPrChange w:id="98" w:author="Windows User" w:date="2019-07-26T09:12:00Z">
              <w:rPr>
                <w:rFonts w:ascii="Times New Roman" w:hAnsi="Times New Roman"/>
                <w:color w:val="000000"/>
                <w:sz w:val="24"/>
                <w:szCs w:val="24"/>
              </w:rPr>
            </w:rPrChange>
          </w:rPr>
          <w:delText xml:space="preserve"> </w:delText>
        </w:r>
      </w:del>
      <w:del w:id="99" w:author="Windows User" w:date="2019-07-26T09:12:00Z">
        <w:r w:rsidRPr="00D27CE8" w:rsidDel="007455F3">
          <w:rPr>
            <w:rFonts w:ascii="Times New Roman" w:hAnsi="Times New Roman"/>
            <w:sz w:val="22"/>
            <w:szCs w:val="22"/>
            <w:rPrChange w:id="100" w:author="Windows User" w:date="2019-07-26T09:12:00Z">
              <w:rPr>
                <w:rFonts w:ascii="Times New Roman" w:hAnsi="Times New Roman"/>
                <w:color w:val="000000"/>
                <w:sz w:val="24"/>
                <w:szCs w:val="24"/>
              </w:rPr>
            </w:rPrChange>
          </w:rPr>
          <w:delText xml:space="preserve">began in the 1960s </w:delText>
        </w:r>
      </w:del>
      <w:del w:id="101" w:author="Windows User" w:date="2019-07-26T06:49:00Z">
        <w:r w:rsidRPr="00D27CE8" w:rsidDel="00611552">
          <w:rPr>
            <w:rFonts w:ascii="Times New Roman" w:hAnsi="Times New Roman"/>
            <w:noProof/>
            <w:sz w:val="22"/>
            <w:szCs w:val="22"/>
            <w:lang w:val="en-US"/>
            <w:rPrChange w:id="102" w:author="Windows User" w:date="2019-07-26T09:12:00Z">
              <w:rPr>
                <w:rFonts w:ascii="Times New Roman" w:hAnsi="Times New Roman"/>
                <w:noProof/>
                <w:color w:val="000000"/>
                <w:sz w:val="24"/>
                <w:szCs w:val="24"/>
                <w:lang w:val="en-US"/>
              </w:rPr>
            </w:rPrChange>
          </w:rPr>
          <w:delText>(Thiruchelvam, S. and Tookey, J.E. , 2011)</w:delText>
        </w:r>
      </w:del>
      <w:del w:id="103" w:author="Windows User" w:date="2019-07-26T09:12:00Z">
        <w:r w:rsidRPr="00D27CE8" w:rsidDel="007455F3">
          <w:rPr>
            <w:rFonts w:ascii="Times New Roman" w:hAnsi="Times New Roman"/>
            <w:sz w:val="22"/>
            <w:szCs w:val="22"/>
            <w:rPrChange w:id="104" w:author="Windows User" w:date="2019-07-26T09:12:00Z">
              <w:rPr>
                <w:rFonts w:ascii="Times New Roman" w:hAnsi="Times New Roman"/>
                <w:color w:val="000000"/>
                <w:sz w:val="24"/>
                <w:szCs w:val="24"/>
              </w:rPr>
            </w:rPrChange>
          </w:rPr>
          <w:delText>, little has been published regarding the supplier selection criteria of Vietnamese T&amp;A companies. The selection of suppliers needs to be built on the specific purchasing context</w:delText>
        </w:r>
      </w:del>
      <w:del w:id="105" w:author="Windows User" w:date="2019-07-26T06:49:00Z">
        <w:r w:rsidRPr="00D27CE8" w:rsidDel="00611552">
          <w:rPr>
            <w:rFonts w:ascii="Times New Roman" w:hAnsi="Times New Roman"/>
            <w:sz w:val="22"/>
            <w:szCs w:val="22"/>
            <w:rPrChange w:id="106" w:author="Windows User" w:date="2019-07-26T09:12:00Z">
              <w:rPr>
                <w:rFonts w:ascii="Times New Roman" w:hAnsi="Times New Roman"/>
                <w:color w:val="000000"/>
                <w:sz w:val="24"/>
                <w:szCs w:val="24"/>
              </w:rPr>
            </w:rPrChange>
          </w:rPr>
          <w:delText xml:space="preserve"> </w:delText>
        </w:r>
        <w:r w:rsidRPr="00D27CE8" w:rsidDel="00611552">
          <w:rPr>
            <w:rFonts w:ascii="Times New Roman" w:hAnsi="Times New Roman"/>
            <w:noProof/>
            <w:sz w:val="22"/>
            <w:szCs w:val="22"/>
            <w:lang w:val="en-US"/>
            <w:rPrChange w:id="107" w:author="Windows User" w:date="2019-07-26T09:12:00Z">
              <w:rPr>
                <w:rFonts w:ascii="Times New Roman" w:hAnsi="Times New Roman"/>
                <w:noProof/>
                <w:color w:val="000000"/>
                <w:sz w:val="24"/>
                <w:szCs w:val="24"/>
                <w:lang w:val="en-US"/>
              </w:rPr>
            </w:rPrChange>
          </w:rPr>
          <w:delText>(Thiruchelvam, S. and Tookey, J.E. , 2011)</w:delText>
        </w:r>
        <w:r w:rsidRPr="00D27CE8" w:rsidDel="00611552">
          <w:rPr>
            <w:rFonts w:ascii="Times New Roman" w:hAnsi="Times New Roman"/>
            <w:sz w:val="22"/>
            <w:szCs w:val="22"/>
            <w:rPrChange w:id="108" w:author="Windows User" w:date="2019-07-26T09:12:00Z">
              <w:rPr>
                <w:rFonts w:ascii="Times New Roman" w:hAnsi="Times New Roman"/>
                <w:color w:val="000000"/>
                <w:sz w:val="24"/>
                <w:szCs w:val="24"/>
              </w:rPr>
            </w:rPrChange>
          </w:rPr>
          <w:delText>.</w:delText>
        </w:r>
      </w:del>
    </w:p>
    <w:p w14:paraId="7CDD1075" w14:textId="77777777" w:rsidR="003419F4" w:rsidRPr="00D27CE8" w:rsidRDefault="003419F4" w:rsidP="0026338E">
      <w:pPr>
        <w:pStyle w:val="oancuaDanhsach"/>
        <w:autoSpaceDE w:val="0"/>
        <w:autoSpaceDN w:val="0"/>
        <w:adjustRightInd w:val="0"/>
        <w:spacing w:after="0" w:line="240" w:lineRule="auto"/>
        <w:ind w:left="0" w:firstLine="720"/>
        <w:jc w:val="both"/>
        <w:rPr>
          <w:rFonts w:ascii="Times New Roman" w:hAnsi="Times New Roman"/>
          <w:sz w:val="22"/>
          <w:szCs w:val="22"/>
          <w:rPrChange w:id="109" w:author="Windows User" w:date="2019-07-26T09:12:00Z">
            <w:rPr>
              <w:rFonts w:ascii="Times New Roman" w:hAnsi="Times New Roman"/>
              <w:color w:val="000000"/>
              <w:sz w:val="24"/>
              <w:szCs w:val="24"/>
            </w:rPr>
          </w:rPrChange>
        </w:rPr>
      </w:pPr>
      <w:r w:rsidRPr="00D27CE8">
        <w:rPr>
          <w:rFonts w:ascii="Times New Roman" w:hAnsi="Times New Roman"/>
          <w:sz w:val="22"/>
          <w:szCs w:val="22"/>
        </w:rPr>
        <w:t>From the academic perspective, there are lots of researches on supplier selection criteria. However, those criteria are presented discretely on various topics (</w:t>
      </w:r>
      <w:r w:rsidRPr="00D27CE8">
        <w:rPr>
          <w:rFonts w:ascii="Times New Roman" w:hAnsi="Times New Roman"/>
          <w:sz w:val="22"/>
          <w:szCs w:val="22"/>
          <w:rPrChange w:id="110" w:author="Windows User" w:date="2019-07-25T06:21:00Z">
            <w:rPr>
              <w:rFonts w:ascii="Times New Roman" w:hAnsi="Times New Roman"/>
              <w:color w:val="000000"/>
              <w:sz w:val="24"/>
              <w:szCs w:val="24"/>
            </w:rPr>
          </w:rPrChange>
        </w:rPr>
        <w:t>Rojniruttikul</w:t>
      </w:r>
      <w:r w:rsidRPr="00D27CE8">
        <w:rPr>
          <w:rFonts w:ascii="Times New Roman" w:hAnsi="Times New Roman"/>
          <w:sz w:val="22"/>
          <w:szCs w:val="22"/>
        </w:rPr>
        <w:t xml:space="preserve">, </w:t>
      </w:r>
      <w:r w:rsidRPr="00D27CE8">
        <w:rPr>
          <w:rFonts w:ascii="Times New Roman" w:hAnsi="Times New Roman"/>
          <w:sz w:val="22"/>
          <w:szCs w:val="22"/>
          <w:rPrChange w:id="111" w:author="Windows User" w:date="2019-07-25T06:21:00Z">
            <w:rPr>
              <w:rFonts w:ascii="Times New Roman" w:hAnsi="Times New Roman"/>
              <w:color w:val="000000"/>
              <w:sz w:val="24"/>
              <w:szCs w:val="24"/>
            </w:rPr>
          </w:rPrChange>
        </w:rPr>
        <w:t>2017</w:t>
      </w:r>
      <w:r w:rsidRPr="00D27CE8">
        <w:rPr>
          <w:rFonts w:ascii="Times New Roman" w:hAnsi="Times New Roman"/>
          <w:sz w:val="22"/>
          <w:szCs w:val="22"/>
        </w:rPr>
        <w:t xml:space="preserve">; </w:t>
      </w:r>
      <w:r w:rsidRPr="00D27CE8">
        <w:rPr>
          <w:rFonts w:ascii="Times New Roman" w:hAnsi="Times New Roman"/>
          <w:sz w:val="22"/>
          <w:szCs w:val="22"/>
          <w:rPrChange w:id="112" w:author="Windows User" w:date="2019-07-25T06:21:00Z">
            <w:rPr>
              <w:rFonts w:ascii="Times New Roman" w:hAnsi="Times New Roman"/>
              <w:color w:val="000000"/>
              <w:sz w:val="24"/>
              <w:szCs w:val="24"/>
            </w:rPr>
          </w:rPrChange>
        </w:rPr>
        <w:t>Fallahpour et al.</w:t>
      </w:r>
      <w:r w:rsidRPr="00D27CE8">
        <w:rPr>
          <w:rFonts w:ascii="Times New Roman" w:hAnsi="Times New Roman"/>
          <w:sz w:val="22"/>
          <w:szCs w:val="22"/>
        </w:rPr>
        <w:t>, 2017; Su &amp; Wood, 2018;</w:t>
      </w:r>
      <w:r w:rsidRPr="00D27CE8">
        <w:rPr>
          <w:rFonts w:ascii="Times New Roman" w:hAnsi="Times New Roman"/>
          <w:sz w:val="22"/>
          <w:szCs w:val="22"/>
          <w:shd w:val="clear" w:color="auto" w:fill="FFFFFF"/>
        </w:rPr>
        <w:t xml:space="preserve"> Guarnieri &amp; Trojan, 2019).</w:t>
      </w:r>
      <w:r w:rsidRPr="00D27CE8">
        <w:rPr>
          <w:rFonts w:ascii="Times New Roman" w:hAnsi="Times New Roman"/>
          <w:sz w:val="22"/>
          <w:szCs w:val="22"/>
        </w:rPr>
        <w:t xml:space="preserve"> Thus, there lacks a comprehensive set of supplier selection criteria integrating both micro and macro, both short-term and long-term, both internal and external, both tangible and intangible ones. In addition, regarding multiple criteria decision-making methods, many approaches have been applied in researches, but they do not address the problem of interdependence among criteria and sub-criteria. These questioning problems re-confirm the needs for the thesis.  </w:t>
      </w:r>
    </w:p>
    <w:p w14:paraId="47CD5EC7" w14:textId="77777777" w:rsidR="00671AA6" w:rsidRPr="00D27CE8" w:rsidRDefault="003419F4" w:rsidP="0026338E">
      <w:pPr>
        <w:spacing w:after="0" w:line="240" w:lineRule="auto"/>
        <w:ind w:firstLine="720"/>
        <w:jc w:val="both"/>
        <w:rPr>
          <w:rFonts w:ascii="Times New Roman" w:hAnsi="Times New Roman"/>
          <w:b/>
          <w:sz w:val="22"/>
          <w:szCs w:val="22"/>
        </w:rPr>
      </w:pPr>
      <w:r w:rsidRPr="00D27CE8">
        <w:rPr>
          <w:rFonts w:ascii="Times New Roman" w:hAnsi="Times New Roman"/>
          <w:sz w:val="22"/>
          <w:szCs w:val="22"/>
          <w:rPrChange w:id="113" w:author="Windows User" w:date="2019-07-25T06:19:00Z">
            <w:rPr>
              <w:rFonts w:ascii="Times New Roman" w:hAnsi="Times New Roman"/>
              <w:color w:val="000000"/>
              <w:sz w:val="24"/>
              <w:szCs w:val="24"/>
            </w:rPr>
          </w:rPrChange>
        </w:rPr>
        <w:t>For all above reasons, the thesis “</w:t>
      </w:r>
      <w:r w:rsidRPr="00D27CE8">
        <w:rPr>
          <w:rFonts w:ascii="Times New Roman" w:hAnsi="Times New Roman"/>
          <w:i/>
          <w:sz w:val="22"/>
          <w:szCs w:val="22"/>
          <w:rPrChange w:id="114" w:author="Windows User" w:date="2019-07-25T06:19:00Z">
            <w:rPr>
              <w:rFonts w:ascii="Times New Roman" w:hAnsi="Times New Roman"/>
              <w:i/>
              <w:color w:val="000000"/>
              <w:sz w:val="24"/>
              <w:szCs w:val="24"/>
            </w:rPr>
          </w:rPrChange>
        </w:rPr>
        <w:t>A multiple criteria supplier selection model for Vietnamese textile and apparel companies</w:t>
      </w:r>
      <w:r w:rsidRPr="00D27CE8">
        <w:rPr>
          <w:rFonts w:ascii="Times New Roman" w:hAnsi="Times New Roman"/>
          <w:sz w:val="22"/>
          <w:szCs w:val="22"/>
          <w:rPrChange w:id="115" w:author="Windows User" w:date="2019-07-25T06:19:00Z">
            <w:rPr>
              <w:rFonts w:ascii="Times New Roman" w:hAnsi="Times New Roman"/>
              <w:color w:val="000000"/>
              <w:sz w:val="24"/>
              <w:szCs w:val="24"/>
            </w:rPr>
          </w:rPrChange>
        </w:rPr>
        <w:t>” is expected to provide a model that help</w:t>
      </w:r>
      <w:ins w:id="116" w:author="Windows User" w:date="2019-07-26T09:14:00Z">
        <w:r w:rsidRPr="00D27CE8">
          <w:rPr>
            <w:rFonts w:ascii="Times New Roman" w:hAnsi="Times New Roman"/>
            <w:sz w:val="22"/>
            <w:szCs w:val="22"/>
          </w:rPr>
          <w:t>s</w:t>
        </w:r>
      </w:ins>
      <w:r w:rsidRPr="00D27CE8">
        <w:rPr>
          <w:rFonts w:ascii="Times New Roman" w:hAnsi="Times New Roman"/>
          <w:sz w:val="22"/>
          <w:szCs w:val="22"/>
          <w:rPrChange w:id="117" w:author="Windows User" w:date="2019-07-25T06:19:00Z">
            <w:rPr>
              <w:rFonts w:ascii="Times New Roman" w:hAnsi="Times New Roman"/>
              <w:color w:val="000000"/>
              <w:sz w:val="24"/>
              <w:szCs w:val="24"/>
            </w:rPr>
          </w:rPrChange>
        </w:rPr>
        <w:t xml:space="preserve"> Vietnamese T&amp;A companies </w:t>
      </w:r>
      <w:r w:rsidRPr="00D27CE8">
        <w:rPr>
          <w:rFonts w:ascii="Times New Roman" w:hAnsi="Times New Roman"/>
          <w:sz w:val="22"/>
          <w:szCs w:val="22"/>
        </w:rPr>
        <w:t xml:space="preserve">select the best suppliers and </w:t>
      </w:r>
      <w:r w:rsidRPr="00D27CE8">
        <w:rPr>
          <w:rFonts w:ascii="Times New Roman" w:hAnsi="Times New Roman"/>
          <w:sz w:val="22"/>
          <w:szCs w:val="22"/>
          <w:rPrChange w:id="118" w:author="Windows User" w:date="2019-07-25T06:19:00Z">
            <w:rPr>
              <w:rFonts w:ascii="Times New Roman" w:hAnsi="Times New Roman"/>
              <w:color w:val="000000"/>
              <w:sz w:val="24"/>
              <w:szCs w:val="24"/>
            </w:rPr>
          </w:rPrChange>
        </w:rPr>
        <w:t>manage well their sourcing activities.</w:t>
      </w:r>
    </w:p>
    <w:p w14:paraId="2CB9D608" w14:textId="77777777" w:rsidR="00671AA6" w:rsidRPr="00D27CE8" w:rsidRDefault="00671AA6" w:rsidP="0026338E">
      <w:pPr>
        <w:pStyle w:val="u2"/>
        <w:numPr>
          <w:ilvl w:val="1"/>
          <w:numId w:val="4"/>
        </w:numPr>
        <w:spacing w:before="0" w:line="240" w:lineRule="auto"/>
        <w:rPr>
          <w:rFonts w:ascii="Times New Roman" w:hAnsi="Times New Roman"/>
          <w:b/>
          <w:color w:val="auto"/>
          <w:sz w:val="23"/>
          <w:szCs w:val="23"/>
        </w:rPr>
      </w:pPr>
      <w:bookmarkStart w:id="119" w:name="_Toc15050824"/>
      <w:bookmarkStart w:id="120" w:name="_Toc15102705"/>
      <w:r w:rsidRPr="00D27CE8">
        <w:rPr>
          <w:rFonts w:ascii="Times New Roman" w:hAnsi="Times New Roman"/>
          <w:b/>
          <w:color w:val="auto"/>
          <w:sz w:val="23"/>
          <w:szCs w:val="23"/>
        </w:rPr>
        <w:lastRenderedPageBreak/>
        <w:t>Objectives of the research</w:t>
      </w:r>
      <w:bookmarkEnd w:id="119"/>
      <w:bookmarkEnd w:id="120"/>
    </w:p>
    <w:p w14:paraId="7054AD4C" w14:textId="77777777" w:rsidR="003419F4" w:rsidRPr="00D27CE8" w:rsidRDefault="003419F4" w:rsidP="0026338E">
      <w:pPr>
        <w:spacing w:after="0" w:line="240" w:lineRule="auto"/>
        <w:ind w:firstLine="720"/>
        <w:jc w:val="both"/>
        <w:rPr>
          <w:rFonts w:ascii="Times New Roman" w:hAnsi="Times New Roman"/>
          <w:bCs/>
          <w:iCs/>
          <w:sz w:val="22"/>
          <w:szCs w:val="22"/>
        </w:rPr>
      </w:pPr>
      <w:r w:rsidRPr="00D27CE8">
        <w:rPr>
          <w:rFonts w:ascii="Times New Roman" w:hAnsi="Times New Roman"/>
          <w:bCs/>
          <w:iCs/>
          <w:sz w:val="22"/>
          <w:szCs w:val="22"/>
          <w:rPrChange w:id="121" w:author="Windows User" w:date="2019-07-25T06:19:00Z">
            <w:rPr>
              <w:rFonts w:ascii="Times New Roman" w:hAnsi="Times New Roman"/>
              <w:bCs/>
              <w:iCs/>
              <w:color w:val="000000"/>
              <w:sz w:val="24"/>
              <w:szCs w:val="24"/>
            </w:rPr>
          </w:rPrChange>
        </w:rPr>
        <w:t xml:space="preserve">The </w:t>
      </w:r>
      <w:r w:rsidRPr="00D27CE8">
        <w:rPr>
          <w:rFonts w:ascii="Times New Roman" w:hAnsi="Times New Roman"/>
          <w:bCs/>
          <w:iCs/>
          <w:sz w:val="22"/>
          <w:szCs w:val="22"/>
        </w:rPr>
        <w:t>dissertation attempts to fulfil the following research objectives:</w:t>
      </w:r>
      <w:r w:rsidRPr="00D27CE8">
        <w:rPr>
          <w:rFonts w:ascii="Times New Roman" w:hAnsi="Times New Roman"/>
          <w:bCs/>
          <w:iCs/>
          <w:sz w:val="22"/>
          <w:szCs w:val="22"/>
          <w:rPrChange w:id="122" w:author="Windows User" w:date="2019-07-25T06:19:00Z">
            <w:rPr>
              <w:rFonts w:ascii="Times New Roman" w:hAnsi="Times New Roman"/>
              <w:bCs/>
              <w:iCs/>
              <w:color w:val="000000"/>
              <w:sz w:val="24"/>
              <w:szCs w:val="24"/>
            </w:rPr>
          </w:rPrChange>
        </w:rPr>
        <w:t xml:space="preserve"> </w:t>
      </w:r>
    </w:p>
    <w:p w14:paraId="7B8925E1" w14:textId="77777777" w:rsidR="003419F4" w:rsidRPr="00D27CE8" w:rsidRDefault="003419F4" w:rsidP="0026338E">
      <w:pPr>
        <w:numPr>
          <w:ilvl w:val="0"/>
          <w:numId w:val="12"/>
        </w:numPr>
        <w:spacing w:after="0" w:line="240" w:lineRule="auto"/>
        <w:jc w:val="both"/>
        <w:rPr>
          <w:rFonts w:ascii="Times New Roman" w:hAnsi="Times New Roman"/>
          <w:bCs/>
          <w:iCs/>
          <w:sz w:val="22"/>
          <w:szCs w:val="22"/>
        </w:rPr>
      </w:pPr>
      <w:r w:rsidRPr="00D27CE8">
        <w:rPr>
          <w:rFonts w:ascii="Times New Roman" w:hAnsi="Times New Roman"/>
          <w:bCs/>
          <w:iCs/>
          <w:sz w:val="22"/>
          <w:szCs w:val="22"/>
          <w:rPrChange w:id="123" w:author="Windows User" w:date="2019-07-25T06:19:00Z">
            <w:rPr>
              <w:rFonts w:ascii="Times New Roman" w:hAnsi="Times New Roman"/>
              <w:bCs/>
              <w:iCs/>
              <w:color w:val="000000"/>
              <w:sz w:val="24"/>
              <w:szCs w:val="24"/>
            </w:rPr>
          </w:rPrChange>
        </w:rPr>
        <w:t xml:space="preserve">to propose a critical multiple criteria supplier selection model, which has notable significance for the Vietnamese T&amp;A industry. </w:t>
      </w:r>
    </w:p>
    <w:p w14:paraId="577F30E2" w14:textId="77777777" w:rsidR="003419F4" w:rsidRPr="00D27CE8" w:rsidRDefault="003419F4" w:rsidP="0026338E">
      <w:pPr>
        <w:numPr>
          <w:ilvl w:val="0"/>
          <w:numId w:val="12"/>
        </w:numPr>
        <w:spacing w:after="0" w:line="240" w:lineRule="auto"/>
        <w:jc w:val="both"/>
        <w:rPr>
          <w:rFonts w:ascii="Times New Roman" w:hAnsi="Times New Roman"/>
          <w:bCs/>
          <w:iCs/>
          <w:sz w:val="22"/>
          <w:szCs w:val="22"/>
          <w:rPrChange w:id="124" w:author="Windows User" w:date="2019-07-25T06:19:00Z">
            <w:rPr>
              <w:rFonts w:ascii="Times New Roman" w:hAnsi="Times New Roman"/>
              <w:bCs/>
              <w:iCs/>
              <w:color w:val="000000"/>
              <w:sz w:val="24"/>
              <w:szCs w:val="24"/>
            </w:rPr>
          </w:rPrChange>
        </w:rPr>
      </w:pPr>
      <w:r w:rsidRPr="00D27CE8">
        <w:rPr>
          <w:rFonts w:ascii="Times New Roman" w:hAnsi="Times New Roman"/>
          <w:bCs/>
          <w:iCs/>
          <w:sz w:val="22"/>
          <w:szCs w:val="22"/>
        </w:rPr>
        <w:t>to implement the proposed model into practice by the approach of multiple criteria - decision - making method</w:t>
      </w:r>
    </w:p>
    <w:p w14:paraId="45832997" w14:textId="77777777" w:rsidR="003419F4" w:rsidRPr="00D27CE8" w:rsidRDefault="003419F4" w:rsidP="0026338E">
      <w:pPr>
        <w:spacing w:after="0" w:line="240" w:lineRule="auto"/>
        <w:ind w:firstLine="720"/>
        <w:jc w:val="both"/>
        <w:rPr>
          <w:rFonts w:ascii="Times New Roman" w:hAnsi="Times New Roman"/>
          <w:bCs/>
          <w:iCs/>
          <w:sz w:val="22"/>
          <w:szCs w:val="22"/>
        </w:rPr>
      </w:pPr>
      <w:r w:rsidRPr="00D27CE8">
        <w:rPr>
          <w:rFonts w:ascii="Times New Roman" w:hAnsi="Times New Roman"/>
          <w:bCs/>
          <w:iCs/>
          <w:sz w:val="22"/>
          <w:szCs w:val="22"/>
        </w:rPr>
        <w:t xml:space="preserve">(2.1) </w:t>
      </w:r>
      <w:r w:rsidRPr="00D27CE8">
        <w:rPr>
          <w:rFonts w:ascii="Times New Roman" w:hAnsi="Times New Roman"/>
          <w:bCs/>
          <w:iCs/>
          <w:sz w:val="22"/>
          <w:szCs w:val="22"/>
          <w:rPrChange w:id="125" w:author="Windows User" w:date="2019-07-25T06:19:00Z">
            <w:rPr>
              <w:rFonts w:ascii="Times New Roman" w:hAnsi="Times New Roman"/>
              <w:bCs/>
              <w:iCs/>
              <w:color w:val="000000"/>
              <w:sz w:val="24"/>
              <w:szCs w:val="24"/>
            </w:rPr>
          </w:rPrChange>
        </w:rPr>
        <w:t xml:space="preserve">to </w:t>
      </w:r>
      <w:ins w:id="126" w:author="Nong Thi Nhu Mai" w:date="2019-07-28T07:07:00Z">
        <w:r w:rsidRPr="00D27CE8">
          <w:rPr>
            <w:rFonts w:ascii="Times New Roman" w:hAnsi="Times New Roman"/>
            <w:bCs/>
            <w:iCs/>
            <w:sz w:val="22"/>
            <w:szCs w:val="22"/>
          </w:rPr>
          <w:t>identify the set of supplier selection criteria and sub-criteria for T&amp;A companies.</w:t>
        </w:r>
      </w:ins>
      <w:del w:id="127" w:author="Nong Thi Nhu Mai" w:date="2019-07-28T07:07:00Z">
        <w:r w:rsidRPr="00D27CE8" w:rsidDel="002A06EC">
          <w:rPr>
            <w:rFonts w:ascii="Times New Roman" w:hAnsi="Times New Roman"/>
            <w:bCs/>
            <w:iCs/>
            <w:sz w:val="22"/>
            <w:szCs w:val="22"/>
            <w:rPrChange w:id="128" w:author="Windows User" w:date="2019-07-25T06:19:00Z">
              <w:rPr>
                <w:rFonts w:ascii="Times New Roman" w:hAnsi="Times New Roman"/>
                <w:bCs/>
                <w:iCs/>
                <w:color w:val="000000"/>
                <w:sz w:val="24"/>
                <w:szCs w:val="24"/>
              </w:rPr>
            </w:rPrChange>
          </w:rPr>
          <w:delText>build up a multiple criteria supplier selection model for Vietnamese T&amp;A companies</w:delText>
        </w:r>
        <w:r w:rsidRPr="00D27CE8" w:rsidDel="002A06EC">
          <w:rPr>
            <w:rFonts w:ascii="Times New Roman" w:hAnsi="Times New Roman"/>
            <w:sz w:val="22"/>
            <w:szCs w:val="22"/>
            <w:rPrChange w:id="129" w:author="Windows User" w:date="2019-07-25T06:19:00Z">
              <w:rPr>
                <w:rFonts w:ascii="Times New Roman" w:hAnsi="Times New Roman"/>
                <w:color w:val="000000"/>
                <w:sz w:val="24"/>
                <w:szCs w:val="24"/>
              </w:rPr>
            </w:rPrChange>
          </w:rPr>
          <w:delText>.</w:delText>
        </w:r>
      </w:del>
    </w:p>
    <w:p w14:paraId="53DF5760" w14:textId="77777777" w:rsidR="00671AA6" w:rsidRPr="00D27CE8" w:rsidRDefault="003419F4" w:rsidP="0026338E">
      <w:pPr>
        <w:pStyle w:val="oancuaDanhsach"/>
        <w:spacing w:after="0" w:line="240" w:lineRule="auto"/>
        <w:ind w:left="0" w:firstLine="720"/>
        <w:jc w:val="both"/>
        <w:rPr>
          <w:rFonts w:ascii="Times New Roman" w:hAnsi="Times New Roman"/>
          <w:bCs/>
          <w:iCs/>
          <w:sz w:val="22"/>
          <w:szCs w:val="22"/>
        </w:rPr>
      </w:pPr>
      <w:r w:rsidRPr="00D27CE8">
        <w:rPr>
          <w:rFonts w:ascii="Times New Roman" w:hAnsi="Times New Roman"/>
          <w:bCs/>
          <w:iCs/>
          <w:sz w:val="22"/>
          <w:szCs w:val="22"/>
        </w:rPr>
        <w:t xml:space="preserve">(2.2) </w:t>
      </w:r>
      <w:r w:rsidRPr="00D27CE8">
        <w:rPr>
          <w:rFonts w:ascii="Times New Roman" w:hAnsi="Times New Roman"/>
          <w:bCs/>
          <w:iCs/>
          <w:sz w:val="22"/>
          <w:szCs w:val="22"/>
          <w:rPrChange w:id="130" w:author="Windows User" w:date="2019-07-25T06:19:00Z">
            <w:rPr>
              <w:rFonts w:ascii="Times New Roman" w:hAnsi="Times New Roman"/>
              <w:bCs/>
              <w:iCs/>
              <w:color w:val="000000"/>
              <w:sz w:val="24"/>
              <w:szCs w:val="24"/>
            </w:rPr>
          </w:rPrChange>
        </w:rPr>
        <w:t xml:space="preserve">to identify the </w:t>
      </w:r>
      <w:r w:rsidRPr="00D27CE8">
        <w:rPr>
          <w:rFonts w:ascii="Times New Roman" w:hAnsi="Times New Roman"/>
          <w:sz w:val="22"/>
          <w:szCs w:val="22"/>
          <w:rPrChange w:id="131" w:author="Windows User" w:date="2019-07-25T06:19:00Z">
            <w:rPr>
              <w:rFonts w:ascii="Times New Roman" w:hAnsi="Times New Roman"/>
              <w:color w:val="000000"/>
              <w:sz w:val="24"/>
              <w:szCs w:val="24"/>
            </w:rPr>
          </w:rPrChange>
        </w:rPr>
        <w:t xml:space="preserve">applicability of the multiple criteria supplier selection model </w:t>
      </w:r>
      <w:r w:rsidRPr="00D27CE8">
        <w:rPr>
          <w:rFonts w:ascii="Times New Roman" w:hAnsi="Times New Roman"/>
          <w:sz w:val="22"/>
          <w:szCs w:val="22"/>
        </w:rPr>
        <w:t xml:space="preserve">in selecting the best suppliers for three </w:t>
      </w:r>
      <w:r w:rsidRPr="00D27CE8">
        <w:rPr>
          <w:rFonts w:ascii="Times New Roman" w:hAnsi="Times New Roman"/>
          <w:sz w:val="22"/>
          <w:szCs w:val="22"/>
          <w:rPrChange w:id="132" w:author="Windows User" w:date="2019-07-25T06:19:00Z">
            <w:rPr>
              <w:rFonts w:ascii="Times New Roman" w:hAnsi="Times New Roman"/>
              <w:color w:val="000000"/>
              <w:sz w:val="24"/>
              <w:szCs w:val="24"/>
            </w:rPr>
          </w:rPrChange>
        </w:rPr>
        <w:t>T&amp;A companies</w:t>
      </w:r>
      <w:r w:rsidRPr="00D27CE8">
        <w:rPr>
          <w:rFonts w:ascii="Times New Roman" w:hAnsi="Times New Roman"/>
          <w:sz w:val="22"/>
          <w:szCs w:val="22"/>
        </w:rPr>
        <w:t xml:space="preserve"> by applying Analytic Network Process (ANP) method.</w:t>
      </w:r>
    </w:p>
    <w:p w14:paraId="3A27EFB1" w14:textId="77777777" w:rsidR="00671AA6" w:rsidRPr="00D27CE8" w:rsidRDefault="00671AA6" w:rsidP="0026338E">
      <w:pPr>
        <w:pStyle w:val="u2"/>
        <w:numPr>
          <w:ilvl w:val="1"/>
          <w:numId w:val="4"/>
        </w:numPr>
        <w:spacing w:before="0" w:line="240" w:lineRule="auto"/>
        <w:rPr>
          <w:rFonts w:ascii="Times New Roman" w:hAnsi="Times New Roman"/>
          <w:b/>
          <w:color w:val="auto"/>
          <w:sz w:val="23"/>
          <w:szCs w:val="23"/>
        </w:rPr>
      </w:pPr>
      <w:bookmarkStart w:id="133" w:name="_Toc15050825"/>
      <w:bookmarkStart w:id="134" w:name="_Toc15102706"/>
      <w:r w:rsidRPr="00D27CE8">
        <w:rPr>
          <w:rFonts w:ascii="Times New Roman" w:hAnsi="Times New Roman"/>
          <w:b/>
          <w:color w:val="auto"/>
          <w:sz w:val="23"/>
          <w:szCs w:val="23"/>
        </w:rPr>
        <w:t>Methodology of the research</w:t>
      </w:r>
      <w:bookmarkEnd w:id="133"/>
      <w:bookmarkEnd w:id="134"/>
    </w:p>
    <w:p w14:paraId="29232FC5" w14:textId="77777777" w:rsidR="00671AA6" w:rsidRPr="00D27CE8" w:rsidRDefault="00671AA6" w:rsidP="0026338E">
      <w:pPr>
        <w:pStyle w:val="u3"/>
        <w:numPr>
          <w:ilvl w:val="2"/>
          <w:numId w:val="4"/>
        </w:numPr>
        <w:spacing w:before="0" w:line="240" w:lineRule="auto"/>
        <w:rPr>
          <w:rFonts w:ascii="Times New Roman" w:hAnsi="Times New Roman"/>
          <w:b/>
          <w:color w:val="auto"/>
          <w:sz w:val="23"/>
          <w:szCs w:val="23"/>
        </w:rPr>
      </w:pPr>
      <w:bookmarkStart w:id="135" w:name="_Toc15050827"/>
      <w:bookmarkStart w:id="136" w:name="_Toc15102708"/>
      <w:r w:rsidRPr="00D27CE8">
        <w:rPr>
          <w:rFonts w:ascii="Times New Roman" w:hAnsi="Times New Roman"/>
          <w:b/>
          <w:color w:val="auto"/>
          <w:sz w:val="23"/>
          <w:szCs w:val="23"/>
        </w:rPr>
        <w:t>Research methods</w:t>
      </w:r>
      <w:bookmarkEnd w:id="135"/>
      <w:bookmarkEnd w:id="136"/>
      <w:r w:rsidRPr="00D27CE8">
        <w:rPr>
          <w:rFonts w:ascii="Times New Roman" w:hAnsi="Times New Roman"/>
          <w:b/>
          <w:color w:val="auto"/>
          <w:sz w:val="23"/>
          <w:szCs w:val="23"/>
        </w:rPr>
        <w:t xml:space="preserve"> </w:t>
      </w:r>
    </w:p>
    <w:p w14:paraId="45EC6392" w14:textId="77777777" w:rsidR="00671AA6" w:rsidRPr="00D27CE8" w:rsidRDefault="00671AA6" w:rsidP="0026338E">
      <w:pPr>
        <w:spacing w:after="0" w:line="240" w:lineRule="auto"/>
        <w:ind w:firstLine="540"/>
        <w:jc w:val="both"/>
        <w:rPr>
          <w:rFonts w:ascii="Times New Roman" w:hAnsi="Times New Roman"/>
          <w:bCs/>
          <w:iCs/>
          <w:sz w:val="22"/>
          <w:szCs w:val="22"/>
        </w:rPr>
      </w:pPr>
      <w:r w:rsidRPr="00D27CE8">
        <w:rPr>
          <w:rFonts w:ascii="Times New Roman" w:hAnsi="Times New Roman"/>
          <w:sz w:val="22"/>
          <w:szCs w:val="22"/>
        </w:rPr>
        <w:t>As stated in the previous section, the basic objective of the research is to propose a supplier selection model in which the determination of supplier selection criteria and the selection of a suitable multiple criteria decision making method are two basic concerns</w:t>
      </w:r>
      <w:r w:rsidRPr="00D27CE8">
        <w:rPr>
          <w:rFonts w:ascii="Times New Roman" w:hAnsi="Times New Roman"/>
          <w:bCs/>
          <w:iCs/>
          <w:sz w:val="22"/>
          <w:szCs w:val="22"/>
        </w:rPr>
        <w:t xml:space="preserve">, which can be used to help Vietnamese T&amp;A companies select the right suppliers to improve the whole supply chain performance. Figure 1.1 below illustrates the proposed research with the aid of a framework. As an evidence from the framework, the entire research process can be divided into </w:t>
      </w:r>
      <w:r w:rsidR="00724826" w:rsidRPr="00D27CE8">
        <w:rPr>
          <w:rFonts w:ascii="Times New Roman" w:hAnsi="Times New Roman"/>
          <w:bCs/>
          <w:iCs/>
          <w:sz w:val="22"/>
          <w:szCs w:val="22"/>
        </w:rPr>
        <w:t>four</w:t>
      </w:r>
      <w:r w:rsidRPr="00D27CE8">
        <w:rPr>
          <w:rFonts w:ascii="Times New Roman" w:hAnsi="Times New Roman"/>
          <w:bCs/>
          <w:iCs/>
          <w:sz w:val="22"/>
          <w:szCs w:val="22"/>
        </w:rPr>
        <w:t xml:space="preserve"> parts. </w:t>
      </w:r>
    </w:p>
    <w:p w14:paraId="18B4AB10" w14:textId="77777777" w:rsidR="00671AA6" w:rsidRPr="00D27CE8" w:rsidRDefault="00671AA6" w:rsidP="0026338E">
      <w:pPr>
        <w:pStyle w:val="u4"/>
        <w:numPr>
          <w:ilvl w:val="3"/>
          <w:numId w:val="4"/>
        </w:numPr>
        <w:spacing w:before="80" w:line="240" w:lineRule="auto"/>
        <w:rPr>
          <w:rFonts w:ascii="Times New Roman" w:hAnsi="Times New Roman"/>
          <w:b/>
          <w:iCs w:val="0"/>
          <w:color w:val="auto"/>
          <w:sz w:val="23"/>
          <w:szCs w:val="23"/>
        </w:rPr>
      </w:pPr>
      <w:bookmarkStart w:id="137" w:name="_Toc15050828"/>
      <w:r w:rsidRPr="00D27CE8">
        <w:rPr>
          <w:rFonts w:ascii="Times New Roman" w:hAnsi="Times New Roman"/>
          <w:b/>
          <w:iCs w:val="0"/>
          <w:color w:val="auto"/>
          <w:sz w:val="23"/>
          <w:szCs w:val="23"/>
        </w:rPr>
        <w:t>Part A</w:t>
      </w:r>
      <w:bookmarkEnd w:id="137"/>
    </w:p>
    <w:p w14:paraId="6613422D" w14:textId="77777777" w:rsidR="00000EAB" w:rsidRPr="00D27CE8" w:rsidRDefault="00000EAB" w:rsidP="0026338E">
      <w:pPr>
        <w:pStyle w:val="oancuaDanhsach"/>
        <w:spacing w:after="0" w:line="240" w:lineRule="auto"/>
        <w:ind w:left="0" w:firstLine="540"/>
        <w:jc w:val="both"/>
        <w:rPr>
          <w:rFonts w:ascii="Times New Roman" w:hAnsi="Times New Roman"/>
          <w:sz w:val="22"/>
          <w:szCs w:val="22"/>
        </w:rPr>
      </w:pPr>
      <w:r w:rsidRPr="00D27CE8">
        <w:rPr>
          <w:rFonts w:ascii="Times New Roman" w:hAnsi="Times New Roman"/>
          <w:bCs/>
          <w:iCs/>
          <w:sz w:val="22"/>
          <w:szCs w:val="22"/>
          <w:rPrChange w:id="138" w:author="Windows User" w:date="2019-07-25T06:19:00Z">
            <w:rPr>
              <w:rFonts w:ascii="Times New Roman" w:hAnsi="Times New Roman"/>
              <w:bCs/>
              <w:iCs/>
              <w:color w:val="000000"/>
              <w:sz w:val="24"/>
              <w:szCs w:val="24"/>
            </w:rPr>
          </w:rPrChange>
        </w:rPr>
        <w:t xml:space="preserve">Part </w:t>
      </w:r>
      <w:del w:id="139" w:author="Windows User" w:date="2019-07-26T09:27:00Z">
        <w:r w:rsidRPr="00D27CE8" w:rsidDel="00D64DDE">
          <w:rPr>
            <w:rFonts w:ascii="Times New Roman" w:hAnsi="Times New Roman"/>
            <w:bCs/>
            <w:iCs/>
            <w:sz w:val="22"/>
            <w:szCs w:val="22"/>
            <w:rPrChange w:id="140" w:author="Windows User" w:date="2019-07-25T06:19:00Z">
              <w:rPr>
                <w:rFonts w:ascii="Times New Roman" w:hAnsi="Times New Roman"/>
                <w:bCs/>
                <w:iCs/>
                <w:color w:val="000000"/>
                <w:sz w:val="24"/>
                <w:szCs w:val="24"/>
              </w:rPr>
            </w:rPrChange>
          </w:rPr>
          <w:delText xml:space="preserve">1 </w:delText>
        </w:r>
      </w:del>
      <w:ins w:id="141" w:author="Windows User" w:date="2019-07-26T09:27:00Z">
        <w:r w:rsidRPr="00D27CE8">
          <w:rPr>
            <w:rFonts w:ascii="Times New Roman" w:hAnsi="Times New Roman"/>
            <w:bCs/>
            <w:iCs/>
            <w:sz w:val="22"/>
            <w:szCs w:val="22"/>
          </w:rPr>
          <w:t>A</w:t>
        </w:r>
        <w:r w:rsidRPr="00D27CE8">
          <w:rPr>
            <w:rFonts w:ascii="Times New Roman" w:hAnsi="Times New Roman"/>
            <w:bCs/>
            <w:iCs/>
            <w:sz w:val="22"/>
            <w:szCs w:val="22"/>
            <w:rPrChange w:id="142" w:author="Windows User" w:date="2019-07-25T06:19:00Z">
              <w:rPr>
                <w:rFonts w:ascii="Times New Roman" w:hAnsi="Times New Roman"/>
                <w:bCs/>
                <w:iCs/>
                <w:color w:val="000000"/>
                <w:sz w:val="24"/>
                <w:szCs w:val="24"/>
              </w:rPr>
            </w:rPrChange>
          </w:rPr>
          <w:t xml:space="preserve"> </w:t>
        </w:r>
      </w:ins>
      <w:r w:rsidRPr="00D27CE8">
        <w:rPr>
          <w:rFonts w:ascii="Times New Roman" w:hAnsi="Times New Roman"/>
          <w:bCs/>
          <w:iCs/>
          <w:sz w:val="22"/>
          <w:szCs w:val="22"/>
          <w:rPrChange w:id="143" w:author="Windows User" w:date="2019-07-25T06:19:00Z">
            <w:rPr>
              <w:rFonts w:ascii="Times New Roman" w:hAnsi="Times New Roman"/>
              <w:bCs/>
              <w:iCs/>
              <w:color w:val="000000"/>
              <w:sz w:val="24"/>
              <w:szCs w:val="24"/>
            </w:rPr>
          </w:rPrChange>
        </w:rPr>
        <w:t xml:space="preserve">is a review of literature with </w:t>
      </w:r>
      <w:r w:rsidRPr="00D27CE8">
        <w:rPr>
          <w:rFonts w:ascii="Times New Roman" w:hAnsi="Times New Roman"/>
          <w:bCs/>
          <w:iCs/>
          <w:sz w:val="22"/>
          <w:szCs w:val="22"/>
        </w:rPr>
        <w:t>around</w:t>
      </w:r>
      <w:r w:rsidRPr="00D27CE8">
        <w:rPr>
          <w:rFonts w:ascii="Times New Roman" w:hAnsi="Times New Roman"/>
          <w:bCs/>
          <w:iCs/>
          <w:sz w:val="22"/>
          <w:szCs w:val="22"/>
          <w:rPrChange w:id="144" w:author="Windows User" w:date="2019-07-25T06:19:00Z">
            <w:rPr>
              <w:rFonts w:ascii="Times New Roman" w:hAnsi="Times New Roman"/>
              <w:bCs/>
              <w:iCs/>
              <w:color w:val="000000"/>
              <w:sz w:val="24"/>
              <w:szCs w:val="24"/>
            </w:rPr>
          </w:rPrChange>
        </w:rPr>
        <w:t xml:space="preserve"> 200 high impact journal articles of </w:t>
      </w:r>
      <w:del w:id="145" w:author="Windows User" w:date="2019-07-25T09:26:00Z">
        <w:r w:rsidRPr="00D27CE8" w:rsidDel="006F283A">
          <w:rPr>
            <w:rFonts w:ascii="Times New Roman" w:hAnsi="Times New Roman"/>
            <w:bCs/>
            <w:iCs/>
            <w:sz w:val="22"/>
            <w:szCs w:val="22"/>
            <w:rPrChange w:id="146" w:author="Windows User" w:date="2019-07-25T06:19:00Z">
              <w:rPr>
                <w:rFonts w:ascii="Times New Roman" w:hAnsi="Times New Roman"/>
                <w:bCs/>
                <w:iCs/>
                <w:color w:val="000000"/>
                <w:sz w:val="24"/>
                <w:szCs w:val="24"/>
              </w:rPr>
            </w:rPrChange>
          </w:rPr>
          <w:delText xml:space="preserve">for </w:delText>
        </w:r>
      </w:del>
      <w:r w:rsidRPr="00D27CE8">
        <w:rPr>
          <w:rFonts w:ascii="Times New Roman" w:hAnsi="Times New Roman"/>
          <w:bCs/>
          <w:iCs/>
          <w:sz w:val="22"/>
          <w:szCs w:val="22"/>
          <w:rPrChange w:id="147" w:author="Windows User" w:date="2019-07-25T06:19:00Z">
            <w:rPr>
              <w:rFonts w:ascii="Times New Roman" w:hAnsi="Times New Roman"/>
              <w:bCs/>
              <w:iCs/>
              <w:color w:val="000000"/>
              <w:sz w:val="24"/>
              <w:szCs w:val="24"/>
            </w:rPr>
          </w:rPrChange>
        </w:rPr>
        <w:t xml:space="preserve">building up a </w:t>
      </w:r>
      <w:ins w:id="148" w:author="Windows User" w:date="2019-07-25T09:26:00Z">
        <w:r w:rsidRPr="00D27CE8">
          <w:rPr>
            <w:rFonts w:ascii="Times New Roman" w:hAnsi="Times New Roman"/>
            <w:bCs/>
            <w:iCs/>
            <w:sz w:val="22"/>
            <w:szCs w:val="22"/>
          </w:rPr>
          <w:t xml:space="preserve">supplier selection model and a </w:t>
        </w:r>
      </w:ins>
      <w:r w:rsidRPr="00D27CE8">
        <w:rPr>
          <w:rFonts w:ascii="Times New Roman" w:hAnsi="Times New Roman"/>
          <w:bCs/>
          <w:iCs/>
          <w:sz w:val="22"/>
          <w:szCs w:val="22"/>
          <w:rPrChange w:id="149" w:author="Windows User" w:date="2019-07-25T06:19:00Z">
            <w:rPr>
              <w:rFonts w:ascii="Times New Roman" w:hAnsi="Times New Roman"/>
              <w:bCs/>
              <w:iCs/>
              <w:color w:val="000000"/>
              <w:sz w:val="24"/>
              <w:szCs w:val="24"/>
            </w:rPr>
          </w:rPrChange>
        </w:rPr>
        <w:t xml:space="preserve">set of supplier selection criteria covering some main topics, namely research concepts and theories on decision making and supplier selection; supplier selection criteria; methods to define weights of </w:t>
      </w:r>
      <w:r w:rsidRPr="00D27CE8">
        <w:rPr>
          <w:rFonts w:ascii="Times New Roman" w:hAnsi="Times New Roman"/>
          <w:bCs/>
          <w:iCs/>
          <w:sz w:val="22"/>
          <w:szCs w:val="22"/>
        </w:rPr>
        <w:t>criteria</w:t>
      </w:r>
      <w:r w:rsidRPr="00D27CE8">
        <w:rPr>
          <w:rFonts w:ascii="Times New Roman" w:hAnsi="Times New Roman"/>
          <w:bCs/>
          <w:iCs/>
          <w:sz w:val="22"/>
          <w:szCs w:val="22"/>
          <w:rPrChange w:id="150" w:author="Windows User" w:date="2019-07-25T06:19:00Z">
            <w:rPr>
              <w:rFonts w:ascii="Times New Roman" w:hAnsi="Times New Roman"/>
              <w:bCs/>
              <w:iCs/>
              <w:color w:val="000000"/>
              <w:sz w:val="24"/>
              <w:szCs w:val="24"/>
            </w:rPr>
          </w:rPrChange>
        </w:rPr>
        <w:t>.</w:t>
      </w:r>
      <w:r w:rsidRPr="00D27CE8">
        <w:rPr>
          <w:rFonts w:ascii="Times New Roman" w:hAnsi="Times New Roman"/>
          <w:sz w:val="22"/>
          <w:szCs w:val="22"/>
          <w:rPrChange w:id="151" w:author="Windows User" w:date="2019-07-25T06:19:00Z">
            <w:rPr>
              <w:rFonts w:ascii="Times New Roman" w:hAnsi="Times New Roman"/>
              <w:color w:val="000000"/>
              <w:sz w:val="24"/>
              <w:szCs w:val="24"/>
            </w:rPr>
          </w:rPrChange>
        </w:rPr>
        <w:t xml:space="preserve"> </w:t>
      </w:r>
      <w:r w:rsidRPr="00D27CE8">
        <w:rPr>
          <w:rFonts w:ascii="Times New Roman" w:hAnsi="Times New Roman"/>
          <w:bCs/>
          <w:iCs/>
          <w:sz w:val="22"/>
          <w:szCs w:val="22"/>
          <w:rPrChange w:id="152" w:author="Windows User" w:date="2019-07-25T06:19:00Z">
            <w:rPr>
              <w:rFonts w:ascii="Times New Roman" w:hAnsi="Times New Roman"/>
              <w:bCs/>
              <w:iCs/>
              <w:color w:val="000000"/>
              <w:sz w:val="24"/>
              <w:szCs w:val="24"/>
            </w:rPr>
          </w:rPrChange>
        </w:rPr>
        <w:t xml:space="preserve">There are a large number of academic as well as industrial publications about supply chain in T&amp;A industry. However, there is dearth of literature marrying supplier selection </w:t>
      </w:r>
      <w:r w:rsidRPr="00D27CE8">
        <w:rPr>
          <w:rFonts w:ascii="Times New Roman" w:hAnsi="Times New Roman"/>
          <w:bCs/>
          <w:iCs/>
          <w:sz w:val="22"/>
          <w:szCs w:val="22"/>
        </w:rPr>
        <w:t xml:space="preserve">model and </w:t>
      </w:r>
      <w:r w:rsidRPr="00D27CE8">
        <w:rPr>
          <w:rFonts w:ascii="Times New Roman" w:hAnsi="Times New Roman"/>
          <w:bCs/>
          <w:iCs/>
          <w:sz w:val="22"/>
          <w:szCs w:val="22"/>
          <w:rPrChange w:id="153" w:author="Windows User" w:date="2019-07-25T06:19:00Z">
            <w:rPr>
              <w:rFonts w:ascii="Times New Roman" w:hAnsi="Times New Roman"/>
              <w:bCs/>
              <w:iCs/>
              <w:color w:val="000000"/>
              <w:sz w:val="24"/>
              <w:szCs w:val="24"/>
            </w:rPr>
          </w:rPrChange>
        </w:rPr>
        <w:t xml:space="preserve">criteria. </w:t>
      </w:r>
      <w:ins w:id="154" w:author="Windows User" w:date="2019-07-26T09:25:00Z">
        <w:r w:rsidRPr="00D27CE8">
          <w:rPr>
            <w:rFonts w:ascii="Times New Roman" w:hAnsi="Times New Roman"/>
            <w:bCs/>
            <w:iCs/>
            <w:sz w:val="22"/>
            <w:szCs w:val="22"/>
          </w:rPr>
          <w:t xml:space="preserve">Then, the next work </w:t>
        </w:r>
      </w:ins>
      <w:ins w:id="155" w:author="Windows User" w:date="2019-07-26T09:26:00Z">
        <w:r w:rsidRPr="00D27CE8">
          <w:rPr>
            <w:rFonts w:ascii="Times New Roman" w:hAnsi="Times New Roman"/>
            <w:bCs/>
            <w:iCs/>
            <w:sz w:val="22"/>
            <w:szCs w:val="22"/>
          </w:rPr>
          <w:t xml:space="preserve">of this part is to </w:t>
        </w:r>
        <w:r w:rsidRPr="00D27CE8">
          <w:rPr>
            <w:rFonts w:ascii="Times New Roman" w:hAnsi="Times New Roman"/>
            <w:sz w:val="22"/>
            <w:szCs w:val="22"/>
          </w:rPr>
          <w:t xml:space="preserve">employ </w:t>
        </w:r>
        <w:r w:rsidRPr="00D27CE8">
          <w:rPr>
            <w:rFonts w:ascii="Times New Roman" w:hAnsi="Times New Roman"/>
            <w:bCs/>
            <w:iCs/>
            <w:sz w:val="22"/>
            <w:szCs w:val="22"/>
          </w:rPr>
          <w:t>in-dep</w:t>
        </w:r>
        <w:r w:rsidRPr="00D27CE8">
          <w:rPr>
            <w:rFonts w:ascii="Times New Roman" w:hAnsi="Times New Roman"/>
            <w:sz w:val="22"/>
            <w:szCs w:val="22"/>
          </w:rPr>
          <w:t xml:space="preserve">th interviews and discussions with the experts in the field to explore their current set of supplier selection criteria and method. </w:t>
        </w:r>
      </w:ins>
    </w:p>
    <w:p w14:paraId="0BDEAF7D" w14:textId="77777777" w:rsidR="00000EAB" w:rsidRPr="00D27CE8" w:rsidRDefault="00000EAB" w:rsidP="0026338E">
      <w:pPr>
        <w:pStyle w:val="oancuaDanhsach"/>
        <w:spacing w:after="0" w:line="240" w:lineRule="auto"/>
        <w:ind w:left="0" w:firstLine="450"/>
        <w:jc w:val="both"/>
        <w:rPr>
          <w:rFonts w:ascii="Times New Roman" w:hAnsi="Times New Roman"/>
          <w:sz w:val="22"/>
          <w:szCs w:val="22"/>
        </w:rPr>
      </w:pPr>
      <w:ins w:id="156" w:author="Windows User" w:date="2019-07-26T09:26:00Z">
        <w:r w:rsidRPr="00D27CE8">
          <w:rPr>
            <w:rFonts w:ascii="Times New Roman" w:hAnsi="Times New Roman"/>
            <w:sz w:val="22"/>
            <w:szCs w:val="22"/>
          </w:rPr>
          <w:t xml:space="preserve">The authors will use an exploratory, qualitative approach, as this approach is best suited for “the collection and analysis of qualitative data for the purpose of generating explanatory theory that furthers the understanding of social and psychological phenomena” (Chenitz &amp; Swanson, 1986, p.3). In particular, building on the TQM and sourcing theories such as </w:t>
        </w:r>
      </w:ins>
      <w:r w:rsidRPr="00D27CE8">
        <w:rPr>
          <w:rFonts w:ascii="Times New Roman" w:hAnsi="Times New Roman"/>
          <w:sz w:val="22"/>
          <w:szCs w:val="22"/>
        </w:rPr>
        <w:t xml:space="preserve">agency theory, </w:t>
      </w:r>
      <w:ins w:id="157" w:author="Windows User" w:date="2019-07-26T09:26:00Z">
        <w:r w:rsidRPr="00D27CE8">
          <w:rPr>
            <w:rFonts w:ascii="Times New Roman" w:hAnsi="Times New Roman"/>
            <w:sz w:val="22"/>
            <w:szCs w:val="22"/>
          </w:rPr>
          <w:t>TCE, relational theory, the knowledge-based view and core competence theory; and supplier selection, the authors situate the study in the mapping and criteria finding. The authors apply a multiple case study design with expert interviews, as the established case study approach may help provide an in-depth understanding of a complicated issue</w:t>
        </w:r>
      </w:ins>
      <w:r w:rsidR="00BB67B2" w:rsidRPr="00D27CE8">
        <w:rPr>
          <w:rFonts w:ascii="Times New Roman" w:hAnsi="Times New Roman"/>
          <w:sz w:val="22"/>
          <w:szCs w:val="22"/>
        </w:rPr>
        <w:t>.</w:t>
      </w:r>
    </w:p>
    <w:p w14:paraId="78FEFA8A" w14:textId="77777777" w:rsidR="00671AA6" w:rsidRPr="00D27CE8" w:rsidRDefault="00000EAB" w:rsidP="0026338E">
      <w:pPr>
        <w:pStyle w:val="oancuaDanhsach"/>
        <w:spacing w:after="0" w:line="240" w:lineRule="auto"/>
        <w:ind w:left="0" w:firstLine="450"/>
        <w:jc w:val="both"/>
        <w:rPr>
          <w:rFonts w:ascii="Times New Roman" w:hAnsi="Times New Roman"/>
          <w:sz w:val="22"/>
          <w:szCs w:val="22"/>
        </w:rPr>
      </w:pPr>
      <w:ins w:id="158" w:author="Windows User" w:date="2019-07-26T09:26:00Z">
        <w:r w:rsidRPr="00D27CE8">
          <w:rPr>
            <w:rFonts w:ascii="Times New Roman" w:hAnsi="Times New Roman"/>
            <w:sz w:val="22"/>
            <w:szCs w:val="22"/>
          </w:rPr>
          <w:t>The research sampling approach integrates purposeful sampling and theoretical sampling. With regard to purposeful sampling, participants will be intentionally selected based on an initial set of criteria according to the needs of the study (Patton, 2002). In addition, because of the special production methods which include CMT, FOB, ODM, and OBM, this approach can address all the extremes in the population (Patton, 2002). Therefore, valuable information may be obtained through the interviews. In addition, theoretical sampling is also applied since it is a rigorous method to produce a theory via data collection and data analysis (Glaser &amp; Strauss, 1967). This integrated approach provides us with a wide range of variation in the sample from a small to a large scale and from ancillary industries to spinning, textile and apparel industries because the T&amp;A industry is a composite industry that includes sewing, weaving/knitting, dying, spinning and ancillary companies (Le &amp; Wang, 2017) from southern, central and northern Vietnam. Totally, 20 companies will be interviewed (Appendix 2)</w:t>
        </w:r>
      </w:ins>
      <w:r w:rsidR="00BB67B2" w:rsidRPr="00D27CE8">
        <w:rPr>
          <w:rFonts w:ascii="Times New Roman" w:hAnsi="Times New Roman"/>
          <w:sz w:val="22"/>
          <w:szCs w:val="22"/>
        </w:rPr>
        <w:t xml:space="preserve">. </w:t>
      </w:r>
      <w:ins w:id="159" w:author="Windows User" w:date="2019-07-26T09:26:00Z">
        <w:r w:rsidRPr="00D27CE8">
          <w:rPr>
            <w:rFonts w:ascii="Times New Roman" w:hAnsi="Times New Roman"/>
            <w:sz w:val="22"/>
            <w:szCs w:val="22"/>
          </w:rPr>
          <w:t>The QSR NVIVO 10.0 software program will be used for the theme generation and data transcription</w:t>
        </w:r>
      </w:ins>
    </w:p>
    <w:p w14:paraId="68DE7FCF" w14:textId="77777777" w:rsidR="00671AA6" w:rsidRPr="00D27CE8" w:rsidRDefault="00671AA6" w:rsidP="0026338E">
      <w:pPr>
        <w:pStyle w:val="u4"/>
        <w:numPr>
          <w:ilvl w:val="3"/>
          <w:numId w:val="4"/>
        </w:numPr>
        <w:spacing w:before="0" w:line="240" w:lineRule="auto"/>
        <w:rPr>
          <w:rFonts w:ascii="Times New Roman" w:hAnsi="Times New Roman"/>
          <w:b/>
          <w:iCs w:val="0"/>
          <w:color w:val="auto"/>
          <w:sz w:val="23"/>
          <w:szCs w:val="23"/>
        </w:rPr>
      </w:pPr>
      <w:bookmarkStart w:id="160" w:name="_Toc15047624"/>
      <w:bookmarkStart w:id="161" w:name="_Toc15050829"/>
      <w:bookmarkStart w:id="162" w:name="_Toc15073470"/>
      <w:bookmarkStart w:id="163" w:name="_Toc15050830"/>
      <w:bookmarkEnd w:id="160"/>
      <w:bookmarkEnd w:id="161"/>
      <w:bookmarkEnd w:id="162"/>
      <w:r w:rsidRPr="00D27CE8">
        <w:rPr>
          <w:rFonts w:ascii="Times New Roman" w:hAnsi="Times New Roman"/>
          <w:b/>
          <w:iCs w:val="0"/>
          <w:color w:val="auto"/>
          <w:sz w:val="23"/>
          <w:szCs w:val="23"/>
        </w:rPr>
        <w:t>Part B</w:t>
      </w:r>
      <w:bookmarkEnd w:id="163"/>
      <w:r w:rsidRPr="00D27CE8">
        <w:rPr>
          <w:rFonts w:ascii="Times New Roman" w:hAnsi="Times New Roman"/>
          <w:b/>
          <w:iCs w:val="0"/>
          <w:color w:val="auto"/>
          <w:sz w:val="23"/>
          <w:szCs w:val="23"/>
        </w:rPr>
        <w:t xml:space="preserve"> </w:t>
      </w:r>
    </w:p>
    <w:p w14:paraId="3ADA15D2" w14:textId="77777777" w:rsidR="00671AA6" w:rsidRPr="00D27CE8" w:rsidRDefault="00000EAB" w:rsidP="0026338E">
      <w:pPr>
        <w:spacing w:after="0" w:line="240" w:lineRule="auto"/>
        <w:ind w:firstLine="540"/>
        <w:jc w:val="both"/>
        <w:rPr>
          <w:rFonts w:ascii="Times New Roman" w:hAnsi="Times New Roman"/>
          <w:sz w:val="22"/>
          <w:szCs w:val="22"/>
        </w:rPr>
      </w:pPr>
      <w:bookmarkStart w:id="164" w:name="_Hlk15190915"/>
      <w:ins w:id="165" w:author="Nong Thi Nhu Mai" w:date="2019-07-28T07:14:00Z">
        <w:r w:rsidRPr="00D27CE8">
          <w:rPr>
            <w:rFonts w:ascii="Times New Roman" w:hAnsi="Times New Roman"/>
            <w:sz w:val="22"/>
            <w:szCs w:val="22"/>
          </w:rPr>
          <w:t xml:space="preserve">Part B is an attempt to propose the supplier selection model. Because criteria and sub-criteria have interdependent relationships, analytic network process approach will be </w:t>
        </w:r>
      </w:ins>
      <w:r w:rsidRPr="00D27CE8">
        <w:rPr>
          <w:rFonts w:ascii="Times New Roman" w:hAnsi="Times New Roman"/>
          <w:sz w:val="22"/>
          <w:szCs w:val="22"/>
        </w:rPr>
        <w:t>captured by the model</w:t>
      </w:r>
      <w:ins w:id="166" w:author="Nong Thi Nhu Mai" w:date="2019-07-28T07:14:00Z">
        <w:r w:rsidRPr="00D27CE8">
          <w:rPr>
            <w:rFonts w:ascii="Times New Roman" w:hAnsi="Times New Roman"/>
            <w:sz w:val="22"/>
            <w:szCs w:val="22"/>
          </w:rPr>
          <w:t xml:space="preserve">. Further, no study in the T&amp;A till date has applied ANP method to select suppliers (see Appendix </w:t>
        </w:r>
      </w:ins>
      <w:r w:rsidRPr="00D27CE8">
        <w:rPr>
          <w:rFonts w:ascii="Times New Roman" w:hAnsi="Times New Roman"/>
          <w:sz w:val="22"/>
          <w:szCs w:val="22"/>
        </w:rPr>
        <w:t>1</w:t>
      </w:r>
      <w:ins w:id="167" w:author="Nong Thi Nhu Mai" w:date="2019-07-28T07:14:00Z">
        <w:r w:rsidRPr="00D27CE8">
          <w:rPr>
            <w:rFonts w:ascii="Times New Roman" w:hAnsi="Times New Roman"/>
            <w:sz w:val="22"/>
            <w:szCs w:val="22"/>
          </w:rPr>
          <w:t xml:space="preserve">). Taken together, ANP method is the best suited one for the </w:t>
        </w:r>
      </w:ins>
      <w:bookmarkEnd w:id="164"/>
      <w:r w:rsidRPr="00D27CE8">
        <w:rPr>
          <w:rFonts w:ascii="Times New Roman" w:hAnsi="Times New Roman"/>
          <w:sz w:val="22"/>
          <w:szCs w:val="22"/>
        </w:rPr>
        <w:t>dissertation</w:t>
      </w:r>
      <w:r w:rsidR="00671AA6" w:rsidRPr="00D27CE8">
        <w:rPr>
          <w:rFonts w:ascii="Times New Roman" w:hAnsi="Times New Roman"/>
          <w:sz w:val="22"/>
          <w:szCs w:val="22"/>
        </w:rPr>
        <w:t>.</w:t>
      </w:r>
    </w:p>
    <w:p w14:paraId="5B83E929" w14:textId="77777777" w:rsidR="00671AA6" w:rsidRPr="00D27CE8" w:rsidRDefault="00671AA6" w:rsidP="0026338E">
      <w:pPr>
        <w:pStyle w:val="u4"/>
        <w:numPr>
          <w:ilvl w:val="3"/>
          <w:numId w:val="4"/>
        </w:numPr>
        <w:spacing w:before="0" w:line="240" w:lineRule="auto"/>
        <w:rPr>
          <w:rFonts w:ascii="Times New Roman" w:hAnsi="Times New Roman"/>
          <w:b/>
          <w:bCs/>
          <w:color w:val="auto"/>
          <w:sz w:val="23"/>
          <w:szCs w:val="23"/>
        </w:rPr>
      </w:pPr>
      <w:bookmarkStart w:id="168" w:name="_Toc15047626"/>
      <w:bookmarkStart w:id="169" w:name="_Toc15050831"/>
      <w:bookmarkStart w:id="170" w:name="_Toc15073472"/>
      <w:bookmarkStart w:id="171" w:name="_Toc15050832"/>
      <w:bookmarkEnd w:id="168"/>
      <w:bookmarkEnd w:id="169"/>
      <w:bookmarkEnd w:id="170"/>
      <w:r w:rsidRPr="00D27CE8">
        <w:rPr>
          <w:rFonts w:ascii="Times New Roman" w:hAnsi="Times New Roman"/>
          <w:b/>
          <w:bCs/>
          <w:color w:val="auto"/>
          <w:sz w:val="23"/>
          <w:szCs w:val="23"/>
        </w:rPr>
        <w:t>Part C</w:t>
      </w:r>
      <w:bookmarkEnd w:id="171"/>
    </w:p>
    <w:p w14:paraId="6E94BBDC" w14:textId="77777777" w:rsidR="00000EAB" w:rsidRPr="00D27CE8" w:rsidRDefault="00000EAB" w:rsidP="0026338E">
      <w:pPr>
        <w:pStyle w:val="oancuaDanhsach"/>
        <w:spacing w:after="0" w:line="240" w:lineRule="auto"/>
        <w:ind w:left="0" w:firstLine="540"/>
        <w:jc w:val="both"/>
        <w:rPr>
          <w:rFonts w:ascii="Times New Roman" w:hAnsi="Times New Roman"/>
          <w:sz w:val="22"/>
          <w:szCs w:val="22"/>
        </w:rPr>
      </w:pPr>
      <w:bookmarkStart w:id="172" w:name="_Hlk15190884"/>
      <w:ins w:id="173" w:author="Nong Thi Nhu Mai" w:date="2019-07-28T07:15:00Z">
        <w:r w:rsidRPr="00D27CE8">
          <w:rPr>
            <w:rFonts w:ascii="Times New Roman" w:hAnsi="Times New Roman"/>
            <w:sz w:val="22"/>
            <w:szCs w:val="22"/>
          </w:rPr>
          <w:t xml:space="preserve">Part </w:t>
        </w:r>
      </w:ins>
      <w:ins w:id="174" w:author="Nong Thi Nhu Mai" w:date="2019-07-28T07:16:00Z">
        <w:r w:rsidRPr="00D27CE8">
          <w:rPr>
            <w:rFonts w:ascii="Times New Roman" w:hAnsi="Times New Roman"/>
            <w:sz w:val="22"/>
            <w:szCs w:val="22"/>
          </w:rPr>
          <w:t>C</w:t>
        </w:r>
      </w:ins>
      <w:ins w:id="175" w:author="Nong Thi Nhu Mai" w:date="2019-07-28T07:15:00Z">
        <w:r w:rsidRPr="00D27CE8">
          <w:rPr>
            <w:rFonts w:ascii="Times New Roman" w:hAnsi="Times New Roman"/>
            <w:sz w:val="22"/>
            <w:szCs w:val="22"/>
          </w:rPr>
          <w:t xml:space="preserve"> of the research will be</w:t>
        </w:r>
      </w:ins>
      <w:r w:rsidRPr="00D27CE8">
        <w:rPr>
          <w:rFonts w:ascii="Times New Roman" w:hAnsi="Times New Roman"/>
          <w:sz w:val="22"/>
          <w:szCs w:val="22"/>
        </w:rPr>
        <w:t xml:space="preserve"> </w:t>
      </w:r>
      <w:ins w:id="176" w:author="Nong Thi Nhu Mai" w:date="2019-07-28T07:15:00Z">
        <w:r w:rsidRPr="00D27CE8">
          <w:rPr>
            <w:rFonts w:ascii="Times New Roman" w:hAnsi="Times New Roman"/>
            <w:sz w:val="22"/>
            <w:szCs w:val="22"/>
          </w:rPr>
          <w:t>quantitative approach</w:t>
        </w:r>
      </w:ins>
      <w:ins w:id="177" w:author="Nong Thi Nhu Mai" w:date="2019-07-28T07:16:00Z">
        <w:r w:rsidRPr="00D27CE8">
          <w:rPr>
            <w:rFonts w:ascii="Times New Roman" w:hAnsi="Times New Roman"/>
            <w:sz w:val="22"/>
            <w:szCs w:val="22"/>
          </w:rPr>
          <w:t xml:space="preserve"> to </w:t>
        </w:r>
      </w:ins>
      <w:ins w:id="178" w:author="Nong Thi Nhu Mai" w:date="2019-07-28T07:17:00Z">
        <w:r w:rsidRPr="00D27CE8">
          <w:rPr>
            <w:rFonts w:ascii="Times New Roman" w:hAnsi="Times New Roman"/>
            <w:sz w:val="22"/>
            <w:szCs w:val="22"/>
          </w:rPr>
          <w:t>determine</w:t>
        </w:r>
      </w:ins>
      <w:ins w:id="179" w:author="Nong Thi Nhu Mai" w:date="2019-07-28T07:16:00Z">
        <w:r w:rsidRPr="00D27CE8">
          <w:rPr>
            <w:rFonts w:ascii="Times New Roman" w:hAnsi="Times New Roman"/>
            <w:sz w:val="22"/>
            <w:szCs w:val="22"/>
          </w:rPr>
          <w:t xml:space="preserve"> the </w:t>
        </w:r>
      </w:ins>
      <w:ins w:id="180" w:author="Nong Thi Nhu Mai" w:date="2019-07-28T07:17:00Z">
        <w:r w:rsidRPr="00D27CE8">
          <w:rPr>
            <w:rFonts w:ascii="Times New Roman" w:hAnsi="Times New Roman"/>
            <w:sz w:val="22"/>
            <w:szCs w:val="22"/>
          </w:rPr>
          <w:t>set of supplier selection criteria for the model.</w:t>
        </w:r>
      </w:ins>
      <w:r w:rsidR="00BB67B2" w:rsidRPr="00D27CE8">
        <w:rPr>
          <w:rFonts w:ascii="Times New Roman" w:hAnsi="Times New Roman"/>
          <w:sz w:val="22"/>
          <w:szCs w:val="22"/>
        </w:rPr>
        <w:t xml:space="preserve"> </w:t>
      </w:r>
      <w:r w:rsidRPr="00D27CE8">
        <w:rPr>
          <w:rFonts w:ascii="Times New Roman" w:hAnsi="Times New Roman"/>
          <w:sz w:val="22"/>
          <w:szCs w:val="22"/>
        </w:rPr>
        <w:t>The authors will use the results of part A through literature review and in-depth interview to take some statistical tests. F</w:t>
      </w:r>
      <w:ins w:id="181" w:author="Nong Thi Nhu Mai" w:date="2019-07-28T07:15:00Z">
        <w:r w:rsidRPr="00D27CE8">
          <w:rPr>
            <w:rFonts w:ascii="Times New Roman" w:hAnsi="Times New Roman"/>
            <w:sz w:val="22"/>
            <w:szCs w:val="22"/>
          </w:rPr>
          <w:t xml:space="preserve">irstly, a pilot study will be done to test the reliability and </w:t>
        </w:r>
        <w:r w:rsidRPr="00D27CE8">
          <w:rPr>
            <w:rFonts w:ascii="Times New Roman" w:hAnsi="Times New Roman"/>
            <w:sz w:val="22"/>
            <w:szCs w:val="22"/>
            <w:shd w:val="clear" w:color="auto" w:fill="FFFFFF"/>
            <w:lang w:eastAsia="en-GB"/>
          </w:rPr>
          <w:t xml:space="preserve">validity of the measurement scale. The result of this will be an official set of criteria. Secondly, </w:t>
        </w:r>
        <w:r w:rsidRPr="00D27CE8">
          <w:rPr>
            <w:rFonts w:ascii="Times New Roman" w:hAnsi="Times New Roman"/>
            <w:sz w:val="22"/>
            <w:szCs w:val="22"/>
          </w:rPr>
          <w:t>an official survey will be implemented. The questionnaires are designed mainly on the basis of five-point Likert Scale from 1 to 5 to collect data about the importance of supplier selection criteria</w:t>
        </w:r>
      </w:ins>
      <w:r w:rsidRPr="00D27CE8">
        <w:rPr>
          <w:rFonts w:ascii="Times New Roman" w:hAnsi="Times New Roman"/>
          <w:sz w:val="22"/>
          <w:szCs w:val="22"/>
        </w:rPr>
        <w:t xml:space="preserve"> although some criteria can be quantified </w:t>
      </w:r>
      <w:r w:rsidRPr="00D27CE8">
        <w:rPr>
          <w:rFonts w:ascii="Times New Roman" w:hAnsi="Times New Roman"/>
          <w:sz w:val="22"/>
          <w:szCs w:val="22"/>
        </w:rPr>
        <w:lastRenderedPageBreak/>
        <w:t>like cost or capability. It is because the authors wish to assess how much sourcing managers agree or disagree with a particular statement, for example “The initial price of materials affects the supplier selection decision”.</w:t>
      </w:r>
    </w:p>
    <w:p w14:paraId="5AF7CB53" w14:textId="62A698C1" w:rsidR="00000EAB" w:rsidRPr="00D27CE8" w:rsidRDefault="00000EAB" w:rsidP="0026338E">
      <w:pPr>
        <w:pStyle w:val="oancuaDanhsach"/>
        <w:spacing w:after="0" w:line="240" w:lineRule="auto"/>
        <w:ind w:left="0" w:firstLine="540"/>
        <w:jc w:val="both"/>
        <w:rPr>
          <w:ins w:id="182" w:author="Nong Thi Nhu Mai" w:date="2019-07-28T07:15:00Z"/>
          <w:rFonts w:ascii="Times New Roman" w:hAnsi="Times New Roman"/>
          <w:sz w:val="22"/>
          <w:szCs w:val="22"/>
        </w:rPr>
      </w:pPr>
      <w:ins w:id="183" w:author="Nong Thi Nhu Mai" w:date="2019-07-28T07:15:00Z">
        <w:r w:rsidRPr="00D27CE8">
          <w:rPr>
            <w:rFonts w:ascii="Times New Roman" w:hAnsi="Times New Roman"/>
            <w:sz w:val="22"/>
            <w:szCs w:val="22"/>
          </w:rPr>
          <w:t xml:space="preserve">SPSS software version 20 will be used to process the data to test the </w:t>
        </w:r>
      </w:ins>
      <w:r w:rsidRPr="00D27CE8">
        <w:rPr>
          <w:rFonts w:ascii="Times New Roman" w:hAnsi="Times New Roman"/>
          <w:sz w:val="22"/>
          <w:szCs w:val="22"/>
        </w:rPr>
        <w:t>reliability</w:t>
      </w:r>
      <w:ins w:id="184" w:author="Nong Thi Nhu Mai" w:date="2019-07-28T07:15:00Z">
        <w:r w:rsidRPr="00D27CE8">
          <w:rPr>
            <w:rFonts w:ascii="Times New Roman" w:hAnsi="Times New Roman"/>
            <w:sz w:val="22"/>
            <w:szCs w:val="22"/>
          </w:rPr>
          <w:t xml:space="preserve"> (Cronbach’s alpha) and validity of criteria by which criteria and sub-criteria are explored basing on factor loading.</w:t>
        </w:r>
      </w:ins>
      <w:r w:rsidRPr="00D27CE8">
        <w:rPr>
          <w:rFonts w:ascii="Times New Roman" w:hAnsi="Times New Roman"/>
          <w:sz w:val="22"/>
          <w:szCs w:val="22"/>
        </w:rPr>
        <w:t xml:space="preserve"> </w:t>
      </w:r>
      <w:ins w:id="185" w:author="Nong Thi Nhu Mai" w:date="2019-07-28T07:15:00Z">
        <w:r w:rsidRPr="00D27CE8">
          <w:rPr>
            <w:rFonts w:ascii="Times New Roman" w:hAnsi="Times New Roman"/>
            <w:sz w:val="22"/>
            <w:szCs w:val="22"/>
          </w:rPr>
          <w:t xml:space="preserve">Further, various statistical tests were conducted to validate the results. </w:t>
        </w:r>
      </w:ins>
      <w:r w:rsidRPr="00D27CE8">
        <w:rPr>
          <w:rFonts w:ascii="Times New Roman" w:hAnsi="Times New Roman"/>
          <w:sz w:val="22"/>
          <w:szCs w:val="22"/>
        </w:rPr>
        <w:t>Because the dissertation objective is to apply the supplier selection criteria into the selection of the best supplier by using the ANP method, so the dissertation only stops at exploring criteria in the industry scope and then test their validity and reliability.</w:t>
      </w:r>
      <w:r w:rsidR="002D126C" w:rsidRPr="00D27CE8">
        <w:rPr>
          <w:rFonts w:ascii="Times New Roman" w:hAnsi="Times New Roman"/>
          <w:sz w:val="22"/>
          <w:szCs w:val="22"/>
        </w:rPr>
        <w:t xml:space="preserve"> If any criteria or sub-criteria are deleted after running Cronbach’s alpha and Exploratory factor analysis, in-depth interview with T&amp;A experts will be re-conducted to explore the reason in order to validate the results</w:t>
      </w:r>
      <w:r w:rsidRPr="00D27CE8">
        <w:rPr>
          <w:rFonts w:ascii="Times New Roman" w:hAnsi="Times New Roman"/>
          <w:sz w:val="22"/>
          <w:szCs w:val="22"/>
        </w:rPr>
        <w:t xml:space="preserve"> </w:t>
      </w:r>
      <w:ins w:id="186" w:author="Nong Thi Nhu Mai" w:date="2019-07-28T07:15:00Z">
        <w:r w:rsidRPr="00D27CE8">
          <w:rPr>
            <w:rFonts w:ascii="Times New Roman" w:hAnsi="Times New Roman"/>
            <w:sz w:val="22"/>
            <w:szCs w:val="22"/>
          </w:rPr>
          <w:t xml:space="preserve"> </w:t>
        </w:r>
      </w:ins>
    </w:p>
    <w:p w14:paraId="6F401846" w14:textId="0D142A9B" w:rsidR="00000EAB" w:rsidRPr="00D27CE8" w:rsidRDefault="00000EAB">
      <w:pPr>
        <w:pStyle w:val="oancuaDanhsach"/>
        <w:spacing w:after="0" w:line="240" w:lineRule="auto"/>
        <w:ind w:left="0" w:firstLine="540"/>
        <w:jc w:val="both"/>
        <w:rPr>
          <w:ins w:id="187" w:author="Nong Thi Nhu Mai" w:date="2019-07-28T07:15:00Z"/>
          <w:rFonts w:ascii="Times New Roman" w:hAnsi="Times New Roman"/>
          <w:sz w:val="22"/>
          <w:szCs w:val="22"/>
        </w:rPr>
        <w:pPrChange w:id="188" w:author="Nong Thi Nhu Mai" w:date="2019-07-28T07:15:00Z">
          <w:pPr>
            <w:numPr>
              <w:numId w:val="19"/>
            </w:numPr>
            <w:tabs>
              <w:tab w:val="num" w:pos="360"/>
              <w:tab w:val="num" w:pos="720"/>
            </w:tabs>
            <w:spacing w:line="480" w:lineRule="auto"/>
            <w:ind w:left="720" w:hanging="720"/>
            <w:jc w:val="both"/>
          </w:pPr>
        </w:pPrChange>
      </w:pPr>
      <w:r w:rsidRPr="00D27CE8">
        <w:rPr>
          <w:rFonts w:ascii="Times New Roman" w:hAnsi="Times New Roman"/>
          <w:sz w:val="22"/>
          <w:szCs w:val="22"/>
        </w:rPr>
        <w:t xml:space="preserve">There are approximately 6,000 T&amp;A companies in Vietnam, in which 62% of the T&amp;A companies are located in the south, 30% in the north, and 8% in the central. Therefore, to ensure comprehensive results, </w:t>
      </w:r>
      <w:ins w:id="189" w:author="Nong Thi Nhu Mai" w:date="2019-08-28T16:49:00Z">
        <w:r w:rsidRPr="00D27CE8">
          <w:rPr>
            <w:rFonts w:ascii="Times New Roman" w:hAnsi="Times New Roman"/>
            <w:sz w:val="22"/>
            <w:szCs w:val="22"/>
          </w:rPr>
          <w:t>stratified</w:t>
        </w:r>
      </w:ins>
      <w:ins w:id="190" w:author="Nong Thi Nhu Mai" w:date="2019-08-28T15:44:00Z">
        <w:r w:rsidRPr="00D27CE8">
          <w:rPr>
            <w:rFonts w:ascii="Times New Roman" w:hAnsi="Times New Roman"/>
            <w:sz w:val="22"/>
            <w:szCs w:val="22"/>
          </w:rPr>
          <w:t xml:space="preserve"> random sampling</w:t>
        </w:r>
      </w:ins>
      <w:r w:rsidRPr="00D27CE8">
        <w:rPr>
          <w:rFonts w:ascii="Times New Roman" w:hAnsi="Times New Roman"/>
          <w:sz w:val="22"/>
          <w:szCs w:val="22"/>
        </w:rPr>
        <w:t xml:space="preserve"> will be applied, in which </w:t>
      </w:r>
      <w:ins w:id="191" w:author="Nong Thi Nhu Mai" w:date="2019-08-28T16:46:00Z">
        <w:r w:rsidRPr="00D27CE8">
          <w:rPr>
            <w:rFonts w:ascii="Times New Roman" w:hAnsi="Times New Roman"/>
            <w:sz w:val="22"/>
            <w:szCs w:val="22"/>
          </w:rPr>
          <w:t xml:space="preserve">proportionate stratified sampling </w:t>
        </w:r>
      </w:ins>
      <w:ins w:id="192" w:author="Nong Thi Nhu Mai" w:date="2019-08-28T16:48:00Z">
        <w:r w:rsidRPr="00D27CE8">
          <w:rPr>
            <w:rFonts w:ascii="Times New Roman" w:hAnsi="Times New Roman"/>
            <w:sz w:val="22"/>
            <w:szCs w:val="22"/>
          </w:rPr>
          <w:t xml:space="preserve">where the stratum of the sample </w:t>
        </w:r>
      </w:ins>
      <w:r w:rsidRPr="00D27CE8">
        <w:rPr>
          <w:rFonts w:ascii="Times New Roman" w:hAnsi="Times New Roman"/>
          <w:sz w:val="22"/>
          <w:szCs w:val="22"/>
        </w:rPr>
        <w:t>is</w:t>
      </w:r>
      <w:ins w:id="193" w:author="Nong Thi Nhu Mai" w:date="2019-08-28T16:48:00Z">
        <w:r w:rsidRPr="00D27CE8">
          <w:rPr>
            <w:rFonts w:ascii="Times New Roman" w:hAnsi="Times New Roman"/>
            <w:sz w:val="22"/>
            <w:szCs w:val="22"/>
          </w:rPr>
          <w:t xml:space="preserve"> proportional to the random sample in the population </w:t>
        </w:r>
      </w:ins>
      <w:r w:rsidRPr="00D27CE8">
        <w:rPr>
          <w:rFonts w:ascii="Times New Roman" w:hAnsi="Times New Roman"/>
          <w:sz w:val="22"/>
          <w:szCs w:val="22"/>
        </w:rPr>
        <w:t>will be</w:t>
      </w:r>
      <w:ins w:id="194" w:author="Nong Thi Nhu Mai" w:date="2019-08-28T16:46:00Z">
        <w:r w:rsidRPr="00D27CE8">
          <w:rPr>
            <w:rFonts w:ascii="Times New Roman" w:hAnsi="Times New Roman"/>
            <w:sz w:val="22"/>
            <w:szCs w:val="22"/>
          </w:rPr>
          <w:t xml:space="preserve"> used</w:t>
        </w:r>
      </w:ins>
      <w:r w:rsidRPr="00D27CE8">
        <w:rPr>
          <w:rFonts w:ascii="Times New Roman" w:hAnsi="Times New Roman"/>
          <w:sz w:val="22"/>
          <w:szCs w:val="22"/>
        </w:rPr>
        <w:t xml:space="preserve">. </w:t>
      </w:r>
      <w:ins w:id="195" w:author="Nong Thi Nhu Mai" w:date="2019-07-28T07:15:00Z">
        <w:r w:rsidRPr="00D27CE8">
          <w:rPr>
            <w:rFonts w:ascii="Times New Roman" w:hAnsi="Times New Roman"/>
            <w:sz w:val="22"/>
            <w:szCs w:val="22"/>
          </w:rPr>
          <w:t>The list of respondents will be extracted from Vietnam T&amp;A industry director</w:t>
        </w:r>
      </w:ins>
      <w:r w:rsidRPr="00D27CE8">
        <w:rPr>
          <w:rFonts w:ascii="Times New Roman" w:hAnsi="Times New Roman"/>
          <w:sz w:val="22"/>
          <w:szCs w:val="22"/>
        </w:rPr>
        <w:t>y</w:t>
      </w:r>
      <w:ins w:id="196" w:author="Nong Thi Nhu Mai" w:date="2019-07-28T07:15:00Z">
        <w:r w:rsidRPr="00D27CE8">
          <w:rPr>
            <w:rFonts w:ascii="Times New Roman" w:hAnsi="Times New Roman"/>
            <w:sz w:val="22"/>
            <w:szCs w:val="22"/>
          </w:rPr>
          <w:t>.</w:t>
        </w:r>
      </w:ins>
      <w:r w:rsidR="00A1214D" w:rsidRPr="00D27CE8">
        <w:rPr>
          <w:rFonts w:ascii="Times New Roman" w:hAnsi="Times New Roman"/>
          <w:sz w:val="22"/>
          <w:szCs w:val="22"/>
        </w:rPr>
        <w:t xml:space="preserve"> </w:t>
      </w:r>
      <w:ins w:id="197" w:author="Nong Thi Nhu Mai" w:date="2019-07-28T07:15:00Z">
        <w:r w:rsidRPr="00D27CE8">
          <w:rPr>
            <w:rFonts w:ascii="Times New Roman" w:hAnsi="Times New Roman"/>
            <w:sz w:val="22"/>
            <w:szCs w:val="22"/>
          </w:rPr>
          <w:t xml:space="preserve">For sample size, </w:t>
        </w:r>
      </w:ins>
      <w:r w:rsidRPr="00D27CE8">
        <w:rPr>
          <w:rFonts w:ascii="Times New Roman" w:hAnsi="Times New Roman"/>
          <w:sz w:val="22"/>
          <w:szCs w:val="22"/>
        </w:rPr>
        <w:t xml:space="preserve">because </w:t>
      </w:r>
      <w:ins w:id="198" w:author="Nong Thi Nhu Mai" w:date="2019-08-29T19:59:00Z">
        <w:r w:rsidRPr="00D27CE8">
          <w:rPr>
            <w:rFonts w:ascii="Times New Roman" w:hAnsi="Times New Roman"/>
            <w:sz w:val="22"/>
            <w:szCs w:val="22"/>
          </w:rPr>
          <w:t>stratified random sampling</w:t>
        </w:r>
      </w:ins>
      <w:r w:rsidRPr="00D27CE8">
        <w:rPr>
          <w:rFonts w:ascii="Times New Roman" w:hAnsi="Times New Roman"/>
          <w:sz w:val="22"/>
          <w:szCs w:val="22"/>
        </w:rPr>
        <w:t xml:space="preserve"> is applied, </w:t>
      </w:r>
      <w:ins w:id="199" w:author="Nong Thi Nhu Mai" w:date="2019-08-29T20:00:00Z">
        <w:r w:rsidRPr="00D27CE8">
          <w:rPr>
            <w:rFonts w:ascii="Times New Roman" w:hAnsi="Times New Roman"/>
            <w:sz w:val="22"/>
            <w:szCs w:val="22"/>
          </w:rPr>
          <w:t xml:space="preserve">design effect (DEFF) </w:t>
        </w:r>
      </w:ins>
      <w:r w:rsidRPr="00D27CE8">
        <w:rPr>
          <w:rFonts w:ascii="Times New Roman" w:hAnsi="Times New Roman"/>
          <w:sz w:val="22"/>
          <w:szCs w:val="22"/>
        </w:rPr>
        <w:t>is</w:t>
      </w:r>
      <w:ins w:id="200" w:author="Nong Thi Nhu Mai" w:date="2019-08-29T20:02:00Z">
        <w:r w:rsidRPr="00D27CE8">
          <w:rPr>
            <w:rFonts w:ascii="Times New Roman" w:hAnsi="Times New Roman"/>
            <w:sz w:val="22"/>
            <w:szCs w:val="22"/>
          </w:rPr>
          <w:t xml:space="preserve"> the most suitable</w:t>
        </w:r>
      </w:ins>
      <w:r w:rsidRPr="00D27CE8">
        <w:rPr>
          <w:rFonts w:ascii="Times New Roman" w:hAnsi="Times New Roman"/>
          <w:sz w:val="22"/>
          <w:szCs w:val="22"/>
        </w:rPr>
        <w:t xml:space="preserve"> to define the sample size for the dissertation. </w:t>
      </w:r>
      <w:r w:rsidR="00CF3032" w:rsidRPr="00D27CE8">
        <w:rPr>
          <w:rFonts w:ascii="Times New Roman" w:hAnsi="Times New Roman"/>
          <w:sz w:val="22"/>
          <w:szCs w:val="22"/>
        </w:rPr>
        <w:t>OpenEpi</w:t>
      </w:r>
      <w:r w:rsidRPr="00D27CE8">
        <w:rPr>
          <w:rFonts w:ascii="Times New Roman" w:hAnsi="Times New Roman"/>
          <w:sz w:val="22"/>
          <w:szCs w:val="22"/>
        </w:rPr>
        <w:t xml:space="preserve"> software will be used to calculate the sample size.  </w:t>
      </w:r>
      <w:ins w:id="201" w:author="Nong Thi Nhu Mai" w:date="2019-07-28T07:15:00Z">
        <w:r w:rsidRPr="00D27CE8">
          <w:rPr>
            <w:rFonts w:ascii="Times New Roman" w:hAnsi="Times New Roman"/>
            <w:sz w:val="22"/>
            <w:szCs w:val="22"/>
          </w:rPr>
          <w:t xml:space="preserve"> </w:t>
        </w:r>
      </w:ins>
    </w:p>
    <w:p w14:paraId="08F02F91" w14:textId="77777777" w:rsidR="00671AA6" w:rsidRPr="00D27CE8" w:rsidRDefault="00000EAB" w:rsidP="0026338E">
      <w:pPr>
        <w:pStyle w:val="oancuaDanhsach"/>
        <w:spacing w:after="0" w:line="240" w:lineRule="auto"/>
        <w:ind w:left="0" w:firstLine="540"/>
        <w:jc w:val="both"/>
        <w:rPr>
          <w:rFonts w:ascii="Times New Roman" w:hAnsi="Times New Roman"/>
          <w:sz w:val="22"/>
          <w:szCs w:val="22"/>
        </w:rPr>
      </w:pPr>
      <w:ins w:id="202" w:author="Nong Thi Nhu Mai" w:date="2019-07-28T07:15:00Z">
        <w:r w:rsidRPr="00D27CE8">
          <w:rPr>
            <w:rFonts w:ascii="Times New Roman" w:hAnsi="Times New Roman"/>
            <w:sz w:val="22"/>
            <w:szCs w:val="22"/>
          </w:rPr>
          <w:t>As the survey covers businesses in across regions, it is unavoidable that the information will be missed. We will design a particular program to identify each business based on the number of reported characteristics, such as address, business registration certificate</w:t>
        </w:r>
      </w:ins>
      <w:bookmarkEnd w:id="172"/>
      <w:r w:rsidR="00671AA6" w:rsidRPr="00D27CE8">
        <w:rPr>
          <w:rFonts w:ascii="Times New Roman" w:hAnsi="Times New Roman"/>
          <w:sz w:val="22"/>
          <w:szCs w:val="22"/>
        </w:rPr>
        <w:t xml:space="preserve">. </w:t>
      </w:r>
    </w:p>
    <w:p w14:paraId="015D8427" w14:textId="77777777" w:rsidR="00671AA6" w:rsidRPr="00D27CE8" w:rsidRDefault="00671AA6" w:rsidP="0026338E">
      <w:pPr>
        <w:pStyle w:val="u4"/>
        <w:numPr>
          <w:ilvl w:val="3"/>
          <w:numId w:val="4"/>
        </w:numPr>
        <w:spacing w:before="0" w:line="240" w:lineRule="auto"/>
        <w:rPr>
          <w:rFonts w:ascii="Times New Roman" w:hAnsi="Times New Roman"/>
          <w:b/>
          <w:iCs w:val="0"/>
          <w:color w:val="auto"/>
          <w:sz w:val="23"/>
          <w:szCs w:val="23"/>
        </w:rPr>
      </w:pPr>
      <w:bookmarkStart w:id="203" w:name="_Toc15050833"/>
      <w:r w:rsidRPr="00D27CE8">
        <w:rPr>
          <w:rFonts w:ascii="Times New Roman" w:hAnsi="Times New Roman"/>
          <w:b/>
          <w:iCs w:val="0"/>
          <w:color w:val="auto"/>
          <w:sz w:val="23"/>
          <w:szCs w:val="23"/>
        </w:rPr>
        <w:t xml:space="preserve">Part </w:t>
      </w:r>
      <w:r w:rsidRPr="00D27CE8">
        <w:rPr>
          <w:rFonts w:ascii="Times New Roman" w:hAnsi="Times New Roman"/>
          <w:b/>
          <w:color w:val="auto"/>
          <w:sz w:val="23"/>
          <w:szCs w:val="23"/>
        </w:rPr>
        <w:t>D</w:t>
      </w:r>
      <w:bookmarkEnd w:id="203"/>
      <w:r w:rsidRPr="00D27CE8">
        <w:rPr>
          <w:rFonts w:ascii="Times New Roman" w:hAnsi="Times New Roman"/>
          <w:b/>
          <w:iCs w:val="0"/>
          <w:color w:val="auto"/>
          <w:sz w:val="23"/>
          <w:szCs w:val="23"/>
        </w:rPr>
        <w:t xml:space="preserve"> </w:t>
      </w:r>
    </w:p>
    <w:p w14:paraId="7BA381AA" w14:textId="77777777" w:rsidR="00000EAB" w:rsidRPr="00D27CE8" w:rsidRDefault="00000EAB" w:rsidP="0026338E">
      <w:pPr>
        <w:pStyle w:val="oancuaDanhsach"/>
        <w:spacing w:after="0" w:line="240" w:lineRule="auto"/>
        <w:ind w:left="0" w:firstLine="540"/>
        <w:jc w:val="both"/>
        <w:rPr>
          <w:ins w:id="204" w:author="Windows User" w:date="2019-07-26T09:28:00Z"/>
          <w:rFonts w:ascii="Times New Roman" w:hAnsi="Times New Roman"/>
          <w:sz w:val="22"/>
          <w:szCs w:val="22"/>
        </w:rPr>
      </w:pPr>
      <w:ins w:id="205" w:author="Windows User" w:date="2019-07-26T09:28:00Z">
        <w:r w:rsidRPr="00D27CE8">
          <w:rPr>
            <w:rFonts w:ascii="Times New Roman" w:hAnsi="Times New Roman"/>
            <w:sz w:val="22"/>
            <w:szCs w:val="22"/>
          </w:rPr>
          <w:t xml:space="preserve">Part D of the </w:t>
        </w:r>
      </w:ins>
      <w:ins w:id="206" w:author="Windows User" w:date="2019-07-26T09:29:00Z">
        <w:r w:rsidRPr="00D27CE8">
          <w:rPr>
            <w:rFonts w:ascii="Times New Roman" w:hAnsi="Times New Roman"/>
            <w:sz w:val="22"/>
            <w:szCs w:val="22"/>
          </w:rPr>
          <w:t xml:space="preserve">research is to apply the supplier selection model into practice. </w:t>
        </w:r>
      </w:ins>
      <w:ins w:id="207" w:author="Windows User" w:date="2019-07-26T09:28:00Z">
        <w:r w:rsidRPr="00D27CE8">
          <w:rPr>
            <w:rFonts w:ascii="Times New Roman" w:hAnsi="Times New Roman"/>
            <w:sz w:val="22"/>
            <w:szCs w:val="22"/>
          </w:rPr>
          <w:t>Three typical companies representing all production methods will be chosen. The results of applying this supplier selection model into selecting suppliers by using ANP method of each case will be analyzed. From then policy suggestions will be given for T&amp;A companies when applying this set of criteria.</w:t>
        </w:r>
      </w:ins>
    </w:p>
    <w:p w14:paraId="4AB24B1F" w14:textId="77777777" w:rsidR="00671AA6" w:rsidRPr="00D27CE8" w:rsidRDefault="00000EAB" w:rsidP="0026338E">
      <w:pPr>
        <w:pStyle w:val="oancuaDanhsach"/>
        <w:spacing w:after="0" w:line="240" w:lineRule="auto"/>
        <w:ind w:left="0" w:firstLine="540"/>
        <w:jc w:val="both"/>
        <w:rPr>
          <w:rFonts w:ascii="Times New Roman" w:hAnsi="Times New Roman"/>
          <w:sz w:val="22"/>
          <w:szCs w:val="22"/>
        </w:rPr>
      </w:pPr>
      <w:del w:id="208" w:author="Windows User" w:date="2019-07-26T09:29:00Z">
        <w:r w:rsidRPr="00D27CE8" w:rsidDel="00581E63">
          <w:rPr>
            <w:rFonts w:ascii="Times New Roman" w:hAnsi="Times New Roman"/>
            <w:sz w:val="22"/>
            <w:szCs w:val="22"/>
            <w:rPrChange w:id="209" w:author="Windows User" w:date="2019-07-25T06:19:00Z">
              <w:rPr>
                <w:rFonts w:ascii="Times New Roman" w:hAnsi="Times New Roman"/>
                <w:color w:val="000000"/>
                <w:sz w:val="24"/>
                <w:szCs w:val="24"/>
              </w:rPr>
            </w:rPrChange>
          </w:rPr>
          <w:delText xml:space="preserve">Part </w:delText>
        </w:r>
      </w:del>
      <w:del w:id="210" w:author="Windows User" w:date="2019-07-26T09:21:00Z">
        <w:r w:rsidRPr="00D27CE8" w:rsidDel="00D64DDE">
          <w:rPr>
            <w:rFonts w:ascii="Times New Roman" w:hAnsi="Times New Roman"/>
            <w:sz w:val="22"/>
            <w:szCs w:val="22"/>
            <w:rPrChange w:id="211" w:author="Windows User" w:date="2019-07-25T06:19:00Z">
              <w:rPr>
                <w:rFonts w:ascii="Times New Roman" w:hAnsi="Times New Roman"/>
                <w:color w:val="000000"/>
                <w:sz w:val="24"/>
                <w:szCs w:val="24"/>
              </w:rPr>
            </w:rPrChange>
          </w:rPr>
          <w:delText xml:space="preserve">6 </w:delText>
        </w:r>
      </w:del>
      <w:del w:id="212" w:author="Windows User" w:date="2019-07-26T09:29:00Z">
        <w:r w:rsidRPr="00D27CE8" w:rsidDel="00581E63">
          <w:rPr>
            <w:rFonts w:ascii="Times New Roman" w:hAnsi="Times New Roman"/>
            <w:sz w:val="22"/>
            <w:szCs w:val="22"/>
            <w:rPrChange w:id="213" w:author="Windows User" w:date="2019-07-25T06:19:00Z">
              <w:rPr>
                <w:rFonts w:ascii="Times New Roman" w:hAnsi="Times New Roman"/>
                <w:color w:val="000000"/>
                <w:sz w:val="24"/>
                <w:szCs w:val="24"/>
              </w:rPr>
            </w:rPrChange>
          </w:rPr>
          <w:delText>is</w:delText>
        </w:r>
      </w:del>
      <w:ins w:id="214" w:author="Windows User" w:date="2019-07-26T09:29:00Z">
        <w:r w:rsidRPr="00D27CE8">
          <w:rPr>
            <w:rFonts w:ascii="Times New Roman" w:hAnsi="Times New Roman"/>
            <w:sz w:val="22"/>
            <w:szCs w:val="22"/>
          </w:rPr>
          <w:t>Also</w:t>
        </w:r>
      </w:ins>
      <w:ins w:id="215" w:author="Nong Thi Nhu Mai" w:date="2019-08-18T15:51:00Z">
        <w:r w:rsidRPr="00D27CE8">
          <w:rPr>
            <w:rFonts w:ascii="Times New Roman" w:hAnsi="Times New Roman"/>
            <w:sz w:val="22"/>
            <w:szCs w:val="22"/>
          </w:rPr>
          <w:t>,</w:t>
        </w:r>
      </w:ins>
      <w:ins w:id="216" w:author="Windows User" w:date="2019-07-26T09:29:00Z">
        <w:r w:rsidRPr="00D27CE8">
          <w:rPr>
            <w:rFonts w:ascii="Times New Roman" w:hAnsi="Times New Roman"/>
            <w:sz w:val="22"/>
            <w:szCs w:val="22"/>
          </w:rPr>
          <w:t xml:space="preserve"> in this part,</w:t>
        </w:r>
      </w:ins>
      <w:r w:rsidRPr="00D27CE8">
        <w:rPr>
          <w:rFonts w:ascii="Times New Roman" w:hAnsi="Times New Roman"/>
          <w:sz w:val="22"/>
          <w:szCs w:val="22"/>
          <w:rPrChange w:id="217" w:author="Windows User" w:date="2019-07-25T06:19:00Z">
            <w:rPr>
              <w:rFonts w:ascii="Times New Roman" w:hAnsi="Times New Roman"/>
              <w:color w:val="000000"/>
              <w:sz w:val="24"/>
              <w:szCs w:val="24"/>
            </w:rPr>
          </w:rPrChange>
        </w:rPr>
        <w:t xml:space="preserve"> conclusion and recommendations for Vietnamese T&amp;A businesses to select the right auxiliary material suppliers in the period of integration</w:t>
      </w:r>
      <w:ins w:id="218" w:author="Windows User" w:date="2019-07-26T09:29:00Z">
        <w:r w:rsidRPr="00D27CE8">
          <w:rPr>
            <w:rFonts w:ascii="Times New Roman" w:hAnsi="Times New Roman"/>
            <w:sz w:val="22"/>
            <w:szCs w:val="22"/>
          </w:rPr>
          <w:t xml:space="preserve"> are presente</w:t>
        </w:r>
      </w:ins>
      <w:ins w:id="219" w:author="Windows User" w:date="2019-07-26T09:30:00Z">
        <w:r w:rsidRPr="00D27CE8">
          <w:rPr>
            <w:rFonts w:ascii="Times New Roman" w:hAnsi="Times New Roman"/>
            <w:sz w:val="22"/>
            <w:szCs w:val="22"/>
          </w:rPr>
          <w:t>d</w:t>
        </w:r>
      </w:ins>
      <w:r w:rsidRPr="00D27CE8">
        <w:rPr>
          <w:rFonts w:ascii="Times New Roman" w:hAnsi="Times New Roman"/>
          <w:sz w:val="22"/>
          <w:szCs w:val="22"/>
          <w:rPrChange w:id="220" w:author="Windows User" w:date="2019-07-25T06:19:00Z">
            <w:rPr>
              <w:rFonts w:ascii="Times New Roman" w:hAnsi="Times New Roman"/>
              <w:color w:val="000000"/>
              <w:sz w:val="24"/>
              <w:szCs w:val="24"/>
            </w:rPr>
          </w:rPrChange>
        </w:rPr>
        <w:t>. Logical reasoning approach will be used to present measures that Vietnamese T&amp;A businesses need to select the right auxiliary material suppliers in the period of integration.</w:t>
      </w:r>
    </w:p>
    <w:p w14:paraId="34F8CD16" w14:textId="77777777" w:rsidR="00CC7BCF" w:rsidRPr="00D27CE8" w:rsidRDefault="00CC7BCF" w:rsidP="0026338E">
      <w:pPr>
        <w:pStyle w:val="u2"/>
        <w:numPr>
          <w:ilvl w:val="1"/>
          <w:numId w:val="4"/>
        </w:numPr>
        <w:spacing w:before="0" w:line="240" w:lineRule="auto"/>
        <w:rPr>
          <w:rFonts w:ascii="Times New Roman" w:hAnsi="Times New Roman"/>
          <w:b/>
          <w:color w:val="auto"/>
          <w:sz w:val="22"/>
          <w:szCs w:val="22"/>
        </w:rPr>
      </w:pPr>
      <w:bookmarkStart w:id="221" w:name="_Toc15050834"/>
      <w:bookmarkStart w:id="222" w:name="_Toc15102709"/>
      <w:r w:rsidRPr="00D27CE8">
        <w:rPr>
          <w:rFonts w:ascii="Times New Roman" w:hAnsi="Times New Roman"/>
          <w:b/>
          <w:color w:val="auto"/>
          <w:sz w:val="22"/>
          <w:szCs w:val="22"/>
        </w:rPr>
        <w:t>Scope of the research</w:t>
      </w:r>
      <w:bookmarkEnd w:id="221"/>
      <w:bookmarkEnd w:id="222"/>
    </w:p>
    <w:p w14:paraId="7A1F55F1" w14:textId="52A6F471" w:rsidR="002D126C" w:rsidRPr="00D27CE8" w:rsidRDefault="002D126C">
      <w:pPr>
        <w:pStyle w:val="oancuaDanhsach"/>
        <w:numPr>
          <w:ilvl w:val="0"/>
          <w:numId w:val="21"/>
        </w:numPr>
        <w:spacing w:after="0" w:line="240" w:lineRule="auto"/>
        <w:jc w:val="both"/>
        <w:rPr>
          <w:rFonts w:ascii="Times New Roman" w:hAnsi="Times New Roman"/>
          <w:b/>
          <w:sz w:val="22"/>
          <w:szCs w:val="22"/>
          <w:rPrChange w:id="223" w:author="Windows User" w:date="2019-07-25T06:19:00Z">
            <w:rPr>
              <w:rFonts w:ascii="Times New Roman" w:hAnsi="Times New Roman"/>
              <w:b/>
              <w:color w:val="000000"/>
              <w:sz w:val="24"/>
              <w:szCs w:val="24"/>
            </w:rPr>
          </w:rPrChange>
        </w:rPr>
        <w:pPrChange w:id="224" w:author="Windows User" w:date="2019-07-26T07:01:00Z">
          <w:pPr>
            <w:pStyle w:val="oancuaDanhsach"/>
            <w:numPr>
              <w:ilvl w:val="2"/>
              <w:numId w:val="43"/>
            </w:numPr>
            <w:spacing w:after="0" w:line="480" w:lineRule="auto"/>
            <w:ind w:left="2160" w:hanging="360"/>
            <w:jc w:val="both"/>
            <w:outlineLvl w:val="1"/>
          </w:pPr>
        </w:pPrChange>
      </w:pPr>
      <w:r w:rsidRPr="00D27CE8">
        <w:rPr>
          <w:rFonts w:ascii="Times New Roman" w:hAnsi="Times New Roman"/>
          <w:b/>
          <w:sz w:val="22"/>
          <w:szCs w:val="22"/>
          <w:rPrChange w:id="225" w:author="Windows User" w:date="2019-07-25T06:19:00Z">
            <w:rPr>
              <w:rFonts w:ascii="Times New Roman" w:hAnsi="Times New Roman"/>
              <w:b/>
              <w:color w:val="000000"/>
              <w:sz w:val="24"/>
              <w:szCs w:val="24"/>
            </w:rPr>
          </w:rPrChange>
        </w:rPr>
        <w:t>The research’s subject</w:t>
      </w:r>
    </w:p>
    <w:p w14:paraId="47E0A340" w14:textId="3E7A54AC" w:rsidR="00CC7BCF" w:rsidRPr="00D27CE8" w:rsidRDefault="00CC7BCF" w:rsidP="0026338E">
      <w:pPr>
        <w:pStyle w:val="oancuaDanhsach"/>
        <w:spacing w:after="0" w:line="240" w:lineRule="auto"/>
        <w:ind w:left="0" w:firstLine="547"/>
        <w:jc w:val="both"/>
        <w:rPr>
          <w:rFonts w:ascii="Times New Roman" w:hAnsi="Times New Roman"/>
          <w:sz w:val="22"/>
          <w:szCs w:val="22"/>
        </w:rPr>
      </w:pPr>
      <w:r w:rsidRPr="00D27CE8">
        <w:rPr>
          <w:rFonts w:ascii="Times New Roman" w:hAnsi="Times New Roman"/>
          <w:sz w:val="22"/>
          <w:szCs w:val="22"/>
          <w:rPrChange w:id="226" w:author="Windows User" w:date="2019-07-25T06:19:00Z">
            <w:rPr>
              <w:rFonts w:ascii="Times New Roman" w:hAnsi="Times New Roman"/>
              <w:color w:val="000000"/>
              <w:sz w:val="24"/>
              <w:szCs w:val="24"/>
            </w:rPr>
          </w:rPrChange>
        </w:rPr>
        <w:t>The Vietnamese T&amp;A industry started by the French in the 1950s with some big factories in northern Vietnam, specifically Nam Dinh, Hai Phong, and Ha Noi (Manpower, 2015). It is considered as the cradle of Vietnamese T&amp;A industry and gathers about 30% of Vietnamese T&amp;A companies. Another crowded T&amp;A region is southern Vietnam, specifically in Hochiminh city and neighbouring provinces like Binh Duong province, Dong Nai province (</w:t>
      </w:r>
      <w:r w:rsidRPr="00D27CE8">
        <w:rPr>
          <w:rFonts w:ascii="Times New Roman" w:hAnsi="Times New Roman"/>
          <w:noProof/>
          <w:sz w:val="22"/>
          <w:szCs w:val="22"/>
          <w:rPrChange w:id="227" w:author="Windows User" w:date="2019-07-25T06:19:00Z">
            <w:rPr>
              <w:rFonts w:ascii="Times New Roman" w:hAnsi="Times New Roman"/>
              <w:noProof/>
              <w:color w:val="000000"/>
              <w:sz w:val="24"/>
              <w:szCs w:val="24"/>
            </w:rPr>
          </w:rPrChange>
        </w:rPr>
        <w:t xml:space="preserve">Vu, 2015; Vitas, 2017), </w:t>
      </w:r>
      <w:r w:rsidRPr="00D27CE8">
        <w:rPr>
          <w:rFonts w:ascii="Times New Roman" w:hAnsi="Times New Roman"/>
          <w:sz w:val="22"/>
          <w:szCs w:val="22"/>
          <w:rPrChange w:id="228" w:author="Windows User" w:date="2019-07-25T06:19:00Z">
            <w:rPr>
              <w:rFonts w:ascii="Times New Roman" w:hAnsi="Times New Roman"/>
              <w:color w:val="000000"/>
              <w:sz w:val="24"/>
              <w:szCs w:val="24"/>
            </w:rPr>
          </w:rPrChange>
        </w:rPr>
        <w:t xml:space="preserve">accounting for 62 per cent of the T&amp;A companies in Vietnam </w:t>
      </w:r>
      <w:ins w:id="229" w:author="Windows User" w:date="2019-07-26T06:59:00Z">
        <w:r w:rsidRPr="00D27CE8">
          <w:rPr>
            <w:rFonts w:ascii="Times New Roman" w:hAnsi="Times New Roman"/>
            <w:sz w:val="22"/>
            <w:szCs w:val="22"/>
          </w:rPr>
          <w:t>(Kikuchi &amp; Vo, 2016)</w:t>
        </w:r>
      </w:ins>
      <w:del w:id="230" w:author="Windows User" w:date="2019-07-26T06:59:00Z">
        <w:r w:rsidRPr="00D27CE8" w:rsidDel="007B220F">
          <w:rPr>
            <w:rFonts w:ascii="Times New Roman" w:hAnsi="Times New Roman"/>
            <w:noProof/>
            <w:sz w:val="22"/>
            <w:szCs w:val="22"/>
            <w:rPrChange w:id="231" w:author="Windows User" w:date="2019-07-25T06:19:00Z">
              <w:rPr>
                <w:rFonts w:ascii="Times New Roman" w:hAnsi="Times New Roman"/>
                <w:noProof/>
                <w:color w:val="000000"/>
                <w:sz w:val="24"/>
                <w:szCs w:val="24"/>
              </w:rPr>
            </w:rPrChange>
          </w:rPr>
          <w:delText>(Kikuchi, T. and Vo, H., 2016)</w:delText>
        </w:r>
      </w:del>
      <w:r w:rsidRPr="00D27CE8">
        <w:rPr>
          <w:rFonts w:ascii="Times New Roman" w:hAnsi="Times New Roman"/>
          <w:sz w:val="22"/>
          <w:szCs w:val="22"/>
          <w:rPrChange w:id="232" w:author="Windows User" w:date="2019-07-25T06:19:00Z">
            <w:rPr>
              <w:rFonts w:ascii="Times New Roman" w:hAnsi="Times New Roman"/>
              <w:color w:val="000000"/>
              <w:sz w:val="24"/>
              <w:szCs w:val="24"/>
            </w:rPr>
          </w:rPrChange>
        </w:rPr>
        <w:t xml:space="preserve">. </w:t>
      </w:r>
      <w:r w:rsidRPr="00D27CE8">
        <w:rPr>
          <w:rFonts w:ascii="Times New Roman" w:hAnsi="Times New Roman"/>
          <w:sz w:val="22"/>
          <w:szCs w:val="22"/>
        </w:rPr>
        <w:t>The remaining 8% of T&amp;A companies are locating in the central Vietnam</w:t>
      </w:r>
      <w:r w:rsidRPr="00D27CE8">
        <w:rPr>
          <w:rFonts w:ascii="Times New Roman" w:hAnsi="Times New Roman"/>
          <w:sz w:val="22"/>
          <w:szCs w:val="22"/>
          <w:rPrChange w:id="233" w:author="Windows User" w:date="2019-07-25T06:19:00Z">
            <w:rPr>
              <w:rFonts w:ascii="Times New Roman" w:hAnsi="Times New Roman"/>
              <w:color w:val="000000"/>
              <w:sz w:val="24"/>
              <w:szCs w:val="24"/>
            </w:rPr>
          </w:rPrChange>
        </w:rPr>
        <w:t>. Therefore, the study is not implemented in only one place, but will be done throughout the country, from the South to the North.</w:t>
      </w:r>
      <w:r w:rsidR="00BB67B2" w:rsidRPr="00D27CE8">
        <w:rPr>
          <w:rFonts w:ascii="Times New Roman" w:hAnsi="Times New Roman"/>
          <w:sz w:val="22"/>
          <w:szCs w:val="22"/>
        </w:rPr>
        <w:t xml:space="preserve"> </w:t>
      </w:r>
      <w:r w:rsidRPr="00D27CE8">
        <w:rPr>
          <w:rFonts w:ascii="Times New Roman" w:hAnsi="Times New Roman"/>
          <w:sz w:val="22"/>
          <w:szCs w:val="22"/>
          <w:rPrChange w:id="234" w:author="Windows User" w:date="2019-07-25T06:19:00Z">
            <w:rPr>
              <w:rFonts w:ascii="Times New Roman" w:hAnsi="Times New Roman"/>
              <w:color w:val="000000"/>
              <w:sz w:val="24"/>
              <w:szCs w:val="24"/>
            </w:rPr>
          </w:rPrChange>
        </w:rPr>
        <w:t>To our knowledge, this is the first and official study on supplier selection criteria made in Vietnam</w:t>
      </w:r>
      <w:r w:rsidR="00BB67B2" w:rsidRPr="00D27CE8">
        <w:rPr>
          <w:rFonts w:ascii="Times New Roman" w:hAnsi="Times New Roman"/>
          <w:sz w:val="22"/>
          <w:szCs w:val="22"/>
        </w:rPr>
        <w:t>.</w:t>
      </w:r>
    </w:p>
    <w:p w14:paraId="7EA45193" w14:textId="77777777" w:rsidR="002D126C" w:rsidRPr="00D27CE8" w:rsidRDefault="002D126C" w:rsidP="0026338E">
      <w:pPr>
        <w:pStyle w:val="oancuaDanhsach"/>
        <w:numPr>
          <w:ilvl w:val="0"/>
          <w:numId w:val="21"/>
        </w:numPr>
        <w:spacing w:after="0" w:line="240" w:lineRule="auto"/>
        <w:jc w:val="both"/>
        <w:rPr>
          <w:rFonts w:ascii="Times New Roman" w:hAnsi="Times New Roman"/>
          <w:b/>
          <w:sz w:val="22"/>
          <w:szCs w:val="22"/>
        </w:rPr>
      </w:pPr>
      <w:r w:rsidRPr="00D27CE8">
        <w:rPr>
          <w:rFonts w:ascii="Times New Roman" w:hAnsi="Times New Roman"/>
          <w:b/>
          <w:sz w:val="22"/>
          <w:szCs w:val="22"/>
        </w:rPr>
        <w:t xml:space="preserve">Scope of the research in theories: </w:t>
      </w:r>
      <w:r w:rsidRPr="00D27CE8">
        <w:rPr>
          <w:rFonts w:ascii="Times New Roman" w:hAnsi="Times New Roman"/>
          <w:sz w:val="22"/>
          <w:szCs w:val="22"/>
        </w:rPr>
        <w:t>Theories of the research focus on:</w:t>
      </w:r>
    </w:p>
    <w:p w14:paraId="00DA7475" w14:textId="77777777" w:rsidR="002D126C" w:rsidRPr="00D27CE8" w:rsidRDefault="002D126C" w:rsidP="0026338E">
      <w:pPr>
        <w:pStyle w:val="oancuaDanhsach"/>
        <w:numPr>
          <w:ilvl w:val="1"/>
          <w:numId w:val="21"/>
        </w:numPr>
        <w:spacing w:after="0" w:line="240" w:lineRule="auto"/>
        <w:jc w:val="both"/>
        <w:rPr>
          <w:rFonts w:ascii="Times New Roman" w:hAnsi="Times New Roman"/>
          <w:b/>
          <w:i/>
          <w:sz w:val="22"/>
          <w:szCs w:val="22"/>
        </w:rPr>
      </w:pPr>
      <w:r w:rsidRPr="00D27CE8">
        <w:rPr>
          <w:rFonts w:ascii="Times New Roman" w:hAnsi="Times New Roman"/>
          <w:i/>
          <w:sz w:val="22"/>
          <w:szCs w:val="22"/>
        </w:rPr>
        <w:t xml:space="preserve">Supply chain management </w:t>
      </w:r>
      <w:r w:rsidRPr="00D27CE8">
        <w:rPr>
          <w:rFonts w:ascii="Times New Roman" w:hAnsi="Times New Roman"/>
          <w:sz w:val="22"/>
          <w:szCs w:val="22"/>
        </w:rPr>
        <w:t>as sourcing in general and supplier selection in particular are activities in supply chain operations (Ho et al., 2002)</w:t>
      </w:r>
    </w:p>
    <w:p w14:paraId="57B27050" w14:textId="77777777" w:rsidR="002D126C" w:rsidRPr="00D27CE8" w:rsidRDefault="002D126C" w:rsidP="0026338E">
      <w:pPr>
        <w:pStyle w:val="oancuaDanhsach"/>
        <w:numPr>
          <w:ilvl w:val="1"/>
          <w:numId w:val="21"/>
        </w:numPr>
        <w:spacing w:after="0" w:line="240" w:lineRule="auto"/>
        <w:jc w:val="both"/>
        <w:rPr>
          <w:rFonts w:ascii="Times New Roman" w:hAnsi="Times New Roman"/>
          <w:b/>
          <w:i/>
          <w:sz w:val="22"/>
          <w:szCs w:val="22"/>
        </w:rPr>
      </w:pPr>
      <w:r w:rsidRPr="00D27CE8">
        <w:rPr>
          <w:rFonts w:ascii="Times New Roman" w:hAnsi="Times New Roman"/>
          <w:i/>
          <w:sz w:val="22"/>
          <w:szCs w:val="22"/>
        </w:rPr>
        <w:t xml:space="preserve">Sourcing: </w:t>
      </w:r>
      <w:r w:rsidRPr="00D27CE8">
        <w:rPr>
          <w:rFonts w:ascii="Times New Roman" w:hAnsi="Times New Roman"/>
          <w:sz w:val="22"/>
          <w:szCs w:val="22"/>
        </w:rPr>
        <w:t xml:space="preserve">the main purpose of the thesis is to propose a model which can help Vietnamese T&amp;A companies select the best suppliers for their procurement activities by basing on multiple criteria, so a series of different theories related to sourcing may help the thesis define selection criteria. </w:t>
      </w:r>
    </w:p>
    <w:p w14:paraId="738B95A9" w14:textId="77777777" w:rsidR="002D126C" w:rsidRPr="00D27CE8" w:rsidRDefault="002D126C" w:rsidP="0026338E">
      <w:pPr>
        <w:pStyle w:val="oancuaDanhsach"/>
        <w:numPr>
          <w:ilvl w:val="1"/>
          <w:numId w:val="21"/>
        </w:numPr>
        <w:spacing w:after="0" w:line="240" w:lineRule="auto"/>
        <w:jc w:val="both"/>
        <w:rPr>
          <w:rFonts w:ascii="Times New Roman" w:hAnsi="Times New Roman"/>
          <w:b/>
          <w:sz w:val="22"/>
          <w:szCs w:val="22"/>
        </w:rPr>
      </w:pPr>
      <w:r w:rsidRPr="00D27CE8">
        <w:rPr>
          <w:rFonts w:ascii="Times New Roman" w:hAnsi="Times New Roman"/>
          <w:i/>
          <w:sz w:val="22"/>
          <w:szCs w:val="22"/>
        </w:rPr>
        <w:t>Decision making</w:t>
      </w:r>
      <w:r w:rsidRPr="00D27CE8">
        <w:rPr>
          <w:rFonts w:ascii="Times New Roman" w:hAnsi="Times New Roman"/>
          <w:sz w:val="22"/>
          <w:szCs w:val="22"/>
        </w:rPr>
        <w:t xml:space="preserve">: the selection of suppliers is a complicated activity for decision makers to perform as it involves a course of actions from setting goals for sourcing, establishing selection criteria, </w:t>
      </w:r>
      <w:ins w:id="235" w:author="Nong Thi Nhu Mai" w:date="2019-08-25T21:12:00Z">
        <w:r w:rsidRPr="00D27CE8">
          <w:rPr>
            <w:rFonts w:ascii="Times New Roman" w:hAnsi="Times New Roman"/>
            <w:sz w:val="22"/>
            <w:szCs w:val="22"/>
          </w:rPr>
          <w:t>select</w:t>
        </w:r>
      </w:ins>
      <w:r w:rsidRPr="00D27CE8">
        <w:rPr>
          <w:rFonts w:ascii="Times New Roman" w:hAnsi="Times New Roman"/>
          <w:sz w:val="22"/>
          <w:szCs w:val="22"/>
        </w:rPr>
        <w:t>ing</w:t>
      </w:r>
      <w:ins w:id="236" w:author="Nong Thi Nhu Mai" w:date="2019-08-25T21:12:00Z">
        <w:r w:rsidRPr="00D27CE8">
          <w:rPr>
            <w:rFonts w:ascii="Times New Roman" w:hAnsi="Times New Roman"/>
            <w:sz w:val="22"/>
            <w:szCs w:val="22"/>
          </w:rPr>
          <w:t xml:space="preserve"> a satisfactory supplier</w:t>
        </w:r>
      </w:ins>
      <w:r w:rsidRPr="00D27CE8">
        <w:rPr>
          <w:rFonts w:ascii="Times New Roman" w:hAnsi="Times New Roman"/>
          <w:sz w:val="22"/>
          <w:szCs w:val="22"/>
        </w:rPr>
        <w:t xml:space="preserve">, and </w:t>
      </w:r>
      <w:ins w:id="237" w:author="Nong Thi Nhu Mai" w:date="2019-08-25T21:12:00Z">
        <w:r w:rsidRPr="00D27CE8">
          <w:rPr>
            <w:rFonts w:ascii="Times New Roman" w:hAnsi="Times New Roman"/>
            <w:sz w:val="22"/>
            <w:szCs w:val="22"/>
          </w:rPr>
          <w:t>collaborating with the selected supplier</w:t>
        </w:r>
      </w:ins>
      <w:r w:rsidRPr="00D27CE8">
        <w:rPr>
          <w:rFonts w:ascii="Times New Roman" w:hAnsi="Times New Roman"/>
          <w:sz w:val="22"/>
          <w:szCs w:val="22"/>
        </w:rPr>
        <w:t xml:space="preserve"> </w:t>
      </w:r>
      <w:ins w:id="238" w:author="Nong Thi Nhu Mai" w:date="2019-08-25T21:12:00Z">
        <w:r w:rsidRPr="00D27CE8">
          <w:rPr>
            <w:rFonts w:ascii="Times New Roman" w:hAnsi="Times New Roman"/>
            <w:sz w:val="22"/>
            <w:szCs w:val="22"/>
          </w:rPr>
          <w:t>(Kannan &amp; Tan, 2002).</w:t>
        </w:r>
      </w:ins>
      <w:r w:rsidRPr="00D27CE8">
        <w:rPr>
          <w:rFonts w:ascii="Times New Roman" w:hAnsi="Times New Roman"/>
          <w:sz w:val="22"/>
          <w:szCs w:val="22"/>
        </w:rPr>
        <w:t xml:space="preserve"> </w:t>
      </w:r>
      <w:ins w:id="239" w:author="Nong Thi Nhu Mai" w:date="2019-08-25T21:12:00Z">
        <w:r w:rsidRPr="00D27CE8">
          <w:rPr>
            <w:rFonts w:ascii="Times New Roman" w:hAnsi="Times New Roman"/>
            <w:sz w:val="22"/>
            <w:szCs w:val="22"/>
          </w:rPr>
          <w:t>However, the selection can be easily solved by applying the multi-criteria decision-making (MCDM) method, which considers the decision under multiple conflicting criteria.</w:t>
        </w:r>
      </w:ins>
      <w:r w:rsidRPr="00D27CE8">
        <w:rPr>
          <w:rFonts w:ascii="Times New Roman" w:hAnsi="Times New Roman"/>
          <w:sz w:val="22"/>
          <w:szCs w:val="22"/>
        </w:rPr>
        <w:t xml:space="preserve"> Therefore, MCDM theory is applied for the thesis. </w:t>
      </w:r>
    </w:p>
    <w:p w14:paraId="4CF96F94" w14:textId="77777777" w:rsidR="002D126C" w:rsidRPr="00D27CE8" w:rsidRDefault="002D126C" w:rsidP="0026338E">
      <w:pPr>
        <w:pStyle w:val="oancuaDanhsach"/>
        <w:numPr>
          <w:ilvl w:val="1"/>
          <w:numId w:val="21"/>
        </w:numPr>
        <w:spacing w:after="0" w:line="240" w:lineRule="auto"/>
        <w:jc w:val="both"/>
        <w:rPr>
          <w:rFonts w:ascii="Times New Roman" w:hAnsi="Times New Roman"/>
          <w:b/>
          <w:i/>
          <w:sz w:val="22"/>
          <w:szCs w:val="22"/>
        </w:rPr>
      </w:pPr>
      <w:r w:rsidRPr="00D27CE8">
        <w:rPr>
          <w:rFonts w:ascii="Times New Roman" w:hAnsi="Times New Roman"/>
          <w:i/>
          <w:sz w:val="22"/>
          <w:szCs w:val="22"/>
        </w:rPr>
        <w:t xml:space="preserve">Total quality management: </w:t>
      </w:r>
      <w:r w:rsidRPr="00D27CE8">
        <w:rPr>
          <w:rFonts w:ascii="Times New Roman" w:hAnsi="Times New Roman"/>
          <w:sz w:val="22"/>
          <w:szCs w:val="22"/>
        </w:rPr>
        <w:t>Total quality management is</w:t>
      </w:r>
      <w:r w:rsidRPr="00D27CE8">
        <w:rPr>
          <w:rFonts w:ascii="Times New Roman" w:hAnsi="Times New Roman"/>
          <w:sz w:val="22"/>
          <w:szCs w:val="22"/>
          <w:rPrChange w:id="240" w:author="Windows User" w:date="2019-07-25T06:20:00Z">
            <w:rPr>
              <w:rFonts w:ascii="Times New Roman" w:hAnsi="Times New Roman"/>
              <w:color w:val="000000"/>
              <w:sz w:val="24"/>
              <w:szCs w:val="24"/>
            </w:rPr>
          </w:rPrChange>
        </w:rPr>
        <w:t xml:space="preserve"> characterized as “managing the entire organization so that it excels on all dimensions of products and services that are </w:t>
      </w:r>
      <w:r w:rsidRPr="00D27CE8">
        <w:rPr>
          <w:rFonts w:ascii="Times New Roman" w:hAnsi="Times New Roman"/>
          <w:sz w:val="22"/>
          <w:szCs w:val="22"/>
          <w:rPrChange w:id="241" w:author="Windows User" w:date="2019-07-25T06:20:00Z">
            <w:rPr>
              <w:rFonts w:ascii="Times New Roman" w:hAnsi="Times New Roman"/>
              <w:color w:val="000000"/>
              <w:sz w:val="24"/>
              <w:szCs w:val="24"/>
            </w:rPr>
          </w:rPrChange>
        </w:rPr>
        <w:lastRenderedPageBreak/>
        <w:t>important to the customer”</w:t>
      </w:r>
      <w:ins w:id="242" w:author="Nong Thi Nhu Mai" w:date="2019-08-01T14:44:00Z">
        <w:r w:rsidRPr="00D27CE8">
          <w:rPr>
            <w:rFonts w:ascii="Times New Roman" w:hAnsi="Times New Roman"/>
            <w:sz w:val="22"/>
            <w:szCs w:val="22"/>
          </w:rPr>
          <w:t xml:space="preserve"> </w:t>
        </w:r>
      </w:ins>
      <w:ins w:id="243" w:author="Windows User" w:date="2019-07-26T07:49:00Z">
        <w:r w:rsidRPr="00D27CE8">
          <w:rPr>
            <w:rFonts w:ascii="Times New Roman" w:hAnsi="Times New Roman"/>
            <w:sz w:val="22"/>
            <w:szCs w:val="22"/>
          </w:rPr>
          <w:t>(Jacobs &amp; Chase, 2011)</w:t>
        </w:r>
      </w:ins>
      <w:del w:id="244" w:author="Windows User" w:date="2019-07-26T07:49:00Z">
        <w:r w:rsidRPr="00D27CE8" w:rsidDel="00B257D5">
          <w:rPr>
            <w:rFonts w:ascii="Times New Roman" w:hAnsi="Times New Roman"/>
            <w:sz w:val="22"/>
            <w:szCs w:val="22"/>
            <w:rPrChange w:id="245" w:author="Windows User" w:date="2019-07-25T06:20:00Z">
              <w:rPr>
                <w:rFonts w:ascii="Times New Roman" w:hAnsi="Times New Roman"/>
                <w:color w:val="000000"/>
                <w:sz w:val="24"/>
                <w:szCs w:val="24"/>
              </w:rPr>
            </w:rPrChange>
          </w:rPr>
          <w:delText xml:space="preserve"> </w:delText>
        </w:r>
        <w:r w:rsidRPr="00D27CE8" w:rsidDel="00B257D5">
          <w:rPr>
            <w:rFonts w:ascii="Times New Roman" w:hAnsi="Times New Roman"/>
            <w:noProof/>
            <w:sz w:val="22"/>
            <w:szCs w:val="22"/>
            <w:rPrChange w:id="246" w:author="Windows User" w:date="2019-07-25T06:20:00Z">
              <w:rPr>
                <w:rFonts w:ascii="Times New Roman" w:hAnsi="Times New Roman"/>
                <w:noProof/>
                <w:color w:val="000000"/>
                <w:sz w:val="24"/>
                <w:szCs w:val="24"/>
              </w:rPr>
            </w:rPrChange>
          </w:rPr>
          <w:delText>(Jacobs, F. R. &amp; Chase, R. B., 2011)</w:delText>
        </w:r>
      </w:del>
      <w:r w:rsidRPr="00D27CE8">
        <w:rPr>
          <w:rFonts w:ascii="Times New Roman" w:hAnsi="Times New Roman"/>
          <w:sz w:val="22"/>
          <w:szCs w:val="22"/>
          <w:rPrChange w:id="247" w:author="Windows User" w:date="2019-07-25T06:20:00Z">
            <w:rPr>
              <w:rFonts w:ascii="Times New Roman" w:hAnsi="Times New Roman"/>
              <w:color w:val="000000"/>
              <w:sz w:val="24"/>
              <w:szCs w:val="24"/>
            </w:rPr>
          </w:rPrChange>
        </w:rPr>
        <w:t>.</w:t>
      </w:r>
      <w:r w:rsidRPr="00D27CE8">
        <w:rPr>
          <w:rFonts w:ascii="Times New Roman" w:hAnsi="Times New Roman"/>
          <w:sz w:val="22"/>
          <w:szCs w:val="22"/>
        </w:rPr>
        <w:t xml:space="preserve"> In addition, the main purpose of selecting suppliers is to find capable suppliers who can supply qualified materials or products. Thus, in the process of selecting suppliers, quality is much considered to ensure quality for the whole production management including supply chain management in general, sourcing and decision making in particular. Some outstanding philosophies on quality are considered including Juran’s approach, Crosby’s Absolutes of Quality Management, and Deming’s point of view. </w:t>
      </w:r>
    </w:p>
    <w:p w14:paraId="0FE3BB6C" w14:textId="77777777" w:rsidR="00CC7BCF" w:rsidRPr="00D27CE8" w:rsidRDefault="00CC7BCF" w:rsidP="0026338E">
      <w:pPr>
        <w:pStyle w:val="u2"/>
        <w:numPr>
          <w:ilvl w:val="1"/>
          <w:numId w:val="20"/>
        </w:numPr>
        <w:spacing w:before="0" w:line="240" w:lineRule="auto"/>
        <w:rPr>
          <w:rFonts w:ascii="Times New Roman" w:hAnsi="Times New Roman"/>
          <w:b/>
          <w:color w:val="auto"/>
          <w:sz w:val="22"/>
          <w:szCs w:val="22"/>
        </w:rPr>
      </w:pPr>
      <w:bookmarkStart w:id="248" w:name="_Toc15050835"/>
      <w:bookmarkStart w:id="249" w:name="_Toc15102710"/>
      <w:r w:rsidRPr="00D27CE8">
        <w:rPr>
          <w:rFonts w:ascii="Times New Roman" w:hAnsi="Times New Roman"/>
          <w:b/>
          <w:color w:val="auto"/>
          <w:sz w:val="22"/>
          <w:szCs w:val="22"/>
        </w:rPr>
        <w:t>Significance of the proposed research</w:t>
      </w:r>
      <w:bookmarkEnd w:id="248"/>
      <w:bookmarkEnd w:id="249"/>
    </w:p>
    <w:p w14:paraId="2E99EAAA" w14:textId="5DC066A8" w:rsidR="00CC7BCF" w:rsidRPr="00D27CE8" w:rsidRDefault="002D126C" w:rsidP="0026338E">
      <w:pPr>
        <w:pStyle w:val="oancuaDanhsach"/>
        <w:numPr>
          <w:ilvl w:val="0"/>
          <w:numId w:val="15"/>
        </w:numPr>
        <w:spacing w:after="0" w:line="240" w:lineRule="auto"/>
        <w:ind w:left="0" w:firstLine="360"/>
        <w:jc w:val="both"/>
        <w:rPr>
          <w:rFonts w:ascii="Times New Roman" w:hAnsi="Times New Roman"/>
          <w:sz w:val="22"/>
          <w:szCs w:val="22"/>
        </w:rPr>
      </w:pPr>
      <w:r w:rsidRPr="00D27CE8">
        <w:rPr>
          <w:rFonts w:ascii="Times New Roman" w:hAnsi="Times New Roman"/>
          <w:b/>
          <w:i/>
          <w:sz w:val="22"/>
          <w:szCs w:val="22"/>
          <w:lang w:val="en-US"/>
        </w:rPr>
        <w:t>Academic</w:t>
      </w:r>
      <w:r w:rsidR="00CC7BCF" w:rsidRPr="00D27CE8">
        <w:rPr>
          <w:rFonts w:ascii="Times New Roman" w:hAnsi="Times New Roman"/>
          <w:b/>
          <w:i/>
          <w:sz w:val="22"/>
          <w:szCs w:val="22"/>
        </w:rPr>
        <w:t xml:space="preserve"> </w:t>
      </w:r>
      <w:r w:rsidR="00CC7BCF" w:rsidRPr="00D27CE8">
        <w:rPr>
          <w:rFonts w:ascii="Times New Roman" w:hAnsi="Times New Roman"/>
          <w:b/>
          <w:i/>
          <w:sz w:val="22"/>
          <w:szCs w:val="22"/>
          <w:lang w:val="en-US"/>
        </w:rPr>
        <w:t xml:space="preserve">significance: </w:t>
      </w:r>
      <w:r w:rsidR="00CC7BCF" w:rsidRPr="00D27CE8">
        <w:rPr>
          <w:rFonts w:ascii="Times New Roman" w:hAnsi="Times New Roman"/>
          <w:sz w:val="22"/>
          <w:szCs w:val="22"/>
          <w:lang w:val="en-US"/>
        </w:rPr>
        <w:t xml:space="preserve">Firstly, there is a shortage of a full and comprehensive set of supplier selection criteria in theories on supply chain and sourcing, so the findings of </w:t>
      </w:r>
      <w:del w:id="250" w:author="Windows User" w:date="2019-07-26T09:30:00Z">
        <w:r w:rsidR="00CC7BCF" w:rsidRPr="00D27CE8" w:rsidDel="00581E63">
          <w:rPr>
            <w:rFonts w:ascii="Times New Roman" w:hAnsi="Times New Roman"/>
            <w:sz w:val="22"/>
            <w:szCs w:val="22"/>
            <w:lang w:val="en-US"/>
            <w:rPrChange w:id="251" w:author="Windows User" w:date="2019-07-25T06:19:00Z">
              <w:rPr>
                <w:rFonts w:ascii="Times New Roman" w:hAnsi="Times New Roman"/>
                <w:color w:val="000000"/>
                <w:sz w:val="24"/>
                <w:szCs w:val="24"/>
                <w:lang w:val="en-US"/>
              </w:rPr>
            </w:rPrChange>
          </w:rPr>
          <w:delText xml:space="preserve">my </w:delText>
        </w:r>
      </w:del>
      <w:r w:rsidR="00CC7BCF" w:rsidRPr="00D27CE8">
        <w:rPr>
          <w:rFonts w:ascii="Times New Roman" w:hAnsi="Times New Roman"/>
          <w:sz w:val="22"/>
          <w:szCs w:val="22"/>
          <w:lang w:val="en-US"/>
        </w:rPr>
        <w:t xml:space="preserve">a comprehensive list of supplier selection criteria and their corresponding sub-criteria for T&amp;A industry contributes significantly to the theory of sourcing, especially </w:t>
      </w:r>
      <w:ins w:id="252" w:author="Windows User" w:date="2019-07-25T08:53:00Z">
        <w:r w:rsidR="00CC7BCF" w:rsidRPr="00D27CE8">
          <w:rPr>
            <w:rFonts w:ascii="Times New Roman" w:hAnsi="Times New Roman"/>
            <w:sz w:val="22"/>
            <w:szCs w:val="22"/>
          </w:rPr>
          <w:t>the selection criteria in the selection phase</w:t>
        </w:r>
      </w:ins>
      <w:r w:rsidR="00CC7BCF" w:rsidRPr="00D27CE8">
        <w:rPr>
          <w:rFonts w:ascii="Times New Roman" w:hAnsi="Times New Roman"/>
          <w:sz w:val="22"/>
          <w:szCs w:val="22"/>
          <w:lang w:val="en-US"/>
        </w:rPr>
        <w:t xml:space="preserve"> and supply chain management. Secondly, the dissertation proposes a</w:t>
      </w:r>
      <w:r w:rsidR="00CC7BCF" w:rsidRPr="00D27CE8">
        <w:rPr>
          <w:rFonts w:ascii="Times New Roman" w:hAnsi="Times New Roman"/>
          <w:sz w:val="22"/>
          <w:szCs w:val="22"/>
          <w:lang w:val="en-US"/>
          <w:rPrChange w:id="253" w:author="Windows User" w:date="2019-07-25T06:19:00Z">
            <w:rPr>
              <w:rFonts w:ascii="Times New Roman" w:hAnsi="Times New Roman"/>
              <w:color w:val="000000"/>
              <w:sz w:val="24"/>
              <w:szCs w:val="24"/>
              <w:lang w:val="en-US"/>
            </w:rPr>
          </w:rPrChange>
        </w:rPr>
        <w:t xml:space="preserve"> multiple criteria supplier selection model </w:t>
      </w:r>
      <w:r w:rsidR="00CC7BCF" w:rsidRPr="00D27CE8">
        <w:rPr>
          <w:rFonts w:ascii="Times New Roman" w:hAnsi="Times New Roman"/>
          <w:sz w:val="22"/>
          <w:szCs w:val="22"/>
          <w:lang w:val="en-US"/>
        </w:rPr>
        <w:t>to select the optimal supplier using multiple criteria decision-making method, in which both qualitative and quantitative approaches are applied, especially analytic network process approach is chosen to select the best supplier. This approach is helpful in</w:t>
      </w:r>
      <w:r w:rsidR="00CC7BCF" w:rsidRPr="00D27CE8">
        <w:rPr>
          <w:rFonts w:ascii="Times New Roman" w:hAnsi="Times New Roman"/>
          <w:sz w:val="22"/>
          <w:szCs w:val="22"/>
          <w:lang w:val="en-US"/>
          <w:rPrChange w:id="254" w:author="Windows User" w:date="2019-07-25T06:19:00Z">
            <w:rPr>
              <w:rFonts w:ascii="Times New Roman" w:hAnsi="Times New Roman"/>
              <w:color w:val="000000"/>
              <w:sz w:val="24"/>
              <w:szCs w:val="24"/>
              <w:lang w:val="en-US"/>
            </w:rPr>
          </w:rPrChange>
        </w:rPr>
        <w:t xml:space="preserve"> solv</w:t>
      </w:r>
      <w:r w:rsidR="00CC7BCF" w:rsidRPr="00D27CE8">
        <w:rPr>
          <w:rFonts w:ascii="Times New Roman" w:hAnsi="Times New Roman"/>
          <w:sz w:val="22"/>
          <w:szCs w:val="22"/>
          <w:lang w:val="en-US"/>
        </w:rPr>
        <w:t>ing</w:t>
      </w:r>
      <w:r w:rsidR="00CC7BCF" w:rsidRPr="00D27CE8">
        <w:rPr>
          <w:rFonts w:ascii="Times New Roman" w:hAnsi="Times New Roman"/>
          <w:sz w:val="22"/>
          <w:szCs w:val="22"/>
          <w:lang w:val="en-US"/>
          <w:rPrChange w:id="255" w:author="Windows User" w:date="2019-07-25T06:19:00Z">
            <w:rPr>
              <w:rFonts w:ascii="Times New Roman" w:hAnsi="Times New Roman"/>
              <w:color w:val="000000"/>
              <w:sz w:val="24"/>
              <w:szCs w:val="24"/>
              <w:lang w:val="en-US"/>
            </w:rPr>
          </w:rPrChange>
        </w:rPr>
        <w:t xml:space="preserve"> the problem of interdependence among supplier selection criteria in T&amp;A industry</w:t>
      </w:r>
      <w:r w:rsidR="00CC7BCF" w:rsidRPr="00D27CE8">
        <w:rPr>
          <w:rFonts w:ascii="Times New Roman" w:hAnsi="Times New Roman"/>
          <w:sz w:val="22"/>
          <w:szCs w:val="22"/>
          <w:lang w:val="en-US"/>
        </w:rPr>
        <w:t>, then results provide a more reliable solution than other approaches and solve the problem of no study in T&amp;A industry until date has used ANP method. Thirdly, the methodology can be a future benchmarking tool for the resource allocation based on suppliers’ performance. It is worthy to note that the model contributes a lot to the theory of supplier selection and supply chain management.</w:t>
      </w:r>
    </w:p>
    <w:p w14:paraId="61CC39B9" w14:textId="40297F2B" w:rsidR="00A1214D" w:rsidRPr="00D27CE8" w:rsidRDefault="002D126C" w:rsidP="0026338E">
      <w:pPr>
        <w:pStyle w:val="oancuaDanhsach"/>
        <w:numPr>
          <w:ilvl w:val="0"/>
          <w:numId w:val="15"/>
        </w:numPr>
        <w:spacing w:after="0" w:line="240" w:lineRule="auto"/>
        <w:ind w:left="0" w:firstLine="360"/>
        <w:jc w:val="both"/>
        <w:rPr>
          <w:rFonts w:ascii="Times New Roman" w:hAnsi="Times New Roman"/>
          <w:sz w:val="22"/>
          <w:szCs w:val="22"/>
        </w:rPr>
      </w:pPr>
      <w:r w:rsidRPr="00D27CE8">
        <w:rPr>
          <w:rFonts w:ascii="Times New Roman" w:hAnsi="Times New Roman"/>
          <w:b/>
          <w:i/>
          <w:sz w:val="22"/>
          <w:szCs w:val="22"/>
        </w:rPr>
        <w:t>P</w:t>
      </w:r>
      <w:r w:rsidR="00A1214D" w:rsidRPr="00D27CE8">
        <w:rPr>
          <w:rFonts w:ascii="Times New Roman" w:hAnsi="Times New Roman"/>
          <w:b/>
          <w:i/>
          <w:sz w:val="22"/>
          <w:szCs w:val="22"/>
        </w:rPr>
        <w:t>ractical significance</w:t>
      </w:r>
      <w:r w:rsidR="00A1214D" w:rsidRPr="00D27CE8">
        <w:rPr>
          <w:rFonts w:ascii="Times New Roman" w:hAnsi="Times New Roman"/>
          <w:sz w:val="22"/>
          <w:szCs w:val="22"/>
        </w:rPr>
        <w:t>: T</w:t>
      </w:r>
      <w:r w:rsidR="00A1214D" w:rsidRPr="00D27CE8">
        <w:rPr>
          <w:rFonts w:ascii="Times New Roman" w:hAnsi="Times New Roman"/>
          <w:sz w:val="22"/>
          <w:szCs w:val="22"/>
          <w:rPrChange w:id="256" w:author="Windows User" w:date="2019-07-25T06:19:00Z">
            <w:rPr>
              <w:rFonts w:ascii="Times New Roman" w:hAnsi="Times New Roman"/>
              <w:color w:val="000000"/>
              <w:sz w:val="24"/>
              <w:szCs w:val="24"/>
            </w:rPr>
          </w:rPrChange>
        </w:rPr>
        <w:t xml:space="preserve">he research is </w:t>
      </w:r>
      <w:r w:rsidR="00A1214D" w:rsidRPr="00D27CE8">
        <w:rPr>
          <w:rFonts w:ascii="Times New Roman" w:hAnsi="Times New Roman"/>
          <w:sz w:val="22"/>
          <w:szCs w:val="22"/>
          <w:lang w:val="en-US"/>
          <w:rPrChange w:id="257" w:author="Windows User" w:date="2019-07-25T06:19:00Z">
            <w:rPr>
              <w:rFonts w:ascii="Times New Roman" w:hAnsi="Times New Roman"/>
              <w:color w:val="000000"/>
              <w:sz w:val="24"/>
              <w:szCs w:val="24"/>
              <w:lang w:val="en-US"/>
            </w:rPr>
          </w:rPrChange>
        </w:rPr>
        <w:t xml:space="preserve">innovative because this is the first multiple criteria supplier selection model for the T&amp;A field. Textile and apparel companies can use the model to find capable suppliers as their partners in the supply chain and minimize their risks and costs. </w:t>
      </w:r>
      <w:ins w:id="258" w:author="Windows User" w:date="2019-07-25T11:09:00Z">
        <w:r w:rsidR="00A1214D" w:rsidRPr="00D27CE8">
          <w:rPr>
            <w:rFonts w:ascii="Times New Roman" w:hAnsi="Times New Roman"/>
            <w:sz w:val="22"/>
            <w:szCs w:val="22"/>
          </w:rPr>
          <w:t>Consequently, these companies can advance their current production to higher levels</w:t>
        </w:r>
      </w:ins>
      <w:r w:rsidR="00A1214D" w:rsidRPr="00D27CE8">
        <w:rPr>
          <w:rFonts w:ascii="Times New Roman" w:hAnsi="Times New Roman"/>
          <w:sz w:val="22"/>
          <w:szCs w:val="22"/>
        </w:rPr>
        <w:t xml:space="preserve">. Especially, </w:t>
      </w:r>
      <w:ins w:id="259" w:author="Windows User" w:date="2019-07-25T13:51:00Z">
        <w:r w:rsidR="00A1214D" w:rsidRPr="00D27CE8">
          <w:rPr>
            <w:rFonts w:ascii="Times New Roman" w:hAnsi="Times New Roman"/>
            <w:sz w:val="22"/>
            <w:szCs w:val="22"/>
          </w:rPr>
          <w:t>purchasing companies can active</w:t>
        </w:r>
      </w:ins>
      <w:ins w:id="260" w:author="Windows User" w:date="2019-07-25T13:52:00Z">
        <w:r w:rsidR="00A1214D" w:rsidRPr="00D27CE8">
          <w:rPr>
            <w:rFonts w:ascii="Times New Roman" w:hAnsi="Times New Roman"/>
            <w:sz w:val="22"/>
            <w:szCs w:val="22"/>
          </w:rPr>
          <w:t>ly and easily</w:t>
        </w:r>
      </w:ins>
      <w:ins w:id="261" w:author="Windows User" w:date="2019-07-25T13:51:00Z">
        <w:r w:rsidR="00A1214D" w:rsidRPr="00D27CE8">
          <w:rPr>
            <w:rFonts w:ascii="Times New Roman" w:hAnsi="Times New Roman"/>
            <w:sz w:val="22"/>
            <w:szCs w:val="22"/>
          </w:rPr>
          <w:t xml:space="preserve"> adjust </w:t>
        </w:r>
      </w:ins>
      <w:ins w:id="262" w:author="Windows User" w:date="2019-07-25T13:53:00Z">
        <w:r w:rsidR="00A1214D" w:rsidRPr="00D27CE8">
          <w:rPr>
            <w:rFonts w:ascii="Times New Roman" w:hAnsi="Times New Roman"/>
            <w:sz w:val="22"/>
            <w:szCs w:val="22"/>
          </w:rPr>
          <w:t xml:space="preserve">the weights of criteria </w:t>
        </w:r>
      </w:ins>
      <w:ins w:id="263" w:author="Windows User" w:date="2019-07-25T13:54:00Z">
        <w:r w:rsidR="00A1214D" w:rsidRPr="00D27CE8">
          <w:rPr>
            <w:rFonts w:ascii="Times New Roman" w:hAnsi="Times New Roman"/>
            <w:sz w:val="22"/>
            <w:szCs w:val="22"/>
          </w:rPr>
          <w:t xml:space="preserve">to shortlist those criteria fitting well their company’s scope in order to </w:t>
        </w:r>
      </w:ins>
      <w:ins w:id="264" w:author="Windows User" w:date="2019-07-25T13:55:00Z">
        <w:r w:rsidR="00A1214D" w:rsidRPr="00D27CE8">
          <w:rPr>
            <w:rFonts w:ascii="Times New Roman" w:hAnsi="Times New Roman"/>
            <w:sz w:val="22"/>
            <w:szCs w:val="22"/>
          </w:rPr>
          <w:t>make the selection process less complex and time-consuming</w:t>
        </w:r>
      </w:ins>
      <w:r w:rsidR="00A1214D" w:rsidRPr="00D27CE8">
        <w:rPr>
          <w:rFonts w:ascii="Times New Roman" w:hAnsi="Times New Roman"/>
          <w:sz w:val="22"/>
          <w:szCs w:val="22"/>
        </w:rPr>
        <w:t>. In addition, since the set of selection criteria will be evaluated by a variety of statistical tests, along with th</w:t>
      </w:r>
      <w:ins w:id="265" w:author="Windows User" w:date="2019-07-25T14:08:00Z">
        <w:r w:rsidR="00A1214D" w:rsidRPr="00D27CE8">
          <w:rPr>
            <w:rFonts w:ascii="Times New Roman" w:hAnsi="Times New Roman"/>
            <w:sz w:val="22"/>
            <w:szCs w:val="22"/>
          </w:rPr>
          <w:t xml:space="preserve">e model developed by the dissertation </w:t>
        </w:r>
      </w:ins>
      <w:ins w:id="266" w:author="Windows User" w:date="2019-07-25T14:07:00Z">
        <w:r w:rsidR="00A1214D" w:rsidRPr="00D27CE8">
          <w:rPr>
            <w:rFonts w:ascii="Times New Roman" w:hAnsi="Times New Roman"/>
            <w:sz w:val="22"/>
            <w:szCs w:val="22"/>
          </w:rPr>
          <w:t>perform</w:t>
        </w:r>
      </w:ins>
      <w:r w:rsidR="00A1214D" w:rsidRPr="00D27CE8">
        <w:rPr>
          <w:rFonts w:ascii="Times New Roman" w:hAnsi="Times New Roman"/>
          <w:sz w:val="22"/>
          <w:szCs w:val="22"/>
        </w:rPr>
        <w:t>ing</w:t>
      </w:r>
      <w:ins w:id="267" w:author="Windows User" w:date="2019-07-25T14:07:00Z">
        <w:r w:rsidR="00A1214D" w:rsidRPr="00D27CE8">
          <w:rPr>
            <w:rFonts w:ascii="Times New Roman" w:hAnsi="Times New Roman"/>
            <w:sz w:val="22"/>
            <w:szCs w:val="22"/>
          </w:rPr>
          <w:t xml:space="preserve"> a </w:t>
        </w:r>
      </w:ins>
      <w:ins w:id="268" w:author="Windows User" w:date="2019-07-25T14:09:00Z">
        <w:r w:rsidR="00A1214D" w:rsidRPr="00D27CE8">
          <w:rPr>
            <w:rFonts w:ascii="Times New Roman" w:hAnsi="Times New Roman"/>
            <w:sz w:val="22"/>
            <w:szCs w:val="22"/>
          </w:rPr>
          <w:t>ranking of suppliers</w:t>
        </w:r>
      </w:ins>
      <w:r w:rsidR="00A1214D" w:rsidRPr="00D27CE8">
        <w:rPr>
          <w:rFonts w:ascii="Times New Roman" w:hAnsi="Times New Roman"/>
          <w:sz w:val="22"/>
          <w:szCs w:val="22"/>
        </w:rPr>
        <w:t xml:space="preserve">, the findings become rational. Purchasing managers will not choose their suppliers intuitively any longer. Also, regarding the supplier selection model, it </w:t>
      </w:r>
      <w:ins w:id="269" w:author="Windows User" w:date="2019-07-25T14:07:00Z">
        <w:r w:rsidR="00A1214D" w:rsidRPr="00D27CE8">
          <w:rPr>
            <w:rFonts w:ascii="Times New Roman" w:hAnsi="Times New Roman"/>
            <w:sz w:val="22"/>
            <w:szCs w:val="22"/>
          </w:rPr>
          <w:t xml:space="preserve">performs </w:t>
        </w:r>
      </w:ins>
      <w:r w:rsidR="00A1214D" w:rsidRPr="00D27CE8">
        <w:rPr>
          <w:rFonts w:ascii="Times New Roman" w:hAnsi="Times New Roman"/>
          <w:sz w:val="22"/>
          <w:szCs w:val="22"/>
        </w:rPr>
        <w:t>priorities</w:t>
      </w:r>
      <w:ins w:id="270" w:author="Windows User" w:date="2019-07-25T14:09:00Z">
        <w:r w:rsidR="00A1214D" w:rsidRPr="00D27CE8">
          <w:rPr>
            <w:rFonts w:ascii="Times New Roman" w:hAnsi="Times New Roman"/>
            <w:sz w:val="22"/>
            <w:szCs w:val="22"/>
          </w:rPr>
          <w:t xml:space="preserve"> of suppliers</w:t>
        </w:r>
      </w:ins>
      <w:ins w:id="271" w:author="Windows User" w:date="2019-07-25T14:10:00Z">
        <w:r w:rsidR="00A1214D" w:rsidRPr="00D27CE8">
          <w:rPr>
            <w:rFonts w:ascii="Times New Roman" w:hAnsi="Times New Roman"/>
            <w:sz w:val="22"/>
            <w:szCs w:val="22"/>
          </w:rPr>
          <w:t xml:space="preserve">, </w:t>
        </w:r>
      </w:ins>
      <w:r w:rsidR="00A1214D" w:rsidRPr="00D27CE8">
        <w:rPr>
          <w:rFonts w:ascii="Times New Roman" w:hAnsi="Times New Roman"/>
          <w:sz w:val="22"/>
          <w:szCs w:val="22"/>
        </w:rPr>
        <w:t>which</w:t>
      </w:r>
      <w:ins w:id="272" w:author="Windows User" w:date="2019-07-25T14:11:00Z">
        <w:r w:rsidR="00A1214D" w:rsidRPr="00D27CE8">
          <w:rPr>
            <w:rFonts w:ascii="Times New Roman" w:hAnsi="Times New Roman"/>
            <w:sz w:val="22"/>
            <w:szCs w:val="22"/>
          </w:rPr>
          <w:t xml:space="preserve"> can be </w:t>
        </w:r>
      </w:ins>
      <w:r w:rsidR="00A1214D" w:rsidRPr="00D27CE8">
        <w:rPr>
          <w:rFonts w:ascii="Times New Roman" w:hAnsi="Times New Roman"/>
          <w:sz w:val="22"/>
          <w:szCs w:val="22"/>
        </w:rPr>
        <w:t>used</w:t>
      </w:r>
      <w:ins w:id="273" w:author="Windows User" w:date="2019-07-25T14:11:00Z">
        <w:r w:rsidR="00A1214D" w:rsidRPr="00D27CE8">
          <w:rPr>
            <w:rFonts w:ascii="Times New Roman" w:hAnsi="Times New Roman"/>
            <w:sz w:val="22"/>
            <w:szCs w:val="22"/>
          </w:rPr>
          <w:t xml:space="preserve"> </w:t>
        </w:r>
      </w:ins>
      <w:ins w:id="274" w:author="Windows User" w:date="2019-07-25T14:12:00Z">
        <w:r w:rsidR="00A1214D" w:rsidRPr="00D27CE8">
          <w:rPr>
            <w:rFonts w:ascii="Times New Roman" w:hAnsi="Times New Roman"/>
            <w:sz w:val="22"/>
            <w:szCs w:val="22"/>
          </w:rPr>
          <w:t xml:space="preserve">as a means for </w:t>
        </w:r>
      </w:ins>
      <w:r w:rsidR="00A1214D" w:rsidRPr="00D27CE8">
        <w:rPr>
          <w:rFonts w:ascii="Times New Roman" w:hAnsi="Times New Roman"/>
          <w:sz w:val="22"/>
          <w:szCs w:val="22"/>
        </w:rPr>
        <w:t>sourcing</w:t>
      </w:r>
      <w:ins w:id="275" w:author="Windows User" w:date="2019-07-25T14:12:00Z">
        <w:r w:rsidR="00A1214D" w:rsidRPr="00D27CE8">
          <w:rPr>
            <w:rFonts w:ascii="Times New Roman" w:hAnsi="Times New Roman"/>
            <w:sz w:val="22"/>
            <w:szCs w:val="22"/>
          </w:rPr>
          <w:t xml:space="preserve"> managers to select </w:t>
        </w:r>
      </w:ins>
      <w:ins w:id="276" w:author="Windows User" w:date="2019-07-25T14:14:00Z">
        <w:r w:rsidR="00A1214D" w:rsidRPr="00D27CE8">
          <w:rPr>
            <w:rFonts w:ascii="Times New Roman" w:hAnsi="Times New Roman"/>
            <w:sz w:val="22"/>
            <w:szCs w:val="22"/>
          </w:rPr>
          <w:t xml:space="preserve">more than one </w:t>
        </w:r>
      </w:ins>
      <w:ins w:id="277" w:author="Windows User" w:date="2019-07-25T14:12:00Z">
        <w:r w:rsidR="00A1214D" w:rsidRPr="00D27CE8">
          <w:rPr>
            <w:rFonts w:ascii="Times New Roman" w:hAnsi="Times New Roman"/>
            <w:sz w:val="22"/>
            <w:szCs w:val="22"/>
          </w:rPr>
          <w:t xml:space="preserve">supplier by setting standards through </w:t>
        </w:r>
      </w:ins>
      <w:r w:rsidR="00A1214D" w:rsidRPr="00D27CE8">
        <w:rPr>
          <w:rFonts w:ascii="Times New Roman" w:hAnsi="Times New Roman"/>
          <w:sz w:val="22"/>
          <w:szCs w:val="22"/>
        </w:rPr>
        <w:t>a list of criteria</w:t>
      </w:r>
      <w:ins w:id="278" w:author="Windows User" w:date="2019-07-25T14:12:00Z">
        <w:r w:rsidR="00A1214D" w:rsidRPr="00D27CE8">
          <w:rPr>
            <w:rFonts w:ascii="Times New Roman" w:hAnsi="Times New Roman"/>
            <w:sz w:val="22"/>
            <w:szCs w:val="22"/>
          </w:rPr>
          <w:t xml:space="preserve"> derived from the high-ranked suppliers.</w:t>
        </w:r>
      </w:ins>
      <w:ins w:id="279" w:author="Windows User" w:date="2019-07-25T14:14:00Z">
        <w:r w:rsidR="00A1214D" w:rsidRPr="00D27CE8">
          <w:rPr>
            <w:rFonts w:ascii="Times New Roman" w:hAnsi="Times New Roman"/>
            <w:sz w:val="22"/>
            <w:szCs w:val="22"/>
          </w:rPr>
          <w:t xml:space="preserve"> </w:t>
        </w:r>
      </w:ins>
      <w:r w:rsidR="00A1214D" w:rsidRPr="00D27CE8">
        <w:rPr>
          <w:rFonts w:ascii="Times New Roman" w:hAnsi="Times New Roman"/>
          <w:sz w:val="22"/>
          <w:szCs w:val="22"/>
        </w:rPr>
        <w:t>Further</w:t>
      </w:r>
      <w:ins w:id="280" w:author="Windows User" w:date="2019-07-25T14:14:00Z">
        <w:r w:rsidR="00A1214D" w:rsidRPr="00D27CE8">
          <w:rPr>
            <w:rFonts w:ascii="Times New Roman" w:hAnsi="Times New Roman"/>
            <w:sz w:val="22"/>
            <w:szCs w:val="22"/>
          </w:rPr>
          <w:t xml:space="preserve">, </w:t>
        </w:r>
      </w:ins>
      <w:r w:rsidR="00A1214D" w:rsidRPr="00D27CE8">
        <w:rPr>
          <w:rFonts w:ascii="Times New Roman" w:hAnsi="Times New Roman"/>
          <w:sz w:val="22"/>
          <w:szCs w:val="22"/>
        </w:rPr>
        <w:t xml:space="preserve">through the </w:t>
      </w:r>
      <w:ins w:id="281" w:author="Windows User" w:date="2019-07-25T14:16:00Z">
        <w:r w:rsidR="00A1214D" w:rsidRPr="00D27CE8">
          <w:rPr>
            <w:rFonts w:ascii="Times New Roman" w:hAnsi="Times New Roman"/>
            <w:sz w:val="22"/>
            <w:szCs w:val="22"/>
          </w:rPr>
          <w:t>supplier selection model</w:t>
        </w:r>
      </w:ins>
      <w:r w:rsidR="00A1214D" w:rsidRPr="00D27CE8">
        <w:rPr>
          <w:rFonts w:ascii="Times New Roman" w:hAnsi="Times New Roman"/>
          <w:sz w:val="22"/>
          <w:szCs w:val="22"/>
        </w:rPr>
        <w:t xml:space="preserve"> analysis,</w:t>
      </w:r>
      <w:ins w:id="282" w:author="Windows User" w:date="2019-07-25T14:16:00Z">
        <w:r w:rsidR="00A1214D" w:rsidRPr="00D27CE8">
          <w:rPr>
            <w:rFonts w:ascii="Times New Roman" w:hAnsi="Times New Roman"/>
            <w:sz w:val="22"/>
            <w:szCs w:val="22"/>
          </w:rPr>
          <w:t xml:space="preserve"> </w:t>
        </w:r>
      </w:ins>
      <w:r w:rsidR="00A1214D" w:rsidRPr="00D27CE8">
        <w:rPr>
          <w:rFonts w:ascii="Times New Roman" w:hAnsi="Times New Roman"/>
          <w:sz w:val="22"/>
          <w:szCs w:val="22"/>
        </w:rPr>
        <w:t>sourcing</w:t>
      </w:r>
      <w:ins w:id="283" w:author="Windows User" w:date="2019-07-25T14:17:00Z">
        <w:r w:rsidR="00A1214D" w:rsidRPr="00D27CE8">
          <w:rPr>
            <w:rFonts w:ascii="Times New Roman" w:hAnsi="Times New Roman"/>
            <w:sz w:val="22"/>
            <w:szCs w:val="22"/>
          </w:rPr>
          <w:t xml:space="preserve"> managers </w:t>
        </w:r>
      </w:ins>
      <w:r w:rsidR="00A1214D" w:rsidRPr="00D27CE8">
        <w:rPr>
          <w:rFonts w:ascii="Times New Roman" w:hAnsi="Times New Roman"/>
          <w:sz w:val="22"/>
          <w:szCs w:val="22"/>
        </w:rPr>
        <w:t>can</w:t>
      </w:r>
      <w:ins w:id="284" w:author="Windows User" w:date="2019-07-25T14:17:00Z">
        <w:r w:rsidR="00A1214D" w:rsidRPr="00D27CE8">
          <w:rPr>
            <w:rFonts w:ascii="Times New Roman" w:hAnsi="Times New Roman"/>
            <w:sz w:val="22"/>
            <w:szCs w:val="22"/>
          </w:rPr>
          <w:t xml:space="preserve"> allocate orders easily and effectively to candidate suppliers through their strength </w:t>
        </w:r>
      </w:ins>
      <w:ins w:id="285" w:author="Windows User" w:date="2019-07-25T14:18:00Z">
        <w:r w:rsidR="00A1214D" w:rsidRPr="00D27CE8">
          <w:rPr>
            <w:rFonts w:ascii="Times New Roman" w:hAnsi="Times New Roman"/>
            <w:sz w:val="22"/>
            <w:szCs w:val="22"/>
          </w:rPr>
          <w:t>and their ranks</w:t>
        </w:r>
      </w:ins>
      <w:r w:rsidR="00A1214D" w:rsidRPr="00D27CE8">
        <w:rPr>
          <w:rFonts w:ascii="Times New Roman" w:hAnsi="Times New Roman"/>
          <w:sz w:val="22"/>
          <w:szCs w:val="22"/>
        </w:rPr>
        <w:t xml:space="preserve">. </w:t>
      </w:r>
      <w:r w:rsidR="00A1214D" w:rsidRPr="00D27CE8">
        <w:rPr>
          <w:rFonts w:ascii="Times New Roman" w:hAnsi="Times New Roman"/>
          <w:sz w:val="22"/>
          <w:szCs w:val="22"/>
          <w:rPrChange w:id="286" w:author="Windows User" w:date="2019-07-25T06:19:00Z">
            <w:rPr>
              <w:rFonts w:ascii="Times New Roman" w:hAnsi="Times New Roman"/>
              <w:color w:val="000000"/>
              <w:sz w:val="24"/>
              <w:szCs w:val="24"/>
            </w:rPr>
          </w:rPrChange>
        </w:rPr>
        <w:t xml:space="preserve">Rather, the findings can act as guidelines for suppliers that wish to become material or auxiliary suppliers for Vietnamese T&amp;A companies. </w:t>
      </w:r>
      <w:r w:rsidR="00A1214D" w:rsidRPr="00D27CE8">
        <w:rPr>
          <w:rFonts w:ascii="Times New Roman" w:hAnsi="Times New Roman"/>
          <w:sz w:val="22"/>
          <w:szCs w:val="22"/>
          <w:lang w:val="en-US"/>
          <w:rPrChange w:id="287" w:author="Windows User" w:date="2019-07-25T06:19:00Z">
            <w:rPr>
              <w:rFonts w:ascii="Times New Roman" w:hAnsi="Times New Roman"/>
              <w:color w:val="000000"/>
              <w:sz w:val="24"/>
              <w:szCs w:val="24"/>
              <w:lang w:val="en-US"/>
            </w:rPr>
          </w:rPrChange>
        </w:rPr>
        <w:t xml:space="preserve">In addition, </w:t>
      </w:r>
      <w:r w:rsidR="00A1214D" w:rsidRPr="00D27CE8">
        <w:rPr>
          <w:rFonts w:ascii="Times New Roman" w:hAnsi="Times New Roman"/>
          <w:sz w:val="22"/>
          <w:szCs w:val="22"/>
          <w:rPrChange w:id="288" w:author="Windows User" w:date="2019-07-25T06:19:00Z">
            <w:rPr>
              <w:rFonts w:ascii="Times New Roman" w:hAnsi="Times New Roman"/>
              <w:color w:val="000000"/>
              <w:sz w:val="24"/>
              <w:szCs w:val="24"/>
            </w:rPr>
          </w:rPrChange>
        </w:rPr>
        <w:t>and complementary to the above implication</w:t>
      </w:r>
      <w:r w:rsidR="00A1214D" w:rsidRPr="00D27CE8">
        <w:rPr>
          <w:rFonts w:ascii="Times New Roman" w:hAnsi="Times New Roman"/>
          <w:sz w:val="22"/>
          <w:szCs w:val="22"/>
          <w:lang w:val="en-US"/>
          <w:rPrChange w:id="289" w:author="Windows User" w:date="2019-07-25T06:19:00Z">
            <w:rPr>
              <w:rFonts w:ascii="Times New Roman" w:hAnsi="Times New Roman"/>
              <w:color w:val="000000"/>
              <w:sz w:val="24"/>
              <w:szCs w:val="24"/>
              <w:lang w:val="en-US"/>
            </w:rPr>
          </w:rPrChange>
        </w:rPr>
        <w:t xml:space="preserve">, with minor modifications, </w:t>
      </w:r>
      <w:del w:id="290" w:author="Windows User" w:date="2019-07-25T09:12:00Z">
        <w:r w:rsidR="00A1214D" w:rsidRPr="00D27CE8" w:rsidDel="00690CD1">
          <w:rPr>
            <w:rFonts w:ascii="Times New Roman" w:hAnsi="Times New Roman"/>
            <w:sz w:val="22"/>
            <w:szCs w:val="22"/>
            <w:lang w:val="en-US"/>
            <w:rPrChange w:id="291" w:author="Windows User" w:date="2019-07-25T06:19:00Z">
              <w:rPr>
                <w:rFonts w:ascii="Times New Roman" w:hAnsi="Times New Roman"/>
                <w:color w:val="000000"/>
                <w:sz w:val="24"/>
                <w:szCs w:val="24"/>
                <w:lang w:val="en-US"/>
              </w:rPr>
            </w:rPrChange>
          </w:rPr>
          <w:delText>these criteria</w:delText>
        </w:r>
      </w:del>
      <w:ins w:id="292" w:author="Windows User" w:date="2019-07-25T09:12:00Z">
        <w:r w:rsidR="00A1214D" w:rsidRPr="00D27CE8">
          <w:rPr>
            <w:rFonts w:ascii="Times New Roman" w:hAnsi="Times New Roman"/>
            <w:sz w:val="22"/>
            <w:szCs w:val="22"/>
            <w:lang w:val="en-US"/>
          </w:rPr>
          <w:t>the model</w:t>
        </w:r>
      </w:ins>
      <w:r w:rsidR="00A1214D" w:rsidRPr="00D27CE8">
        <w:rPr>
          <w:rFonts w:ascii="Times New Roman" w:hAnsi="Times New Roman"/>
          <w:sz w:val="22"/>
          <w:szCs w:val="22"/>
          <w:lang w:val="en-US"/>
          <w:rPrChange w:id="293" w:author="Windows User" w:date="2019-07-25T06:19:00Z">
            <w:rPr>
              <w:rFonts w:ascii="Times New Roman" w:hAnsi="Times New Roman"/>
              <w:color w:val="000000"/>
              <w:sz w:val="24"/>
              <w:szCs w:val="24"/>
              <w:lang w:val="en-US"/>
            </w:rPr>
          </w:rPrChange>
        </w:rPr>
        <w:t xml:space="preserve"> can help companies in other industries enhance their supply chain operations with capable suppliers</w:t>
      </w:r>
      <w:r w:rsidR="00A1214D" w:rsidRPr="00D27CE8">
        <w:rPr>
          <w:rFonts w:ascii="Times New Roman" w:hAnsi="Times New Roman"/>
          <w:sz w:val="22"/>
          <w:szCs w:val="22"/>
          <w:lang w:val="en-US"/>
        </w:rPr>
        <w:t>.</w:t>
      </w:r>
    </w:p>
    <w:p w14:paraId="72CF505C" w14:textId="77777777" w:rsidR="00A1214D" w:rsidRPr="00D27CE8" w:rsidRDefault="00A1214D" w:rsidP="0026338E">
      <w:pPr>
        <w:pStyle w:val="u2"/>
        <w:numPr>
          <w:ilvl w:val="1"/>
          <w:numId w:val="20"/>
        </w:numPr>
        <w:spacing w:before="0" w:line="240" w:lineRule="auto"/>
        <w:rPr>
          <w:rFonts w:ascii="Times New Roman" w:hAnsi="Times New Roman"/>
          <w:b/>
          <w:color w:val="auto"/>
          <w:sz w:val="22"/>
          <w:szCs w:val="22"/>
        </w:rPr>
      </w:pPr>
      <w:bookmarkStart w:id="294" w:name="_Toc15050836"/>
      <w:bookmarkStart w:id="295" w:name="_Toc15102711"/>
      <w:r w:rsidRPr="00D27CE8">
        <w:rPr>
          <w:rFonts w:ascii="Times New Roman" w:hAnsi="Times New Roman"/>
          <w:b/>
          <w:color w:val="auto"/>
          <w:sz w:val="22"/>
          <w:szCs w:val="22"/>
        </w:rPr>
        <w:t>Structure of the research</w:t>
      </w:r>
      <w:bookmarkEnd w:id="294"/>
      <w:bookmarkEnd w:id="295"/>
    </w:p>
    <w:p w14:paraId="164AD7AE" w14:textId="77777777" w:rsidR="00671AA6" w:rsidRPr="00D27CE8" w:rsidRDefault="00A1214D" w:rsidP="0026338E">
      <w:pPr>
        <w:pStyle w:val="oancuaDanhsach"/>
        <w:spacing w:after="0" w:line="240" w:lineRule="auto"/>
        <w:ind w:left="0" w:firstLine="720"/>
        <w:jc w:val="both"/>
        <w:rPr>
          <w:rFonts w:ascii="Times New Roman" w:hAnsi="Times New Roman"/>
          <w:sz w:val="24"/>
          <w:szCs w:val="24"/>
        </w:rPr>
        <w:sectPr w:rsidR="00671AA6" w:rsidRPr="00D27CE8" w:rsidSect="00A1214D">
          <w:footerReference w:type="default" r:id="rId9"/>
          <w:pgSz w:w="11906" w:h="16838"/>
          <w:pgMar w:top="1282" w:right="1296" w:bottom="1170" w:left="1296" w:header="706" w:footer="706" w:gutter="0"/>
          <w:pgNumType w:start="1"/>
          <w:cols w:space="708"/>
          <w:docGrid w:linePitch="360"/>
        </w:sectPr>
      </w:pPr>
      <w:r w:rsidRPr="00D27CE8">
        <w:rPr>
          <w:rFonts w:ascii="Times New Roman" w:hAnsi="Times New Roman"/>
          <w:sz w:val="22"/>
          <w:szCs w:val="22"/>
          <w:rPrChange w:id="296" w:author="Windows User" w:date="2019-07-25T06:19:00Z">
            <w:rPr>
              <w:rFonts w:ascii="Times New Roman" w:hAnsi="Times New Roman"/>
              <w:color w:val="000000"/>
              <w:sz w:val="24"/>
              <w:szCs w:val="24"/>
            </w:rPr>
          </w:rPrChange>
        </w:rPr>
        <w:t xml:space="preserve">The dissertation starts with an introductory </w:t>
      </w:r>
      <w:r w:rsidRPr="00D27CE8">
        <w:rPr>
          <w:rFonts w:ascii="Times New Roman" w:hAnsi="Times New Roman"/>
          <w:sz w:val="22"/>
          <w:szCs w:val="22"/>
        </w:rPr>
        <w:t>chapter</w:t>
      </w:r>
      <w:r w:rsidRPr="00D27CE8">
        <w:rPr>
          <w:rFonts w:ascii="Times New Roman" w:hAnsi="Times New Roman"/>
          <w:sz w:val="22"/>
          <w:szCs w:val="22"/>
          <w:rPrChange w:id="297" w:author="Windows User" w:date="2019-07-25T06:19:00Z">
            <w:rPr>
              <w:rFonts w:ascii="Times New Roman" w:hAnsi="Times New Roman"/>
              <w:color w:val="000000"/>
              <w:sz w:val="24"/>
              <w:szCs w:val="24"/>
            </w:rPr>
          </w:rPrChange>
        </w:rPr>
        <w:t xml:space="preserve"> which provides the reader</w:t>
      </w:r>
      <w:r w:rsidR="00BB67B2" w:rsidRPr="00D27CE8">
        <w:rPr>
          <w:rFonts w:ascii="Times New Roman" w:hAnsi="Times New Roman"/>
          <w:sz w:val="22"/>
          <w:szCs w:val="22"/>
        </w:rPr>
        <w:t>s</w:t>
      </w:r>
      <w:r w:rsidRPr="00D27CE8">
        <w:rPr>
          <w:rFonts w:ascii="Times New Roman" w:hAnsi="Times New Roman"/>
          <w:sz w:val="22"/>
          <w:szCs w:val="22"/>
          <w:rPrChange w:id="298" w:author="Windows User" w:date="2019-07-25T06:19:00Z">
            <w:rPr>
              <w:rFonts w:ascii="Times New Roman" w:hAnsi="Times New Roman"/>
              <w:color w:val="000000"/>
              <w:sz w:val="24"/>
              <w:szCs w:val="24"/>
            </w:rPr>
          </w:rPrChange>
        </w:rPr>
        <w:t xml:space="preserve"> with a brief overview of the dissertation process. Chapter 2 will focus on the literature review on the concepts that form the skeleton of this research. Chapter 3 highlights the research model and methodology that were used to perform the research process. Chapter 4 presents the </w:t>
      </w:r>
      <w:r w:rsidRPr="00D27CE8">
        <w:rPr>
          <w:rFonts w:ascii="Times New Roman" w:hAnsi="Times New Roman"/>
          <w:sz w:val="22"/>
          <w:szCs w:val="22"/>
        </w:rPr>
        <w:t>research findings and discussion, in which the final set of supplier selection criteria and the applicability</w:t>
      </w:r>
      <w:r w:rsidRPr="00D27CE8">
        <w:rPr>
          <w:rFonts w:ascii="Times New Roman" w:hAnsi="Times New Roman"/>
          <w:sz w:val="22"/>
          <w:szCs w:val="22"/>
          <w:rPrChange w:id="299" w:author="Windows User" w:date="2019-07-25T06:19:00Z">
            <w:rPr>
              <w:rFonts w:ascii="Times New Roman" w:hAnsi="Times New Roman"/>
              <w:color w:val="000000"/>
              <w:sz w:val="24"/>
              <w:szCs w:val="24"/>
            </w:rPr>
          </w:rPrChange>
        </w:rPr>
        <w:t xml:space="preserve"> of the multiple criteria supplier selection model into the selection of suppliers</w:t>
      </w:r>
      <w:r w:rsidRPr="00D27CE8">
        <w:rPr>
          <w:rFonts w:ascii="Times New Roman" w:hAnsi="Times New Roman"/>
          <w:sz w:val="22"/>
          <w:szCs w:val="22"/>
        </w:rPr>
        <w:t xml:space="preserve"> are presented</w:t>
      </w:r>
      <w:r w:rsidRPr="00D27CE8">
        <w:rPr>
          <w:rFonts w:ascii="Times New Roman" w:hAnsi="Times New Roman"/>
          <w:sz w:val="22"/>
          <w:szCs w:val="22"/>
          <w:rPrChange w:id="300" w:author="Windows User" w:date="2019-07-25T06:19:00Z">
            <w:rPr>
              <w:rFonts w:ascii="Times New Roman" w:hAnsi="Times New Roman"/>
              <w:color w:val="000000"/>
              <w:sz w:val="24"/>
              <w:szCs w:val="24"/>
            </w:rPr>
          </w:rPrChange>
        </w:rPr>
        <w:t>. The final chapter summarizes the findings from which the author draws conclusions and suggests researchers some possible directions of future research. Additional information will comprise the Appendi</w:t>
      </w:r>
      <w:del w:id="301" w:author="Nong Thi Nhu Mai" w:date="2019-07-28T19:34:00Z">
        <w:r w:rsidRPr="00D27CE8" w:rsidDel="00C83277">
          <w:rPr>
            <w:rFonts w:ascii="Times New Roman" w:hAnsi="Times New Roman"/>
            <w:sz w:val="22"/>
            <w:szCs w:val="22"/>
            <w:rPrChange w:id="302" w:author="Windows User" w:date="2019-07-25T06:19:00Z">
              <w:rPr>
                <w:rFonts w:ascii="Times New Roman" w:hAnsi="Times New Roman"/>
                <w:color w:val="000000"/>
                <w:sz w:val="24"/>
                <w:szCs w:val="24"/>
              </w:rPr>
            </w:rPrChange>
          </w:rPr>
          <w:delText>x</w:delText>
        </w:r>
      </w:del>
      <w:ins w:id="303" w:author="Nong Thi Nhu Mai" w:date="2019-07-28T19:34:00Z">
        <w:r w:rsidRPr="00D27CE8">
          <w:rPr>
            <w:rFonts w:ascii="Times New Roman" w:hAnsi="Times New Roman"/>
            <w:sz w:val="22"/>
            <w:szCs w:val="22"/>
          </w:rPr>
          <w:t>ces</w:t>
        </w:r>
      </w:ins>
      <w:r w:rsidRPr="00D27CE8">
        <w:rPr>
          <w:rFonts w:ascii="Times New Roman" w:hAnsi="Times New Roman"/>
          <w:sz w:val="22"/>
          <w:szCs w:val="22"/>
          <w:rPrChange w:id="304" w:author="Windows User" w:date="2019-07-25T06:19:00Z">
            <w:rPr>
              <w:rFonts w:ascii="Times New Roman" w:hAnsi="Times New Roman"/>
              <w:color w:val="000000"/>
              <w:sz w:val="24"/>
              <w:szCs w:val="24"/>
            </w:rPr>
          </w:rPrChange>
        </w:rPr>
        <w:t xml:space="preserve"> of the research. </w:t>
      </w:r>
    </w:p>
    <w:p w14:paraId="5040E43C" w14:textId="77777777" w:rsidR="00671AA6" w:rsidRPr="00D27CE8" w:rsidRDefault="006026EE" w:rsidP="00671AA6">
      <w:pPr>
        <w:spacing w:after="0" w:line="480" w:lineRule="auto"/>
        <w:ind w:firstLine="567"/>
        <w:jc w:val="both"/>
        <w:rPr>
          <w:rFonts w:ascii="Times New Roman" w:hAnsi="Times New Roman"/>
          <w:sz w:val="24"/>
          <w:szCs w:val="24"/>
        </w:rPr>
      </w:pPr>
      <w:r w:rsidRPr="00D27CE8">
        <w:rPr>
          <w:rFonts w:ascii="Times New Roman" w:hAnsi="Times New Roman"/>
          <w:noProof/>
          <w:sz w:val="24"/>
          <w:szCs w:val="24"/>
        </w:rPr>
        <w:lastRenderedPageBreak/>
        <mc:AlternateContent>
          <mc:Choice Requires="wpg">
            <w:drawing>
              <wp:anchor distT="0" distB="0" distL="114300" distR="114300" simplePos="0" relativeHeight="251802624" behindDoc="0" locked="0" layoutInCell="1" allowOverlap="1" wp14:anchorId="054BC369" wp14:editId="46944B1E">
                <wp:simplePos x="0" y="0"/>
                <wp:positionH relativeFrom="column">
                  <wp:posOffset>109855</wp:posOffset>
                </wp:positionH>
                <wp:positionV relativeFrom="paragraph">
                  <wp:posOffset>-180975</wp:posOffset>
                </wp:positionV>
                <wp:extent cx="8930005" cy="5984875"/>
                <wp:effectExtent l="0" t="19050" r="23495" b="0"/>
                <wp:wrapNone/>
                <wp:docPr id="5" name="Nhóm 5"/>
                <wp:cNvGraphicFramePr/>
                <a:graphic xmlns:a="http://schemas.openxmlformats.org/drawingml/2006/main">
                  <a:graphicData uri="http://schemas.microsoft.com/office/word/2010/wordprocessingGroup">
                    <wpg:wgp>
                      <wpg:cNvGrpSpPr/>
                      <wpg:grpSpPr>
                        <a:xfrm>
                          <a:off x="0" y="0"/>
                          <a:ext cx="8930005" cy="5984875"/>
                          <a:chOff x="0" y="0"/>
                          <a:chExt cx="8930005" cy="5984875"/>
                        </a:xfrm>
                      </wpg:grpSpPr>
                      <wpg:grpSp>
                        <wpg:cNvPr id="38" name="Nhóm 38"/>
                        <wpg:cNvGrpSpPr>
                          <a:grpSpLocks/>
                        </wpg:cNvGrpSpPr>
                        <wpg:grpSpPr>
                          <a:xfrm>
                            <a:off x="0" y="0"/>
                            <a:ext cx="8930005" cy="5984875"/>
                            <a:chOff x="0" y="0"/>
                            <a:chExt cx="8930005" cy="5985163"/>
                          </a:xfrm>
                        </wpg:grpSpPr>
                        <wps:wsp>
                          <wps:cNvPr id="43" name="Mũi tên: Phải 43"/>
                          <wps:cNvSpPr/>
                          <wps:spPr>
                            <a:xfrm>
                              <a:off x="832513" y="4462818"/>
                              <a:ext cx="1872310" cy="810961"/>
                            </a:xfrm>
                            <a:prstGeom prst="rightArrow">
                              <a:avLst/>
                            </a:prstGeom>
                            <a:solidFill>
                              <a:sysClr val="window" lastClr="FFFFFF"/>
                            </a:solidFill>
                            <a:ln w="12700" cap="flat" cmpd="sng" algn="ctr">
                              <a:solidFill>
                                <a:srgbClr val="70AD47"/>
                              </a:solidFill>
                              <a:prstDash val="solid"/>
                              <a:miter lim="800000"/>
                            </a:ln>
                            <a:effectLst/>
                          </wps:spPr>
                          <wps:txbx>
                            <w:txbxContent>
                              <w:p w14:paraId="738F0E65" w14:textId="77777777" w:rsidR="00A77219" w:rsidRPr="00BF46AC" w:rsidRDefault="00A77219" w:rsidP="00671AA6">
                                <w:pPr>
                                  <w:jc w:val="center"/>
                                  <w:rPr>
                                    <w:rFonts w:ascii="Times New Roman" w:hAnsi="Times New Roman"/>
                                    <w:lang w:val="en-US"/>
                                  </w:rPr>
                                </w:pPr>
                                <w:r>
                                  <w:rPr>
                                    <w:rFonts w:ascii="Times New Roman" w:hAnsi="Times New Roman"/>
                                    <w:lang w:val="en-US"/>
                                  </w:rPr>
                                  <w:t>Literature review + Student’s original 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4" name="Nhóm 44"/>
                          <wpg:cNvGrpSpPr/>
                          <wpg:grpSpPr>
                            <a:xfrm>
                              <a:off x="0" y="0"/>
                              <a:ext cx="8930005" cy="5985163"/>
                              <a:chOff x="0" y="0"/>
                              <a:chExt cx="8930005" cy="5985163"/>
                            </a:xfrm>
                          </wpg:grpSpPr>
                          <wpg:grpSp>
                            <wpg:cNvPr id="45" name="Nhóm 45"/>
                            <wpg:cNvGrpSpPr/>
                            <wpg:grpSpPr>
                              <a:xfrm>
                                <a:off x="0" y="0"/>
                                <a:ext cx="8930005" cy="5466089"/>
                                <a:chOff x="0" y="0"/>
                                <a:chExt cx="8930005" cy="5466089"/>
                              </a:xfrm>
                            </wpg:grpSpPr>
                            <wpg:grpSp>
                              <wpg:cNvPr id="46" name="Nhóm 46"/>
                              <wpg:cNvGrpSpPr/>
                              <wpg:grpSpPr>
                                <a:xfrm>
                                  <a:off x="0" y="0"/>
                                  <a:ext cx="8930005" cy="5347335"/>
                                  <a:chOff x="-439387" y="-48181"/>
                                  <a:chExt cx="8930143" cy="4152826"/>
                                </a:xfrm>
                              </wpg:grpSpPr>
                              <wps:wsp>
                                <wps:cNvPr id="48" name="Text Box 69"/>
                                <wps:cNvSpPr txBox="1">
                                  <a:spLocks noChangeArrowheads="1"/>
                                </wps:cNvSpPr>
                                <wps:spPr bwMode="auto">
                                  <a:xfrm>
                                    <a:off x="2333720" y="3480140"/>
                                    <a:ext cx="2276475" cy="624505"/>
                                  </a:xfrm>
                                  <a:prstGeom prst="rect">
                                    <a:avLst/>
                                  </a:prstGeom>
                                  <a:solidFill>
                                    <a:srgbClr val="FFFFFF"/>
                                  </a:solidFill>
                                  <a:ln w="9525">
                                    <a:solidFill>
                                      <a:srgbClr val="000000"/>
                                    </a:solidFill>
                                    <a:miter lim="800000"/>
                                    <a:headEnd/>
                                    <a:tailEnd/>
                                  </a:ln>
                                </wps:spPr>
                                <wps:txbx>
                                  <w:txbxContent>
                                    <w:p w14:paraId="69529B02" w14:textId="77777777" w:rsidR="00A77219" w:rsidRDefault="00A77219" w:rsidP="00671AA6">
                                      <w:pPr>
                                        <w:spacing w:after="0" w:line="240" w:lineRule="auto"/>
                                        <w:jc w:val="center"/>
                                        <w:rPr>
                                          <w:rFonts w:ascii="Times New Roman" w:hAnsi="Times New Roman"/>
                                          <w:b/>
                                          <w:sz w:val="24"/>
                                          <w:szCs w:val="24"/>
                                          <w:lang w:val="en-US"/>
                                        </w:rPr>
                                      </w:pPr>
                                    </w:p>
                                    <w:p w14:paraId="211194AA" w14:textId="77777777" w:rsidR="00A77219" w:rsidRPr="005551FB" w:rsidRDefault="00A77219" w:rsidP="00671AA6">
                                      <w:pPr>
                                        <w:spacing w:after="0" w:line="240" w:lineRule="auto"/>
                                        <w:jc w:val="center"/>
                                        <w:rPr>
                                          <w:rFonts w:ascii="Times New Roman" w:hAnsi="Times New Roman"/>
                                          <w:b/>
                                          <w:sz w:val="24"/>
                                          <w:szCs w:val="24"/>
                                          <w:lang w:val="en-US"/>
                                        </w:rPr>
                                      </w:pPr>
                                      <w:r w:rsidRPr="005551FB">
                                        <w:rPr>
                                          <w:rFonts w:ascii="Times New Roman" w:hAnsi="Times New Roman"/>
                                          <w:b/>
                                          <w:sz w:val="24"/>
                                          <w:szCs w:val="24"/>
                                          <w:lang w:val="en-US"/>
                                        </w:rPr>
                                        <w:t>Supplier selection criteria</w:t>
                                      </w:r>
                                    </w:p>
                                  </w:txbxContent>
                                </wps:txbx>
                                <wps:bodyPr rot="0" vert="horz" wrap="square" lIns="91440" tIns="45720" rIns="91440" bIns="45720" anchor="t" anchorCtr="0">
                                  <a:noAutofit/>
                                </wps:bodyPr>
                              </wps:wsp>
                              <wps:wsp>
                                <wps:cNvPr id="50" name="Text Box 59"/>
                                <wps:cNvSpPr txBox="1">
                                  <a:spLocks noChangeArrowheads="1"/>
                                </wps:cNvSpPr>
                                <wps:spPr bwMode="auto">
                                  <a:xfrm>
                                    <a:off x="2388358" y="1555845"/>
                                    <a:ext cx="2190750" cy="1143000"/>
                                  </a:xfrm>
                                  <a:prstGeom prst="rect">
                                    <a:avLst/>
                                  </a:prstGeom>
                                  <a:solidFill>
                                    <a:srgbClr val="FFFFFF"/>
                                  </a:solidFill>
                                  <a:ln w="9525">
                                    <a:solidFill>
                                      <a:srgbClr val="000000"/>
                                    </a:solidFill>
                                    <a:miter lim="800000"/>
                                    <a:headEnd/>
                                    <a:tailEnd/>
                                  </a:ln>
                                </wps:spPr>
                                <wps:txbx>
                                  <w:txbxContent>
                                    <w:p w14:paraId="00AA915A" w14:textId="77777777" w:rsidR="00A77219" w:rsidRDefault="00A77219" w:rsidP="00671AA6">
                                      <w:pPr>
                                        <w:spacing w:after="0" w:line="240" w:lineRule="auto"/>
                                        <w:jc w:val="center"/>
                                        <w:rPr>
                                          <w:rFonts w:ascii="Times New Roman" w:hAnsi="Times New Roman"/>
                                          <w:b/>
                                          <w:sz w:val="24"/>
                                          <w:szCs w:val="24"/>
                                        </w:rPr>
                                      </w:pPr>
                                    </w:p>
                                    <w:p w14:paraId="2A96D395" w14:textId="77777777" w:rsidR="00A77219" w:rsidRDefault="00A77219" w:rsidP="00671AA6">
                                      <w:pPr>
                                        <w:spacing w:after="0" w:line="240" w:lineRule="auto"/>
                                        <w:jc w:val="center"/>
                                        <w:rPr>
                                          <w:rFonts w:ascii="Times New Roman" w:hAnsi="Times New Roman"/>
                                          <w:b/>
                                          <w:sz w:val="24"/>
                                          <w:szCs w:val="24"/>
                                        </w:rPr>
                                      </w:pPr>
                                    </w:p>
                                    <w:p w14:paraId="773FC335" w14:textId="77777777" w:rsidR="00A77219" w:rsidRDefault="00A77219" w:rsidP="00671AA6">
                                      <w:pPr>
                                        <w:spacing w:after="0" w:line="240" w:lineRule="auto"/>
                                        <w:jc w:val="center"/>
                                        <w:rPr>
                                          <w:rFonts w:ascii="Times New Roman" w:hAnsi="Times New Roman"/>
                                          <w:b/>
                                          <w:sz w:val="24"/>
                                          <w:szCs w:val="24"/>
                                        </w:rPr>
                                      </w:pPr>
                                      <w:r w:rsidRPr="005551FB">
                                        <w:rPr>
                                          <w:rFonts w:ascii="Times New Roman" w:hAnsi="Times New Roman"/>
                                          <w:b/>
                                          <w:sz w:val="24"/>
                                          <w:szCs w:val="24"/>
                                        </w:rPr>
                                        <w:t xml:space="preserve">Building up </w:t>
                                      </w:r>
                                      <w:r>
                                        <w:rPr>
                                          <w:rFonts w:ascii="Times New Roman" w:hAnsi="Times New Roman"/>
                                          <w:b/>
                                          <w:sz w:val="24"/>
                                          <w:szCs w:val="24"/>
                                        </w:rPr>
                                        <w:t xml:space="preserve">an official model of supplier selection </w:t>
                                      </w:r>
                                    </w:p>
                                    <w:p w14:paraId="6430C9EA" w14:textId="77777777" w:rsidR="00A77219" w:rsidRDefault="00A77219" w:rsidP="00671AA6">
                                      <w:pPr>
                                        <w:spacing w:after="0" w:line="240" w:lineRule="auto"/>
                                        <w:jc w:val="center"/>
                                        <w:rPr>
                                          <w:rFonts w:ascii="Times New Roman" w:hAnsi="Times New Roman"/>
                                          <w:b/>
                                          <w:sz w:val="24"/>
                                          <w:szCs w:val="24"/>
                                        </w:rPr>
                                      </w:pPr>
                                    </w:p>
                                  </w:txbxContent>
                                </wps:txbx>
                                <wps:bodyPr rot="0" vert="horz" wrap="square" lIns="91440" tIns="45720" rIns="91440" bIns="45720" anchor="t" anchorCtr="0">
                                  <a:noAutofit/>
                                </wps:bodyPr>
                              </wps:wsp>
                              <wps:wsp>
                                <wps:cNvPr id="51" name="Text Box 4"/>
                                <wps:cNvSpPr txBox="1">
                                  <a:spLocks noChangeArrowheads="1"/>
                                </wps:cNvSpPr>
                                <wps:spPr bwMode="auto">
                                  <a:xfrm>
                                    <a:off x="2511137" y="-2068"/>
                                    <a:ext cx="2124075" cy="644978"/>
                                  </a:xfrm>
                                  <a:prstGeom prst="rect">
                                    <a:avLst/>
                                  </a:prstGeom>
                                  <a:solidFill>
                                    <a:srgbClr val="FFFFFF"/>
                                  </a:solidFill>
                                  <a:ln w="9525">
                                    <a:solidFill>
                                      <a:sysClr val="windowText" lastClr="000000"/>
                                    </a:solidFill>
                                    <a:miter lim="800000"/>
                                    <a:headEnd/>
                                    <a:tailEnd/>
                                  </a:ln>
                                </wps:spPr>
                                <wps:txbx>
                                  <w:txbxContent>
                                    <w:p w14:paraId="42CCB269" w14:textId="77777777" w:rsidR="00A77219" w:rsidRDefault="00A77219" w:rsidP="00671AA6">
                                      <w:pPr>
                                        <w:jc w:val="center"/>
                                        <w:rPr>
                                          <w:rFonts w:ascii="Times New Roman" w:hAnsi="Times New Roman"/>
                                          <w:b/>
                                          <w:sz w:val="24"/>
                                          <w:szCs w:val="24"/>
                                        </w:rPr>
                                      </w:pPr>
                                      <w:r w:rsidRPr="005551FB">
                                        <w:rPr>
                                          <w:rFonts w:ascii="Times New Roman" w:hAnsi="Times New Roman"/>
                                          <w:b/>
                                          <w:sz w:val="24"/>
                                          <w:szCs w:val="24"/>
                                        </w:rPr>
                                        <w:t>Assessment of current supply chains and current supplier selection model</w:t>
                                      </w:r>
                                    </w:p>
                                  </w:txbxContent>
                                </wps:txbx>
                                <wps:bodyPr rot="0" vert="horz" wrap="square" lIns="91440" tIns="45720" rIns="91440" bIns="45720" anchor="t" anchorCtr="0">
                                  <a:noAutofit/>
                                </wps:bodyPr>
                              </wps:wsp>
                              <wps:wsp>
                                <wps:cNvPr id="52" name="Mũi tên: Trái 52"/>
                                <wps:cNvSpPr/>
                                <wps:spPr>
                                  <a:xfrm>
                                    <a:off x="4926574" y="-48181"/>
                                    <a:ext cx="1916945" cy="691121"/>
                                  </a:xfrm>
                                  <a:prstGeom prst="leftArrow">
                                    <a:avLst/>
                                  </a:prstGeom>
                                  <a:solidFill>
                                    <a:sysClr val="window" lastClr="FFFFFF"/>
                                  </a:solidFill>
                                  <a:ln w="12700" cap="flat" cmpd="sng" algn="ctr">
                                    <a:solidFill>
                                      <a:srgbClr val="70AD47"/>
                                    </a:solidFill>
                                    <a:prstDash val="solid"/>
                                    <a:miter lim="800000"/>
                                  </a:ln>
                                  <a:effectLst/>
                                </wps:spPr>
                                <wps:txbx>
                                  <w:txbxContent>
                                    <w:p w14:paraId="1421E938" w14:textId="77777777" w:rsidR="00A77219" w:rsidRPr="00E35EA2" w:rsidRDefault="00A77219" w:rsidP="00671AA6">
                                      <w:pPr>
                                        <w:jc w:val="center"/>
                                        <w:rPr>
                                          <w:rFonts w:ascii="Times New Roman" w:hAnsi="Times New Roman"/>
                                          <w:color w:val="000000"/>
                                          <w:sz w:val="18"/>
                                          <w:szCs w:val="18"/>
                                        </w:rPr>
                                      </w:pPr>
                                      <w:r w:rsidRPr="00E35EA2">
                                        <w:rPr>
                                          <w:rFonts w:ascii="Times New Roman" w:hAnsi="Times New Roman"/>
                                          <w:color w:val="000000"/>
                                          <w:sz w:val="18"/>
                                          <w:szCs w:val="18"/>
                                        </w:rPr>
                                        <w:t>Literature review + Student’s original work</w:t>
                                      </w:r>
                                    </w:p>
                                    <w:p w14:paraId="73FCD10C" w14:textId="77777777" w:rsidR="00A77219" w:rsidRPr="00334880" w:rsidRDefault="00A77219" w:rsidP="00671AA6">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Đường kết nối Mũi tên Thẳng 53"/>
                                <wps:cNvCnPr/>
                                <wps:spPr>
                                  <a:xfrm>
                                    <a:off x="3548347" y="682238"/>
                                    <a:ext cx="0" cy="883967"/>
                                  </a:xfrm>
                                  <a:prstGeom prst="straightConnector1">
                                    <a:avLst/>
                                  </a:prstGeom>
                                  <a:noFill/>
                                  <a:ln w="41275" cap="flat" cmpd="sng" algn="ctr">
                                    <a:solidFill>
                                      <a:sysClr val="windowText" lastClr="000000">
                                        <a:lumMod val="95000"/>
                                        <a:lumOff val="5000"/>
                                      </a:sysClr>
                                    </a:solidFill>
                                    <a:prstDash val="solid"/>
                                    <a:miter lim="800000"/>
                                    <a:tailEnd type="triangle"/>
                                  </a:ln>
                                  <a:effectLst/>
                                </wps:spPr>
                                <wps:bodyPr/>
                              </wps:wsp>
                              <wps:wsp>
                                <wps:cNvPr id="55" name="Text Box 59"/>
                                <wps:cNvSpPr txBox="1">
                                  <a:spLocks noChangeArrowheads="1"/>
                                </wps:cNvSpPr>
                                <wps:spPr bwMode="auto">
                                  <a:xfrm>
                                    <a:off x="5969948" y="1733210"/>
                                    <a:ext cx="1676400" cy="805195"/>
                                  </a:xfrm>
                                  <a:prstGeom prst="rect">
                                    <a:avLst/>
                                  </a:prstGeom>
                                  <a:solidFill>
                                    <a:srgbClr val="FFFFFF"/>
                                  </a:solidFill>
                                  <a:ln w="9525">
                                    <a:solidFill>
                                      <a:srgbClr val="000000"/>
                                    </a:solidFill>
                                    <a:miter lim="800000"/>
                                    <a:headEnd/>
                                    <a:tailEnd/>
                                  </a:ln>
                                </wps:spPr>
                                <wps:txbx>
                                  <w:txbxContent>
                                    <w:p w14:paraId="479D863C" w14:textId="77777777" w:rsidR="00A77219" w:rsidRDefault="00A77219" w:rsidP="00671AA6">
                                      <w:pPr>
                                        <w:spacing w:after="0" w:line="240" w:lineRule="auto"/>
                                        <w:jc w:val="center"/>
                                        <w:rPr>
                                          <w:rFonts w:ascii="Times New Roman" w:hAnsi="Times New Roman"/>
                                          <w:b/>
                                          <w:sz w:val="24"/>
                                          <w:szCs w:val="24"/>
                                        </w:rPr>
                                      </w:pPr>
                                    </w:p>
                                    <w:p w14:paraId="01339274" w14:textId="77777777" w:rsidR="00A77219" w:rsidRDefault="00A77219" w:rsidP="00671AA6">
                                      <w:pPr>
                                        <w:spacing w:after="0" w:line="240" w:lineRule="auto"/>
                                        <w:jc w:val="center"/>
                                        <w:rPr>
                                          <w:rFonts w:ascii="Times New Roman" w:hAnsi="Times New Roman"/>
                                          <w:sz w:val="24"/>
                                          <w:szCs w:val="24"/>
                                        </w:rPr>
                                      </w:pPr>
                                      <w:r w:rsidRPr="00501337">
                                        <w:rPr>
                                          <w:rFonts w:ascii="Times New Roman" w:hAnsi="Times New Roman"/>
                                          <w:b/>
                                          <w:sz w:val="24"/>
                                          <w:szCs w:val="24"/>
                                        </w:rPr>
                                        <w:t>Illustrative case</w:t>
                                      </w:r>
                                      <w:r>
                                        <w:rPr>
                                          <w:rFonts w:ascii="Times New Roman" w:hAnsi="Times New Roman"/>
                                          <w:sz w:val="24"/>
                                          <w:szCs w:val="24"/>
                                        </w:rPr>
                                        <w:t>:</w:t>
                                      </w:r>
                                    </w:p>
                                    <w:p w14:paraId="328619C6" w14:textId="77777777" w:rsidR="00A77219" w:rsidRDefault="00A77219" w:rsidP="00671AA6">
                                      <w:pPr>
                                        <w:spacing w:after="0" w:line="240" w:lineRule="auto"/>
                                        <w:jc w:val="center"/>
                                        <w:rPr>
                                          <w:rFonts w:ascii="Times New Roman" w:hAnsi="Times New Roman"/>
                                          <w:sz w:val="24"/>
                                          <w:szCs w:val="24"/>
                                        </w:rPr>
                                      </w:pPr>
                                      <w:r>
                                        <w:rPr>
                                          <w:rFonts w:ascii="Times New Roman" w:hAnsi="Times New Roman"/>
                                          <w:sz w:val="24"/>
                                          <w:szCs w:val="24"/>
                                        </w:rPr>
                                        <w:t>Apply</w:t>
                                      </w:r>
                                      <w:r w:rsidRPr="00501337">
                                        <w:rPr>
                                          <w:rFonts w:ascii="Times New Roman" w:hAnsi="Times New Roman"/>
                                          <w:sz w:val="24"/>
                                          <w:szCs w:val="24"/>
                                        </w:rPr>
                                        <w:t xml:space="preserve"> the model into practice</w:t>
                                      </w:r>
                                    </w:p>
                                  </w:txbxContent>
                                </wps:txbx>
                                <wps:bodyPr rot="0" vert="horz" wrap="square" lIns="91440" tIns="45720" rIns="91440" bIns="45720" anchor="t" anchorCtr="0">
                                  <a:noAutofit/>
                                </wps:bodyPr>
                              </wps:wsp>
                              <wps:wsp>
                                <wps:cNvPr id="70" name="Đường kết nối Mũi tên Thẳng 70"/>
                                <wps:cNvCnPr/>
                                <wps:spPr>
                                  <a:xfrm flipV="1">
                                    <a:off x="4370812" y="2197290"/>
                                    <a:ext cx="1599136" cy="1282841"/>
                                  </a:xfrm>
                                  <a:prstGeom prst="straightConnector1">
                                    <a:avLst/>
                                  </a:prstGeom>
                                  <a:noFill/>
                                  <a:ln w="41275" cap="flat" cmpd="sng" algn="ctr">
                                    <a:solidFill>
                                      <a:sysClr val="windowText" lastClr="000000"/>
                                    </a:solidFill>
                                    <a:prstDash val="solid"/>
                                    <a:miter lim="800000"/>
                                    <a:tailEnd type="triangle"/>
                                  </a:ln>
                                  <a:effectLst/>
                                </wps:spPr>
                                <wps:bodyPr/>
                              </wps:wsp>
                              <wps:wsp>
                                <wps:cNvPr id="76" name="Text Box 59"/>
                                <wps:cNvSpPr txBox="1">
                                  <a:spLocks noChangeArrowheads="1"/>
                                </wps:cNvSpPr>
                                <wps:spPr bwMode="auto">
                                  <a:xfrm>
                                    <a:off x="8015975" y="1576323"/>
                                    <a:ext cx="474781" cy="504825"/>
                                  </a:xfrm>
                                  <a:prstGeom prst="rect">
                                    <a:avLst/>
                                  </a:prstGeom>
                                  <a:solidFill>
                                    <a:srgbClr val="FFFFFF"/>
                                  </a:solidFill>
                                  <a:ln w="9525">
                                    <a:solidFill>
                                      <a:sysClr val="window" lastClr="FFFFFF"/>
                                    </a:solidFill>
                                    <a:miter lim="800000"/>
                                    <a:headEnd/>
                                    <a:tailEnd/>
                                  </a:ln>
                                </wps:spPr>
                                <wps:txbx>
                                  <w:txbxContent>
                                    <w:p w14:paraId="19E8CDF6" w14:textId="77777777" w:rsidR="00A77219" w:rsidRPr="00E35EA2" w:rsidRDefault="00A77219" w:rsidP="00671AA6">
                                      <w:pPr>
                                        <w:jc w:val="center"/>
                                        <w:rPr>
                                          <w:rFonts w:ascii="Times New Roman" w:hAnsi="Times New Roman"/>
                                          <w:b/>
                                          <w:color w:val="000000"/>
                                          <w:sz w:val="44"/>
                                          <w:szCs w:val="44"/>
                                        </w:rPr>
                                      </w:pPr>
                                      <w:r w:rsidRPr="00E35EA2">
                                        <w:rPr>
                                          <w:rFonts w:ascii="Times New Roman" w:hAnsi="Times New Roman"/>
                                          <w:b/>
                                          <w:color w:val="000000"/>
                                          <w:sz w:val="44"/>
                                          <w:szCs w:val="44"/>
                                        </w:rPr>
                                        <w:t xml:space="preserve">D   </w:t>
                                      </w:r>
                                    </w:p>
                                  </w:txbxContent>
                                </wps:txbx>
                                <wps:bodyPr rot="0" vert="horz" wrap="square" lIns="91440" tIns="45720" rIns="91440" bIns="45720" anchor="t" anchorCtr="0">
                                  <a:noAutofit/>
                                </wps:bodyPr>
                              </wps:wsp>
                              <wps:wsp>
                                <wps:cNvPr id="80" name="Text Box 59"/>
                                <wps:cNvSpPr txBox="1">
                                  <a:spLocks noChangeArrowheads="1"/>
                                </wps:cNvSpPr>
                                <wps:spPr bwMode="auto">
                                  <a:xfrm>
                                    <a:off x="-439387" y="2137763"/>
                                    <a:ext cx="752475" cy="504825"/>
                                  </a:xfrm>
                                  <a:prstGeom prst="rect">
                                    <a:avLst/>
                                  </a:prstGeom>
                                  <a:solidFill>
                                    <a:srgbClr val="FFFFFF"/>
                                  </a:solidFill>
                                  <a:ln w="9525">
                                    <a:solidFill>
                                      <a:sysClr val="window" lastClr="FFFFFF"/>
                                    </a:solidFill>
                                    <a:miter lim="800000"/>
                                    <a:headEnd/>
                                    <a:tailEnd/>
                                  </a:ln>
                                </wps:spPr>
                                <wps:txbx>
                                  <w:txbxContent>
                                    <w:p w14:paraId="03850011" w14:textId="77777777" w:rsidR="00A77219" w:rsidRPr="00FD33DE" w:rsidRDefault="00A77219" w:rsidP="00671AA6">
                                      <w:pPr>
                                        <w:jc w:val="center"/>
                                        <w:rPr>
                                          <w:rFonts w:ascii="Times New Roman" w:hAnsi="Times New Roman"/>
                                          <w:b/>
                                          <w:color w:val="000000"/>
                                          <w:sz w:val="44"/>
                                          <w:szCs w:val="44"/>
                                        </w:rPr>
                                      </w:pPr>
                                      <w:r w:rsidRPr="00FD33DE">
                                        <w:rPr>
                                          <w:rFonts w:ascii="Times New Roman" w:hAnsi="Times New Roman"/>
                                          <w:b/>
                                          <w:sz w:val="44"/>
                                          <w:szCs w:val="44"/>
                                        </w:rPr>
                                        <w:t>B</w:t>
                                      </w:r>
                                      <w:r w:rsidRPr="00FD33DE">
                                        <w:rPr>
                                          <w:rFonts w:ascii="Times New Roman" w:hAnsi="Times New Roman"/>
                                          <w:b/>
                                          <w:color w:val="000000"/>
                                          <w:sz w:val="44"/>
                                          <w:szCs w:val="44"/>
                                        </w:rPr>
                                        <w:t xml:space="preserve">   </w:t>
                                      </w:r>
                                    </w:p>
                                  </w:txbxContent>
                                </wps:txbx>
                                <wps:bodyPr rot="0" vert="horz" wrap="square" lIns="91440" tIns="45720" rIns="91440" bIns="45720" anchor="t" anchorCtr="0">
                                  <a:noAutofit/>
                                </wps:bodyPr>
                              </wps:wsp>
                              <wps:wsp>
                                <wps:cNvPr id="81" name="Text Box 59"/>
                                <wps:cNvSpPr txBox="1">
                                  <a:spLocks noChangeArrowheads="1"/>
                                </wps:cNvSpPr>
                                <wps:spPr bwMode="auto">
                                  <a:xfrm>
                                    <a:off x="-439387" y="3480131"/>
                                    <a:ext cx="515987" cy="504825"/>
                                  </a:xfrm>
                                  <a:prstGeom prst="rect">
                                    <a:avLst/>
                                  </a:prstGeom>
                                  <a:solidFill>
                                    <a:srgbClr val="FFFFFF"/>
                                  </a:solidFill>
                                  <a:ln w="9525">
                                    <a:solidFill>
                                      <a:sysClr val="window" lastClr="FFFFFF"/>
                                    </a:solidFill>
                                    <a:miter lim="800000"/>
                                    <a:headEnd/>
                                    <a:tailEnd/>
                                  </a:ln>
                                </wps:spPr>
                                <wps:txbx>
                                  <w:txbxContent>
                                    <w:p w14:paraId="24773DDF" w14:textId="77777777" w:rsidR="00A77219" w:rsidRPr="00E35EA2" w:rsidRDefault="00A77219" w:rsidP="00671AA6">
                                      <w:pPr>
                                        <w:jc w:val="center"/>
                                        <w:rPr>
                                          <w:rFonts w:ascii="Times New Roman" w:hAnsi="Times New Roman"/>
                                          <w:b/>
                                          <w:color w:val="000000"/>
                                          <w:sz w:val="44"/>
                                          <w:szCs w:val="44"/>
                                        </w:rPr>
                                      </w:pPr>
                                      <w:r>
                                        <w:rPr>
                                          <w:rFonts w:ascii="Times New Roman" w:hAnsi="Times New Roman"/>
                                          <w:b/>
                                          <w:sz w:val="44"/>
                                          <w:szCs w:val="44"/>
                                        </w:rPr>
                                        <w:t>C</w:t>
                                      </w:r>
                                      <w:r w:rsidRPr="00E35EA2">
                                        <w:rPr>
                                          <w:rFonts w:ascii="Times New Roman" w:hAnsi="Times New Roman"/>
                                          <w:b/>
                                          <w:color w:val="000000"/>
                                          <w:sz w:val="44"/>
                                          <w:szCs w:val="44"/>
                                        </w:rPr>
                                        <w:t xml:space="preserve">   </w:t>
                                      </w:r>
                                    </w:p>
                                  </w:txbxContent>
                                </wps:txbx>
                                <wps:bodyPr rot="0" vert="horz" wrap="square" lIns="91440" tIns="45720" rIns="91440" bIns="45720" anchor="t" anchorCtr="0">
                                  <a:noAutofit/>
                                </wps:bodyPr>
                              </wps:wsp>
                              <wps:wsp>
                                <wps:cNvPr id="83" name="Mũi tên: Phải 83"/>
                                <wps:cNvSpPr/>
                                <wps:spPr>
                                  <a:xfrm>
                                    <a:off x="515997" y="1842432"/>
                                    <a:ext cx="1872348" cy="516672"/>
                                  </a:xfrm>
                                  <a:prstGeom prst="rightArrow">
                                    <a:avLst/>
                                  </a:prstGeom>
                                  <a:solidFill>
                                    <a:sysClr val="window" lastClr="FFFFFF"/>
                                  </a:solidFill>
                                  <a:ln w="12700" cap="flat" cmpd="sng" algn="ctr">
                                    <a:solidFill>
                                      <a:srgbClr val="70AD47"/>
                                    </a:solidFill>
                                    <a:prstDash val="solid"/>
                                    <a:miter lim="800000"/>
                                  </a:ln>
                                  <a:effectLst/>
                                </wps:spPr>
                                <wps:txbx>
                                  <w:txbxContent>
                                    <w:p w14:paraId="03D64BBA" w14:textId="77777777" w:rsidR="00A77219" w:rsidRPr="00BF46AC" w:rsidRDefault="00A77219" w:rsidP="00671AA6">
                                      <w:pPr>
                                        <w:jc w:val="center"/>
                                        <w:rPr>
                                          <w:rFonts w:ascii="Times New Roman" w:hAnsi="Times New Roman"/>
                                          <w:lang w:val="en-US"/>
                                        </w:rPr>
                                      </w:pPr>
                                      <w:r>
                                        <w:rPr>
                                          <w:rFonts w:ascii="Times New Roman" w:hAnsi="Times New Roman"/>
                                          <w:lang w:val="en-US"/>
                                        </w:rPr>
                                        <w:t>Student’s original 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Text Box 59"/>
                                <wps:cNvSpPr txBox="1">
                                  <a:spLocks noChangeArrowheads="1"/>
                                </wps:cNvSpPr>
                                <wps:spPr bwMode="auto">
                                  <a:xfrm>
                                    <a:off x="391494" y="527312"/>
                                    <a:ext cx="752475" cy="504825"/>
                                  </a:xfrm>
                                  <a:prstGeom prst="rect">
                                    <a:avLst/>
                                  </a:prstGeom>
                                  <a:solidFill>
                                    <a:srgbClr val="FFFFFF"/>
                                  </a:solidFill>
                                  <a:ln w="9525">
                                    <a:solidFill>
                                      <a:sysClr val="window" lastClr="FFFFFF"/>
                                    </a:solidFill>
                                    <a:miter lim="800000"/>
                                    <a:headEnd/>
                                    <a:tailEnd/>
                                  </a:ln>
                                </wps:spPr>
                                <wps:txbx>
                                  <w:txbxContent>
                                    <w:p w14:paraId="2D0FBE98" w14:textId="77777777" w:rsidR="00A77219" w:rsidRPr="00E35EA2" w:rsidRDefault="00A77219" w:rsidP="00671AA6">
                                      <w:pPr>
                                        <w:jc w:val="center"/>
                                        <w:rPr>
                                          <w:rFonts w:ascii="Times New Roman" w:hAnsi="Times New Roman"/>
                                          <w:b/>
                                          <w:color w:val="000000"/>
                                          <w:sz w:val="44"/>
                                          <w:szCs w:val="44"/>
                                        </w:rPr>
                                      </w:pPr>
                                      <w:r>
                                        <w:rPr>
                                          <w:rFonts w:ascii="Times New Roman" w:hAnsi="Times New Roman"/>
                                          <w:b/>
                                          <w:sz w:val="44"/>
                                          <w:szCs w:val="44"/>
                                        </w:rPr>
                                        <w:t>A</w:t>
                                      </w:r>
                                      <w:r w:rsidRPr="00E35EA2">
                                        <w:rPr>
                                          <w:rFonts w:ascii="Times New Roman" w:hAnsi="Times New Roman"/>
                                          <w:b/>
                                          <w:color w:val="000000"/>
                                          <w:sz w:val="44"/>
                                          <w:szCs w:val="44"/>
                                        </w:rPr>
                                        <w:t xml:space="preserve">   </w:t>
                                      </w:r>
                                    </w:p>
                                  </w:txbxContent>
                                </wps:txbx>
                                <wps:bodyPr rot="0" vert="horz" wrap="square" lIns="91440" tIns="45720" rIns="91440" bIns="45720" anchor="t" anchorCtr="0">
                                  <a:noAutofit/>
                                </wps:bodyPr>
                              </wps:wsp>
                            </wpg:grpSp>
                            <wps:wsp>
                              <wps:cNvPr id="86" name="Text Box 59"/>
                              <wps:cNvSpPr txBox="1">
                                <a:spLocks noChangeArrowheads="1"/>
                              </wps:cNvSpPr>
                              <wps:spPr bwMode="auto">
                                <a:xfrm>
                                  <a:off x="6187044" y="4393870"/>
                                  <a:ext cx="2197290" cy="1068779"/>
                                </a:xfrm>
                                <a:prstGeom prst="rect">
                                  <a:avLst/>
                                </a:prstGeom>
                                <a:solidFill>
                                  <a:srgbClr val="FFFFFF"/>
                                </a:solidFill>
                                <a:ln w="9525">
                                  <a:solidFill>
                                    <a:srgbClr val="000000"/>
                                  </a:solidFill>
                                  <a:miter lim="800000"/>
                                  <a:headEnd/>
                                  <a:tailEnd/>
                                </a:ln>
                              </wps:spPr>
                              <wps:txbx>
                                <w:txbxContent>
                                  <w:p w14:paraId="7EA094A2" w14:textId="77777777" w:rsidR="00A77219" w:rsidRPr="00E35EA2" w:rsidRDefault="00A77219" w:rsidP="00671AA6">
                                    <w:pPr>
                                      <w:pStyle w:val="oancuaDanhsach"/>
                                      <w:ind w:left="0"/>
                                      <w:rPr>
                                        <w:rFonts w:ascii="Times New Roman" w:hAnsi="Times New Roman"/>
                                        <w:color w:val="000000"/>
                                        <w:sz w:val="24"/>
                                        <w:szCs w:val="24"/>
                                      </w:rPr>
                                    </w:pPr>
                                    <w:r w:rsidRPr="00E35EA2">
                                      <w:rPr>
                                        <w:rFonts w:ascii="Times New Roman" w:hAnsi="Times New Roman"/>
                                        <w:color w:val="000000"/>
                                        <w:sz w:val="24"/>
                                        <w:szCs w:val="24"/>
                                      </w:rPr>
                                      <w:t xml:space="preserve">- Interview </w:t>
                                    </w:r>
                                  </w:p>
                                  <w:p w14:paraId="7173086E" w14:textId="77777777" w:rsidR="00A77219" w:rsidRPr="00E35EA2" w:rsidRDefault="00A77219" w:rsidP="00671AA6">
                                    <w:pPr>
                                      <w:pStyle w:val="oancuaDanhsach"/>
                                      <w:ind w:left="0"/>
                                      <w:rPr>
                                        <w:rFonts w:ascii="Times New Roman" w:hAnsi="Times New Roman"/>
                                        <w:color w:val="000000"/>
                                        <w:sz w:val="24"/>
                                        <w:szCs w:val="24"/>
                                      </w:rPr>
                                    </w:pPr>
                                    <w:r w:rsidRPr="00E35EA2">
                                      <w:rPr>
                                        <w:rFonts w:ascii="Times New Roman" w:hAnsi="Times New Roman"/>
                                        <w:color w:val="000000"/>
                                        <w:sz w:val="24"/>
                                        <w:szCs w:val="24"/>
                                      </w:rPr>
                                      <w:t>- Survey of 2</w:t>
                                    </w:r>
                                    <w:r>
                                      <w:rPr>
                                        <w:rFonts w:ascii="Times New Roman" w:hAnsi="Times New Roman"/>
                                        <w:color w:val="000000"/>
                                        <w:sz w:val="24"/>
                                        <w:szCs w:val="24"/>
                                      </w:rPr>
                                      <w:t>82</w:t>
                                    </w:r>
                                    <w:r w:rsidRPr="00E35EA2">
                                      <w:rPr>
                                        <w:rFonts w:ascii="Times New Roman" w:hAnsi="Times New Roman"/>
                                        <w:color w:val="000000"/>
                                        <w:sz w:val="24"/>
                                        <w:szCs w:val="24"/>
                                      </w:rPr>
                                      <w:t xml:space="preserve"> T&amp;A companies</w:t>
                                    </w:r>
                                  </w:p>
                                  <w:p w14:paraId="65174E48" w14:textId="77777777" w:rsidR="00A77219" w:rsidRPr="00E35EA2" w:rsidRDefault="00A77219" w:rsidP="00671AA6">
                                    <w:pPr>
                                      <w:pStyle w:val="oancuaDanhsach"/>
                                      <w:ind w:left="0"/>
                                      <w:rPr>
                                        <w:rFonts w:ascii="Times New Roman" w:hAnsi="Times New Roman"/>
                                        <w:color w:val="000000"/>
                                        <w:sz w:val="24"/>
                                        <w:szCs w:val="24"/>
                                        <w:lang w:val="en-US"/>
                                      </w:rPr>
                                    </w:pPr>
                                    <w:r w:rsidRPr="00E35EA2">
                                      <w:rPr>
                                        <w:rFonts w:ascii="Times New Roman" w:hAnsi="Times New Roman"/>
                                        <w:color w:val="000000"/>
                                        <w:sz w:val="24"/>
                                        <w:szCs w:val="24"/>
                                        <w:lang w:val="en-US"/>
                                      </w:rPr>
                                      <w:t xml:space="preserve">- Reliability + validity test </w:t>
                                    </w:r>
                                  </w:p>
                                  <w:p w14:paraId="4A2316C4" w14:textId="77777777" w:rsidR="00A77219" w:rsidRPr="00E35EA2" w:rsidRDefault="00A77219" w:rsidP="00671AA6">
                                    <w:pPr>
                                      <w:pStyle w:val="oancuaDanhsach"/>
                                      <w:rPr>
                                        <w:rFonts w:ascii="Times New Roman" w:hAnsi="Times New Roman"/>
                                        <w:color w:val="000000"/>
                                        <w:sz w:val="20"/>
                                        <w:szCs w:val="20"/>
                                      </w:rPr>
                                    </w:pPr>
                                  </w:p>
                                  <w:p w14:paraId="3F2D4BA6" w14:textId="77777777" w:rsidR="00A77219" w:rsidRDefault="00A77219" w:rsidP="00671AA6">
                                    <w:pPr>
                                      <w:spacing w:after="0" w:line="240" w:lineRule="auto"/>
                                      <w:jc w:val="center"/>
                                      <w:rPr>
                                        <w:rFonts w:ascii="Times New Roman" w:hAnsi="Times New Roman"/>
                                        <w:sz w:val="24"/>
                                        <w:szCs w:val="24"/>
                                      </w:rPr>
                                    </w:pPr>
                                  </w:p>
                                </w:txbxContent>
                              </wps:txbx>
                              <wps:bodyPr rot="0" vert="horz" wrap="square" lIns="91440" tIns="45720" rIns="91440" bIns="45720" anchor="t" anchorCtr="0">
                                <a:noAutofit/>
                              </wps:bodyPr>
                            </wps:wsp>
                            <wps:wsp>
                              <wps:cNvPr id="87" name="Mũi tên: Trái 87"/>
                              <wps:cNvSpPr/>
                              <wps:spPr>
                                <a:xfrm>
                                  <a:off x="5094514" y="4750130"/>
                                  <a:ext cx="994360" cy="218364"/>
                                </a:xfrm>
                                <a:prstGeom prst="left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Text Box 59"/>
                              <wps:cNvSpPr txBox="1">
                                <a:spLocks noChangeArrowheads="1"/>
                              </wps:cNvSpPr>
                              <wps:spPr bwMode="auto">
                                <a:xfrm>
                                  <a:off x="2487794" y="1056904"/>
                                  <a:ext cx="1459865" cy="724263"/>
                                </a:xfrm>
                                <a:prstGeom prst="rect">
                                  <a:avLst/>
                                </a:prstGeom>
                                <a:solidFill>
                                  <a:srgbClr val="FFFFFF"/>
                                </a:solidFill>
                                <a:ln w="9525">
                                  <a:solidFill>
                                    <a:srgbClr val="000000"/>
                                  </a:solidFill>
                                  <a:miter lim="800000"/>
                                  <a:headEnd/>
                                  <a:tailEnd/>
                                </a:ln>
                              </wps:spPr>
                              <wps:txbx>
                                <w:txbxContent>
                                  <w:p w14:paraId="0FD0A372" w14:textId="77777777" w:rsidR="00A77219" w:rsidRDefault="00A77219" w:rsidP="00671AA6">
                                    <w:pPr>
                                      <w:spacing w:after="0" w:line="240" w:lineRule="auto"/>
                                      <w:jc w:val="center"/>
                                      <w:rPr>
                                        <w:rFonts w:ascii="Times New Roman" w:hAnsi="Times New Roman"/>
                                        <w:b/>
                                        <w:sz w:val="24"/>
                                        <w:szCs w:val="24"/>
                                      </w:rPr>
                                    </w:pPr>
                                  </w:p>
                                  <w:p w14:paraId="521B0E93" w14:textId="77777777" w:rsidR="00A77219" w:rsidRPr="006E4CFE" w:rsidRDefault="00A77219" w:rsidP="00671AA6">
                                    <w:pPr>
                                      <w:spacing w:after="0" w:line="240" w:lineRule="auto"/>
                                      <w:jc w:val="center"/>
                                      <w:rPr>
                                        <w:rFonts w:ascii="Times New Roman" w:hAnsi="Times New Roman"/>
                                        <w:sz w:val="24"/>
                                        <w:szCs w:val="24"/>
                                      </w:rPr>
                                    </w:pPr>
                                    <w:r w:rsidRPr="006E4CFE">
                                      <w:rPr>
                                        <w:rFonts w:ascii="Times New Roman" w:hAnsi="Times New Roman"/>
                                        <w:sz w:val="24"/>
                                        <w:szCs w:val="24"/>
                                      </w:rPr>
                                      <w:t>Interview</w:t>
                                    </w:r>
                                    <w:r>
                                      <w:rPr>
                                        <w:rFonts w:ascii="Times New Roman" w:hAnsi="Times New Roman"/>
                                        <w:sz w:val="24"/>
                                        <w:szCs w:val="24"/>
                                      </w:rPr>
                                      <w:t xml:space="preserve"> 20 T&amp;A companies</w:t>
                                    </w:r>
                                  </w:p>
                                </w:txbxContent>
                              </wps:txbx>
                              <wps:bodyPr rot="0" vert="horz" wrap="square" lIns="91440" tIns="45720" rIns="91440" bIns="45720" anchor="t" anchorCtr="0">
                                <a:noAutofit/>
                              </wps:bodyPr>
                            </wps:wsp>
                            <wps:wsp>
                              <wps:cNvPr id="90" name="Ngoặc móc Trái 90"/>
                              <wps:cNvSpPr/>
                              <wps:spPr>
                                <a:xfrm>
                                  <a:off x="1638794" y="59377"/>
                                  <a:ext cx="356244" cy="1805049"/>
                                </a:xfrm>
                                <a:prstGeom prst="lef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Ngoặc móc Trái 92"/>
                              <wps:cNvSpPr/>
                              <wps:spPr>
                                <a:xfrm>
                                  <a:off x="688768" y="2208810"/>
                                  <a:ext cx="324939" cy="1508167"/>
                                </a:xfrm>
                                <a:prstGeom prst="lef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Ngoặc móc Phải 93"/>
                              <wps:cNvSpPr/>
                              <wps:spPr>
                                <a:xfrm>
                                  <a:off x="8158348" y="1056904"/>
                                  <a:ext cx="225796" cy="2590495"/>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Ngoặc móc Trái 97"/>
                              <wps:cNvSpPr/>
                              <wps:spPr>
                                <a:xfrm>
                                  <a:off x="475013" y="4381995"/>
                                  <a:ext cx="332509" cy="1084094"/>
                                </a:xfrm>
                                <a:prstGeom prst="lef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Text Box 59"/>
                              <wps:cNvSpPr txBox="1">
                                <a:spLocks noChangeArrowheads="1"/>
                              </wps:cNvSpPr>
                              <wps:spPr bwMode="auto">
                                <a:xfrm>
                                  <a:off x="6614555" y="938151"/>
                                  <a:ext cx="1270635" cy="832075"/>
                                </a:xfrm>
                                <a:prstGeom prst="rect">
                                  <a:avLst/>
                                </a:prstGeom>
                                <a:solidFill>
                                  <a:srgbClr val="FFFFFF"/>
                                </a:solidFill>
                                <a:ln w="9525">
                                  <a:solidFill>
                                    <a:srgbClr val="000000"/>
                                  </a:solidFill>
                                  <a:miter lim="800000"/>
                                  <a:headEnd/>
                                  <a:tailEnd/>
                                </a:ln>
                              </wps:spPr>
                              <wps:txbx>
                                <w:txbxContent>
                                  <w:p w14:paraId="08F7DD77" w14:textId="77777777" w:rsidR="00A77219" w:rsidRDefault="00A77219" w:rsidP="00671AA6">
                                    <w:pPr>
                                      <w:spacing w:after="0" w:line="240" w:lineRule="auto"/>
                                      <w:jc w:val="center"/>
                                      <w:rPr>
                                        <w:rFonts w:ascii="Times New Roman" w:hAnsi="Times New Roman"/>
                                        <w:b/>
                                        <w:sz w:val="24"/>
                                        <w:szCs w:val="24"/>
                                      </w:rPr>
                                    </w:pPr>
                                  </w:p>
                                  <w:p w14:paraId="27F7C2DF" w14:textId="77777777" w:rsidR="00A77219" w:rsidRPr="006E4CFE" w:rsidRDefault="00A77219" w:rsidP="00671AA6">
                                    <w:pPr>
                                      <w:spacing w:after="0" w:line="240" w:lineRule="auto"/>
                                      <w:jc w:val="center"/>
                                      <w:rPr>
                                        <w:rFonts w:ascii="Times New Roman" w:hAnsi="Times New Roman"/>
                                        <w:sz w:val="24"/>
                                        <w:szCs w:val="24"/>
                                      </w:rPr>
                                    </w:pPr>
                                    <w:r>
                                      <w:rPr>
                                        <w:rFonts w:ascii="Times New Roman" w:hAnsi="Times New Roman"/>
                                        <w:sz w:val="24"/>
                                        <w:szCs w:val="24"/>
                                      </w:rPr>
                                      <w:t>03 typical T&amp;A companies</w:t>
                                    </w:r>
                                  </w:p>
                                </w:txbxContent>
                              </wps:txbx>
                              <wps:bodyPr rot="0" vert="horz" wrap="square" lIns="91440" tIns="45720" rIns="91440" bIns="45720" anchor="t" anchorCtr="0">
                                <a:noAutofit/>
                              </wps:bodyPr>
                            </wps:wsp>
                            <wps:wsp>
                              <wps:cNvPr id="101" name="Mũi tên: Xuống 101"/>
                              <wps:cNvSpPr/>
                              <wps:spPr>
                                <a:xfrm>
                                  <a:off x="7196446" y="1793174"/>
                                  <a:ext cx="178130" cy="510622"/>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2" name="Text Box 69"/>
                            <wps:cNvSpPr txBox="1">
                              <a:spLocks noChangeArrowheads="1"/>
                            </wps:cNvSpPr>
                            <wps:spPr bwMode="auto">
                              <a:xfrm>
                                <a:off x="3348841" y="5462649"/>
                                <a:ext cx="2275840" cy="522514"/>
                              </a:xfrm>
                              <a:prstGeom prst="rect">
                                <a:avLst/>
                              </a:prstGeom>
                              <a:solidFill>
                                <a:srgbClr val="FFFFFF"/>
                              </a:solidFill>
                              <a:ln w="9525">
                                <a:noFill/>
                                <a:miter lim="800000"/>
                                <a:headEnd/>
                                <a:tailEnd/>
                              </a:ln>
                            </wps:spPr>
                            <wps:txbx>
                              <w:txbxContent>
                                <w:p w14:paraId="61CFEEA2" w14:textId="77777777" w:rsidR="00A77219" w:rsidRDefault="00A77219" w:rsidP="00671AA6">
                                  <w:pPr>
                                    <w:spacing w:after="0" w:line="240" w:lineRule="auto"/>
                                    <w:jc w:val="center"/>
                                    <w:rPr>
                                      <w:rFonts w:ascii="Times New Roman" w:hAnsi="Times New Roman"/>
                                      <w:b/>
                                      <w:sz w:val="24"/>
                                      <w:szCs w:val="24"/>
                                      <w:lang w:val="en-US"/>
                                    </w:rPr>
                                  </w:pPr>
                                </w:p>
                                <w:p w14:paraId="0102B3FE" w14:textId="77777777" w:rsidR="00A77219" w:rsidRPr="00594A51" w:rsidRDefault="00A77219" w:rsidP="00671AA6">
                                  <w:pPr>
                                    <w:spacing w:after="0" w:line="360" w:lineRule="auto"/>
                                    <w:rPr>
                                      <w:rFonts w:ascii="Times New Roman" w:hAnsi="Times New Roman"/>
                                      <w:b/>
                                      <w:sz w:val="24"/>
                                      <w:szCs w:val="24"/>
                                    </w:rPr>
                                  </w:pPr>
                                  <w:r w:rsidRPr="00594A51">
                                    <w:rPr>
                                      <w:rFonts w:ascii="Times New Roman" w:hAnsi="Times New Roman"/>
                                      <w:b/>
                                      <w:sz w:val="24"/>
                                      <w:szCs w:val="24"/>
                                    </w:rPr>
                                    <w:t xml:space="preserve">Figure </w:t>
                                  </w:r>
                                  <w:r>
                                    <w:rPr>
                                      <w:rFonts w:ascii="Times New Roman" w:hAnsi="Times New Roman"/>
                                      <w:b/>
                                      <w:sz w:val="24"/>
                                      <w:szCs w:val="24"/>
                                    </w:rPr>
                                    <w:t>1.1</w:t>
                                  </w:r>
                                  <w:r w:rsidRPr="00594A51">
                                    <w:rPr>
                                      <w:rFonts w:ascii="Times New Roman" w:hAnsi="Times New Roman"/>
                                      <w:b/>
                                      <w:sz w:val="24"/>
                                      <w:szCs w:val="24"/>
                                    </w:rPr>
                                    <w:t>: Research flowchart</w:t>
                                  </w:r>
                                </w:p>
                                <w:p w14:paraId="5FBFC368" w14:textId="77777777" w:rsidR="00A77219" w:rsidRPr="005551FB" w:rsidRDefault="00A77219" w:rsidP="00671AA6">
                                  <w:pPr>
                                    <w:spacing w:after="0" w:line="240" w:lineRule="auto"/>
                                    <w:jc w:val="center"/>
                                    <w:rPr>
                                      <w:rFonts w:ascii="Times New Roman" w:hAnsi="Times New Roman"/>
                                      <w:b/>
                                      <w:sz w:val="24"/>
                                      <w:szCs w:val="24"/>
                                      <w:lang w:val="en-US"/>
                                    </w:rPr>
                                  </w:pPr>
                                </w:p>
                              </w:txbxContent>
                            </wps:txbx>
                            <wps:bodyPr rot="0" vert="horz" wrap="square" lIns="91440" tIns="45720" rIns="91440" bIns="45720" anchor="t" anchorCtr="0">
                              <a:noAutofit/>
                            </wps:bodyPr>
                          </wps:wsp>
                        </wpg:grpSp>
                      </wpg:grpSp>
                      <wps:wsp>
                        <wps:cNvPr id="4" name="Đường kết nối Mũi tên Thẳng 4"/>
                        <wps:cNvCnPr/>
                        <wps:spPr>
                          <a:xfrm>
                            <a:off x="3990975" y="3533775"/>
                            <a:ext cx="0" cy="1005977"/>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054BC369" id="Nhóm 5" o:spid="_x0000_s1027" style="position:absolute;left:0;text-align:left;margin-left:8.65pt;margin-top:-14.25pt;width:703.15pt;height:471.25pt;z-index:251802624" coordsize="89300,59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">
                <v:group id="Nhóm 38" o:spid="_x0000_s1028" style="position:absolute;width:89300;height:59848" coordsize="89300,59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Mũi tên: Phải 43" o:spid="_x0000_s1029" type="#_x0000_t13" style="position:absolute;left:8325;top:44628;width:18723;height:81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" adj="16922" fillcolor="window" strokecolor="#70ad47" strokeweight="1pt">
                    <v:textbox>
                      <w:txbxContent>
                        <w:p w14:paraId="738F0E65" w14:textId="77777777" w:rsidR="00A77219" w:rsidRPr="00BF46AC" w:rsidRDefault="00A77219" w:rsidP="00671AA6">
                          <w:pPr>
                            <w:jc w:val="center"/>
                            <w:rPr>
                              <w:rFonts w:ascii="Times New Roman" w:hAnsi="Times New Roman"/>
                              <w:lang w:val="en-US"/>
                            </w:rPr>
                          </w:pPr>
                          <w:r>
                            <w:rPr>
                              <w:rFonts w:ascii="Times New Roman" w:hAnsi="Times New Roman"/>
                              <w:lang w:val="en-US"/>
                            </w:rPr>
                            <w:t>Literature review + Student’s original work</w:t>
                          </w:r>
                        </w:p>
                      </w:txbxContent>
                    </v:textbox>
                  </v:shape>
                  <v:group id="Nhóm 44" o:spid="_x0000_s1030" style="position:absolute;width:89300;height:59851" coordsize="89300,59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group id="Nhóm 45" o:spid="_x0000_s1031" style="position:absolute;width:89300;height:54660" coordsize="89300,54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group id="Nhóm 46" o:spid="_x0000_s1032" style="position:absolute;width:89300;height:53473" coordorigin="-4393,-481" coordsize="89301,41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type id="_x0000_t202" coordsize="21600,21600" o:spt="202" path="m,l,21600r21600,l21600,xe">
                          <v:stroke joinstyle="miter"/>
                          <v:path gradientshapeok="t" o:connecttype="rect"/>
                        </v:shapetype>
                        <v:shape id="Text Box 69" o:spid="_x0000_s1033" type="#_x0000_t202" style="position:absolute;left:23337;top:34801;width:22764;height:6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">
                          <v:textbox>
                            <w:txbxContent>
                              <w:p w14:paraId="69529B02" w14:textId="77777777" w:rsidR="00A77219" w:rsidRDefault="00A77219" w:rsidP="00671AA6">
                                <w:pPr>
                                  <w:spacing w:after="0" w:line="240" w:lineRule="auto"/>
                                  <w:jc w:val="center"/>
                                  <w:rPr>
                                    <w:rFonts w:ascii="Times New Roman" w:hAnsi="Times New Roman"/>
                                    <w:b/>
                                    <w:sz w:val="24"/>
                                    <w:szCs w:val="24"/>
                                    <w:lang w:val="en-US"/>
                                  </w:rPr>
                                </w:pPr>
                              </w:p>
                              <w:p w14:paraId="211194AA" w14:textId="77777777" w:rsidR="00A77219" w:rsidRPr="005551FB" w:rsidRDefault="00A77219" w:rsidP="00671AA6">
                                <w:pPr>
                                  <w:spacing w:after="0" w:line="240" w:lineRule="auto"/>
                                  <w:jc w:val="center"/>
                                  <w:rPr>
                                    <w:rFonts w:ascii="Times New Roman" w:hAnsi="Times New Roman"/>
                                    <w:b/>
                                    <w:sz w:val="24"/>
                                    <w:szCs w:val="24"/>
                                    <w:lang w:val="en-US"/>
                                  </w:rPr>
                                </w:pPr>
                                <w:r w:rsidRPr="005551FB">
                                  <w:rPr>
                                    <w:rFonts w:ascii="Times New Roman" w:hAnsi="Times New Roman"/>
                                    <w:b/>
                                    <w:sz w:val="24"/>
                                    <w:szCs w:val="24"/>
                                    <w:lang w:val="en-US"/>
                                  </w:rPr>
                                  <w:t>Supplier selection criteria</w:t>
                                </w:r>
                              </w:p>
                            </w:txbxContent>
                          </v:textbox>
                        </v:shape>
                        <v:shape id="Text Box 59" o:spid="_x0000_s1034" type="#_x0000_t202" style="position:absolute;left:23883;top:15558;width:21908;height:11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">
                          <v:textbox>
                            <w:txbxContent>
                              <w:p w14:paraId="00AA915A" w14:textId="77777777" w:rsidR="00A77219" w:rsidRDefault="00A77219" w:rsidP="00671AA6">
                                <w:pPr>
                                  <w:spacing w:after="0" w:line="240" w:lineRule="auto"/>
                                  <w:jc w:val="center"/>
                                  <w:rPr>
                                    <w:rFonts w:ascii="Times New Roman" w:hAnsi="Times New Roman"/>
                                    <w:b/>
                                    <w:sz w:val="24"/>
                                    <w:szCs w:val="24"/>
                                  </w:rPr>
                                </w:pPr>
                              </w:p>
                              <w:p w14:paraId="2A96D395" w14:textId="77777777" w:rsidR="00A77219" w:rsidRDefault="00A77219" w:rsidP="00671AA6">
                                <w:pPr>
                                  <w:spacing w:after="0" w:line="240" w:lineRule="auto"/>
                                  <w:jc w:val="center"/>
                                  <w:rPr>
                                    <w:rFonts w:ascii="Times New Roman" w:hAnsi="Times New Roman"/>
                                    <w:b/>
                                    <w:sz w:val="24"/>
                                    <w:szCs w:val="24"/>
                                  </w:rPr>
                                </w:pPr>
                              </w:p>
                              <w:p w14:paraId="773FC335" w14:textId="77777777" w:rsidR="00A77219" w:rsidRDefault="00A77219" w:rsidP="00671AA6">
                                <w:pPr>
                                  <w:spacing w:after="0" w:line="240" w:lineRule="auto"/>
                                  <w:jc w:val="center"/>
                                  <w:rPr>
                                    <w:rFonts w:ascii="Times New Roman" w:hAnsi="Times New Roman"/>
                                    <w:b/>
                                    <w:sz w:val="24"/>
                                    <w:szCs w:val="24"/>
                                  </w:rPr>
                                </w:pPr>
                                <w:r w:rsidRPr="005551FB">
                                  <w:rPr>
                                    <w:rFonts w:ascii="Times New Roman" w:hAnsi="Times New Roman"/>
                                    <w:b/>
                                    <w:sz w:val="24"/>
                                    <w:szCs w:val="24"/>
                                  </w:rPr>
                                  <w:t xml:space="preserve">Building up </w:t>
                                </w:r>
                                <w:r>
                                  <w:rPr>
                                    <w:rFonts w:ascii="Times New Roman" w:hAnsi="Times New Roman"/>
                                    <w:b/>
                                    <w:sz w:val="24"/>
                                    <w:szCs w:val="24"/>
                                  </w:rPr>
                                  <w:t xml:space="preserve">an official model of supplier selection </w:t>
                                </w:r>
                              </w:p>
                              <w:p w14:paraId="6430C9EA" w14:textId="77777777" w:rsidR="00A77219" w:rsidRDefault="00A77219" w:rsidP="00671AA6">
                                <w:pPr>
                                  <w:spacing w:after="0" w:line="240" w:lineRule="auto"/>
                                  <w:jc w:val="center"/>
                                  <w:rPr>
                                    <w:rFonts w:ascii="Times New Roman" w:hAnsi="Times New Roman"/>
                                    <w:b/>
                                    <w:sz w:val="24"/>
                                    <w:szCs w:val="24"/>
                                  </w:rPr>
                                </w:pPr>
                              </w:p>
                            </w:txbxContent>
                          </v:textbox>
                        </v:shape>
                        <v:shape id="Text Box 4" o:spid="_x0000_s1035" type="#_x0000_t202" style="position:absolute;left:25111;top:-20;width:21241;height:6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" strokecolor="windowText">
                          <v:textbox>
                            <w:txbxContent>
                              <w:p w14:paraId="42CCB269" w14:textId="77777777" w:rsidR="00A77219" w:rsidRDefault="00A77219" w:rsidP="00671AA6">
                                <w:pPr>
                                  <w:jc w:val="center"/>
                                  <w:rPr>
                                    <w:rFonts w:ascii="Times New Roman" w:hAnsi="Times New Roman"/>
                                    <w:b/>
                                    <w:sz w:val="24"/>
                                    <w:szCs w:val="24"/>
                                  </w:rPr>
                                </w:pPr>
                                <w:r w:rsidRPr="005551FB">
                                  <w:rPr>
                                    <w:rFonts w:ascii="Times New Roman" w:hAnsi="Times New Roman"/>
                                    <w:b/>
                                    <w:sz w:val="24"/>
                                    <w:szCs w:val="24"/>
                                  </w:rPr>
                                  <w:t>Assessment of current supply chains and current supplier selection model</w:t>
                                </w:r>
                              </w:p>
                            </w:txbxContent>
                          </v:textbox>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Mũi tên: Trái 52" o:spid="_x0000_s1036" type="#_x0000_t66" style="position:absolute;left:49265;top:-481;width:19170;height:6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" adj="3894" fillcolor="window" strokecolor="#70ad47" strokeweight="1pt">
                          <v:textbox>
                            <w:txbxContent>
                              <w:p w14:paraId="1421E938" w14:textId="77777777" w:rsidR="00A77219" w:rsidRPr="00E35EA2" w:rsidRDefault="00A77219" w:rsidP="00671AA6">
                                <w:pPr>
                                  <w:jc w:val="center"/>
                                  <w:rPr>
                                    <w:rFonts w:ascii="Times New Roman" w:hAnsi="Times New Roman"/>
                                    <w:color w:val="000000"/>
                                    <w:sz w:val="18"/>
                                    <w:szCs w:val="18"/>
                                  </w:rPr>
                                </w:pPr>
                                <w:r w:rsidRPr="00E35EA2">
                                  <w:rPr>
                                    <w:rFonts w:ascii="Times New Roman" w:hAnsi="Times New Roman"/>
                                    <w:color w:val="000000"/>
                                    <w:sz w:val="18"/>
                                    <w:szCs w:val="18"/>
                                  </w:rPr>
                                  <w:t>Literature review + Student’s original work</w:t>
                                </w:r>
                              </w:p>
                              <w:p w14:paraId="73FCD10C" w14:textId="77777777" w:rsidR="00A77219" w:rsidRPr="00334880" w:rsidRDefault="00A77219" w:rsidP="00671AA6">
                                <w:pPr>
                                  <w:jc w:val="center"/>
                                  <w:rPr>
                                    <w:lang w:val="en-US"/>
                                  </w:rPr>
                                </w:pPr>
                              </w:p>
                            </w:txbxContent>
                          </v:textbox>
                        </v:shape>
                        <v:shapetype id="_x0000_t32" coordsize="21600,21600" o:spt="32" o:oned="t" path="m,l21600,21600e" filled="f">
                          <v:path arrowok="t" fillok="f" o:connecttype="none"/>
                          <o:lock v:ext="edit" shapetype="t"/>
                        </v:shapetype>
                        <v:shape id="Đường kết nối Mũi tên Thẳng 53" o:spid="_x0000_s1037" type="#_x0000_t32" style="position:absolute;left:35483;top:6822;width:0;height:88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" strokecolor="#0d0d0d" strokeweight="3.25pt">
                          <v:stroke endarrow="block" joinstyle="miter"/>
                        </v:shape>
                        <v:shape id="Text Box 59" o:spid="_x0000_s1038" type="#_x0000_t202" style="position:absolute;left:59699;top:17332;width:16764;height:8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">
                          <v:textbox>
                            <w:txbxContent>
                              <w:p w14:paraId="479D863C" w14:textId="77777777" w:rsidR="00A77219" w:rsidRDefault="00A77219" w:rsidP="00671AA6">
                                <w:pPr>
                                  <w:spacing w:after="0" w:line="240" w:lineRule="auto"/>
                                  <w:jc w:val="center"/>
                                  <w:rPr>
                                    <w:rFonts w:ascii="Times New Roman" w:hAnsi="Times New Roman"/>
                                    <w:b/>
                                    <w:sz w:val="24"/>
                                    <w:szCs w:val="24"/>
                                  </w:rPr>
                                </w:pPr>
                              </w:p>
                              <w:p w14:paraId="01339274" w14:textId="77777777" w:rsidR="00A77219" w:rsidRDefault="00A77219" w:rsidP="00671AA6">
                                <w:pPr>
                                  <w:spacing w:after="0" w:line="240" w:lineRule="auto"/>
                                  <w:jc w:val="center"/>
                                  <w:rPr>
                                    <w:rFonts w:ascii="Times New Roman" w:hAnsi="Times New Roman"/>
                                    <w:sz w:val="24"/>
                                    <w:szCs w:val="24"/>
                                  </w:rPr>
                                </w:pPr>
                                <w:r w:rsidRPr="00501337">
                                  <w:rPr>
                                    <w:rFonts w:ascii="Times New Roman" w:hAnsi="Times New Roman"/>
                                    <w:b/>
                                    <w:sz w:val="24"/>
                                    <w:szCs w:val="24"/>
                                  </w:rPr>
                                  <w:t>Illustrative case</w:t>
                                </w:r>
                                <w:r>
                                  <w:rPr>
                                    <w:rFonts w:ascii="Times New Roman" w:hAnsi="Times New Roman"/>
                                    <w:sz w:val="24"/>
                                    <w:szCs w:val="24"/>
                                  </w:rPr>
                                  <w:t>:</w:t>
                                </w:r>
                              </w:p>
                              <w:p w14:paraId="328619C6" w14:textId="77777777" w:rsidR="00A77219" w:rsidRDefault="00A77219" w:rsidP="00671AA6">
                                <w:pPr>
                                  <w:spacing w:after="0" w:line="240" w:lineRule="auto"/>
                                  <w:jc w:val="center"/>
                                  <w:rPr>
                                    <w:rFonts w:ascii="Times New Roman" w:hAnsi="Times New Roman"/>
                                    <w:sz w:val="24"/>
                                    <w:szCs w:val="24"/>
                                  </w:rPr>
                                </w:pPr>
                                <w:r>
                                  <w:rPr>
                                    <w:rFonts w:ascii="Times New Roman" w:hAnsi="Times New Roman"/>
                                    <w:sz w:val="24"/>
                                    <w:szCs w:val="24"/>
                                  </w:rPr>
                                  <w:t>Apply</w:t>
                                </w:r>
                                <w:r w:rsidRPr="00501337">
                                  <w:rPr>
                                    <w:rFonts w:ascii="Times New Roman" w:hAnsi="Times New Roman"/>
                                    <w:sz w:val="24"/>
                                    <w:szCs w:val="24"/>
                                  </w:rPr>
                                  <w:t xml:space="preserve"> the model into practice</w:t>
                                </w:r>
                              </w:p>
                            </w:txbxContent>
                          </v:textbox>
                        </v:shape>
                        <v:shape id="Đường kết nối Mũi tên Thẳng 70" o:spid="_x0000_s1039" type="#_x0000_t32" style="position:absolute;left:43708;top:21972;width:15991;height:128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" strokecolor="windowText" strokeweight="3.25pt">
                          <v:stroke endarrow="block" joinstyle="miter"/>
                        </v:shape>
                        <v:shape id="Text Box 59" o:spid="_x0000_s1040" type="#_x0000_t202" style="position:absolute;left:80159;top:15763;width:4748;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" strokecolor="window">
                          <v:textbox>
                            <w:txbxContent>
                              <w:p w14:paraId="19E8CDF6" w14:textId="77777777" w:rsidR="00A77219" w:rsidRPr="00E35EA2" w:rsidRDefault="00A77219" w:rsidP="00671AA6">
                                <w:pPr>
                                  <w:jc w:val="center"/>
                                  <w:rPr>
                                    <w:rFonts w:ascii="Times New Roman" w:hAnsi="Times New Roman"/>
                                    <w:b/>
                                    <w:color w:val="000000"/>
                                    <w:sz w:val="44"/>
                                    <w:szCs w:val="44"/>
                                  </w:rPr>
                                </w:pPr>
                                <w:r w:rsidRPr="00E35EA2">
                                  <w:rPr>
                                    <w:rFonts w:ascii="Times New Roman" w:hAnsi="Times New Roman"/>
                                    <w:b/>
                                    <w:color w:val="000000"/>
                                    <w:sz w:val="44"/>
                                    <w:szCs w:val="44"/>
                                  </w:rPr>
                                  <w:t xml:space="preserve">D   </w:t>
                                </w:r>
                              </w:p>
                            </w:txbxContent>
                          </v:textbox>
                        </v:shape>
                        <v:shape id="Text Box 59" o:spid="_x0000_s1041" type="#_x0000_t202" style="position:absolute;left:-4393;top:21377;width:7523;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" strokecolor="window">
                          <v:textbox>
                            <w:txbxContent>
                              <w:p w14:paraId="03850011" w14:textId="77777777" w:rsidR="00A77219" w:rsidRPr="00FD33DE" w:rsidRDefault="00A77219" w:rsidP="00671AA6">
                                <w:pPr>
                                  <w:jc w:val="center"/>
                                  <w:rPr>
                                    <w:rFonts w:ascii="Times New Roman" w:hAnsi="Times New Roman"/>
                                    <w:b/>
                                    <w:color w:val="000000"/>
                                    <w:sz w:val="44"/>
                                    <w:szCs w:val="44"/>
                                  </w:rPr>
                                </w:pPr>
                                <w:r w:rsidRPr="00FD33DE">
                                  <w:rPr>
                                    <w:rFonts w:ascii="Times New Roman" w:hAnsi="Times New Roman"/>
                                    <w:b/>
                                    <w:sz w:val="44"/>
                                    <w:szCs w:val="44"/>
                                  </w:rPr>
                                  <w:t>B</w:t>
                                </w:r>
                                <w:r w:rsidRPr="00FD33DE">
                                  <w:rPr>
                                    <w:rFonts w:ascii="Times New Roman" w:hAnsi="Times New Roman"/>
                                    <w:b/>
                                    <w:color w:val="000000"/>
                                    <w:sz w:val="44"/>
                                    <w:szCs w:val="44"/>
                                  </w:rPr>
                                  <w:t xml:space="preserve">   </w:t>
                                </w:r>
                              </w:p>
                            </w:txbxContent>
                          </v:textbox>
                        </v:shape>
                        <v:shape id="Text Box 59" o:spid="_x0000_s1042" type="#_x0000_t202" style="position:absolute;left:-4393;top:34801;width:5159;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" strokecolor="window">
                          <v:textbox>
                            <w:txbxContent>
                              <w:p w14:paraId="24773DDF" w14:textId="77777777" w:rsidR="00A77219" w:rsidRPr="00E35EA2" w:rsidRDefault="00A77219" w:rsidP="00671AA6">
                                <w:pPr>
                                  <w:jc w:val="center"/>
                                  <w:rPr>
                                    <w:rFonts w:ascii="Times New Roman" w:hAnsi="Times New Roman"/>
                                    <w:b/>
                                    <w:color w:val="000000"/>
                                    <w:sz w:val="44"/>
                                    <w:szCs w:val="44"/>
                                  </w:rPr>
                                </w:pPr>
                                <w:r>
                                  <w:rPr>
                                    <w:rFonts w:ascii="Times New Roman" w:hAnsi="Times New Roman"/>
                                    <w:b/>
                                    <w:sz w:val="44"/>
                                    <w:szCs w:val="44"/>
                                  </w:rPr>
                                  <w:t>C</w:t>
                                </w:r>
                                <w:r w:rsidRPr="00E35EA2">
                                  <w:rPr>
                                    <w:rFonts w:ascii="Times New Roman" w:hAnsi="Times New Roman"/>
                                    <w:b/>
                                    <w:color w:val="000000"/>
                                    <w:sz w:val="44"/>
                                    <w:szCs w:val="44"/>
                                  </w:rPr>
                                  <w:t xml:space="preserve">   </w:t>
                                </w:r>
                              </w:p>
                            </w:txbxContent>
                          </v:textbox>
                        </v:shape>
                        <v:shape id="Mũi tên: Phải 83" o:spid="_x0000_s1043" type="#_x0000_t13" style="position:absolute;left:5159;top:18424;width:18724;height:51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" adj="18620" fillcolor="window" strokecolor="#70ad47" strokeweight="1pt">
                          <v:textbox>
                            <w:txbxContent>
                              <w:p w14:paraId="03D64BBA" w14:textId="77777777" w:rsidR="00A77219" w:rsidRPr="00BF46AC" w:rsidRDefault="00A77219" w:rsidP="00671AA6">
                                <w:pPr>
                                  <w:jc w:val="center"/>
                                  <w:rPr>
                                    <w:rFonts w:ascii="Times New Roman" w:hAnsi="Times New Roman"/>
                                    <w:lang w:val="en-US"/>
                                  </w:rPr>
                                </w:pPr>
                                <w:r>
                                  <w:rPr>
                                    <w:rFonts w:ascii="Times New Roman" w:hAnsi="Times New Roman"/>
                                    <w:lang w:val="en-US"/>
                                  </w:rPr>
                                  <w:t>Student’s original work</w:t>
                                </w:r>
                              </w:p>
                            </w:txbxContent>
                          </v:textbox>
                        </v:shape>
                        <v:shape id="Text Box 59" o:spid="_x0000_s1044" type="#_x0000_t202" style="position:absolute;left:3914;top:5273;width:7525;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" strokecolor="window">
                          <v:textbox>
                            <w:txbxContent>
                              <w:p w14:paraId="2D0FBE98" w14:textId="77777777" w:rsidR="00A77219" w:rsidRPr="00E35EA2" w:rsidRDefault="00A77219" w:rsidP="00671AA6">
                                <w:pPr>
                                  <w:jc w:val="center"/>
                                  <w:rPr>
                                    <w:rFonts w:ascii="Times New Roman" w:hAnsi="Times New Roman"/>
                                    <w:b/>
                                    <w:color w:val="000000"/>
                                    <w:sz w:val="44"/>
                                    <w:szCs w:val="44"/>
                                  </w:rPr>
                                </w:pPr>
                                <w:r>
                                  <w:rPr>
                                    <w:rFonts w:ascii="Times New Roman" w:hAnsi="Times New Roman"/>
                                    <w:b/>
                                    <w:sz w:val="44"/>
                                    <w:szCs w:val="44"/>
                                  </w:rPr>
                                  <w:t>A</w:t>
                                </w:r>
                                <w:r w:rsidRPr="00E35EA2">
                                  <w:rPr>
                                    <w:rFonts w:ascii="Times New Roman" w:hAnsi="Times New Roman"/>
                                    <w:b/>
                                    <w:color w:val="000000"/>
                                    <w:sz w:val="44"/>
                                    <w:szCs w:val="44"/>
                                  </w:rPr>
                                  <w:t xml:space="preserve">   </w:t>
                                </w:r>
                              </w:p>
                            </w:txbxContent>
                          </v:textbox>
                        </v:shape>
                      </v:group>
                      <v:shape id="Text Box 59" o:spid="_x0000_s1045" type="#_x0000_t202" style="position:absolute;left:61870;top:43938;width:21973;height:10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">
                        <v:textbox>
                          <w:txbxContent>
                            <w:p w14:paraId="7EA094A2" w14:textId="77777777" w:rsidR="00A77219" w:rsidRPr="00E35EA2" w:rsidRDefault="00A77219" w:rsidP="00671AA6">
                              <w:pPr>
                                <w:pStyle w:val="oancuaDanhsach"/>
                                <w:ind w:left="0"/>
                                <w:rPr>
                                  <w:rFonts w:ascii="Times New Roman" w:hAnsi="Times New Roman"/>
                                  <w:color w:val="000000"/>
                                  <w:sz w:val="24"/>
                                  <w:szCs w:val="24"/>
                                </w:rPr>
                              </w:pPr>
                              <w:r w:rsidRPr="00E35EA2">
                                <w:rPr>
                                  <w:rFonts w:ascii="Times New Roman" w:hAnsi="Times New Roman"/>
                                  <w:color w:val="000000"/>
                                  <w:sz w:val="24"/>
                                  <w:szCs w:val="24"/>
                                </w:rPr>
                                <w:t xml:space="preserve">- Interview </w:t>
                              </w:r>
                            </w:p>
                            <w:p w14:paraId="7173086E" w14:textId="77777777" w:rsidR="00A77219" w:rsidRPr="00E35EA2" w:rsidRDefault="00A77219" w:rsidP="00671AA6">
                              <w:pPr>
                                <w:pStyle w:val="oancuaDanhsach"/>
                                <w:ind w:left="0"/>
                                <w:rPr>
                                  <w:rFonts w:ascii="Times New Roman" w:hAnsi="Times New Roman"/>
                                  <w:color w:val="000000"/>
                                  <w:sz w:val="24"/>
                                  <w:szCs w:val="24"/>
                                </w:rPr>
                              </w:pPr>
                              <w:r w:rsidRPr="00E35EA2">
                                <w:rPr>
                                  <w:rFonts w:ascii="Times New Roman" w:hAnsi="Times New Roman"/>
                                  <w:color w:val="000000"/>
                                  <w:sz w:val="24"/>
                                  <w:szCs w:val="24"/>
                                </w:rPr>
                                <w:t>- Survey of 2</w:t>
                              </w:r>
                              <w:r>
                                <w:rPr>
                                  <w:rFonts w:ascii="Times New Roman" w:hAnsi="Times New Roman"/>
                                  <w:color w:val="000000"/>
                                  <w:sz w:val="24"/>
                                  <w:szCs w:val="24"/>
                                </w:rPr>
                                <w:t>82</w:t>
                              </w:r>
                              <w:r w:rsidRPr="00E35EA2">
                                <w:rPr>
                                  <w:rFonts w:ascii="Times New Roman" w:hAnsi="Times New Roman"/>
                                  <w:color w:val="000000"/>
                                  <w:sz w:val="24"/>
                                  <w:szCs w:val="24"/>
                                </w:rPr>
                                <w:t xml:space="preserve"> T&amp;A companies</w:t>
                              </w:r>
                            </w:p>
                            <w:p w14:paraId="65174E48" w14:textId="77777777" w:rsidR="00A77219" w:rsidRPr="00E35EA2" w:rsidRDefault="00A77219" w:rsidP="00671AA6">
                              <w:pPr>
                                <w:pStyle w:val="oancuaDanhsach"/>
                                <w:ind w:left="0"/>
                                <w:rPr>
                                  <w:rFonts w:ascii="Times New Roman" w:hAnsi="Times New Roman"/>
                                  <w:color w:val="000000"/>
                                  <w:sz w:val="24"/>
                                  <w:szCs w:val="24"/>
                                  <w:lang w:val="en-US"/>
                                </w:rPr>
                              </w:pPr>
                              <w:r w:rsidRPr="00E35EA2">
                                <w:rPr>
                                  <w:rFonts w:ascii="Times New Roman" w:hAnsi="Times New Roman"/>
                                  <w:color w:val="000000"/>
                                  <w:sz w:val="24"/>
                                  <w:szCs w:val="24"/>
                                  <w:lang w:val="en-US"/>
                                </w:rPr>
                                <w:t xml:space="preserve">- Reliability + validity test </w:t>
                              </w:r>
                            </w:p>
                            <w:p w14:paraId="4A2316C4" w14:textId="77777777" w:rsidR="00A77219" w:rsidRPr="00E35EA2" w:rsidRDefault="00A77219" w:rsidP="00671AA6">
                              <w:pPr>
                                <w:pStyle w:val="oancuaDanhsach"/>
                                <w:rPr>
                                  <w:rFonts w:ascii="Times New Roman" w:hAnsi="Times New Roman"/>
                                  <w:color w:val="000000"/>
                                  <w:sz w:val="20"/>
                                  <w:szCs w:val="20"/>
                                </w:rPr>
                              </w:pPr>
                            </w:p>
                            <w:p w14:paraId="3F2D4BA6" w14:textId="77777777" w:rsidR="00A77219" w:rsidRDefault="00A77219" w:rsidP="00671AA6">
                              <w:pPr>
                                <w:spacing w:after="0" w:line="240" w:lineRule="auto"/>
                                <w:jc w:val="center"/>
                                <w:rPr>
                                  <w:rFonts w:ascii="Times New Roman" w:hAnsi="Times New Roman"/>
                                  <w:sz w:val="24"/>
                                  <w:szCs w:val="24"/>
                                </w:rPr>
                              </w:pPr>
                            </w:p>
                          </w:txbxContent>
                        </v:textbox>
                      </v:shape>
                      <v:shape id="Mũi tên: Trái 87" o:spid="_x0000_s1046" type="#_x0000_t66" style="position:absolute;left:50945;top:47501;width:9943;height:21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" adj="2372" fillcolor="window" strokecolor="windowText" strokeweight="1pt"/>
                      <v:shape id="Text Box 59" o:spid="_x0000_s1047" type="#_x0000_t202" style="position:absolute;left:24877;top:10569;width:14599;height:7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">
                        <v:textbox>
                          <w:txbxContent>
                            <w:p w14:paraId="0FD0A372" w14:textId="77777777" w:rsidR="00A77219" w:rsidRDefault="00A77219" w:rsidP="00671AA6">
                              <w:pPr>
                                <w:spacing w:after="0" w:line="240" w:lineRule="auto"/>
                                <w:jc w:val="center"/>
                                <w:rPr>
                                  <w:rFonts w:ascii="Times New Roman" w:hAnsi="Times New Roman"/>
                                  <w:b/>
                                  <w:sz w:val="24"/>
                                  <w:szCs w:val="24"/>
                                </w:rPr>
                              </w:pPr>
                            </w:p>
                            <w:p w14:paraId="521B0E93" w14:textId="77777777" w:rsidR="00A77219" w:rsidRPr="006E4CFE" w:rsidRDefault="00A77219" w:rsidP="00671AA6">
                              <w:pPr>
                                <w:spacing w:after="0" w:line="240" w:lineRule="auto"/>
                                <w:jc w:val="center"/>
                                <w:rPr>
                                  <w:rFonts w:ascii="Times New Roman" w:hAnsi="Times New Roman"/>
                                  <w:sz w:val="24"/>
                                  <w:szCs w:val="24"/>
                                </w:rPr>
                              </w:pPr>
                              <w:r w:rsidRPr="006E4CFE">
                                <w:rPr>
                                  <w:rFonts w:ascii="Times New Roman" w:hAnsi="Times New Roman"/>
                                  <w:sz w:val="24"/>
                                  <w:szCs w:val="24"/>
                                </w:rPr>
                                <w:t>Interview</w:t>
                              </w:r>
                              <w:r>
                                <w:rPr>
                                  <w:rFonts w:ascii="Times New Roman" w:hAnsi="Times New Roman"/>
                                  <w:sz w:val="24"/>
                                  <w:szCs w:val="24"/>
                                </w:rPr>
                                <w:t xml:space="preserve"> 20 T&amp;A companies</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Ngoặc móc Trái 90" o:spid="_x0000_s1048" type="#_x0000_t87" style="position:absolute;left:16387;top:593;width:3563;height:18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" adj="355" strokecolor="windowText" strokeweight=".5pt">
                        <v:stroke joinstyle="miter"/>
                      </v:shape>
                      <v:shape id="Ngoặc móc Trái 92" o:spid="_x0000_s1049" type="#_x0000_t87" style="position:absolute;left:6887;top:22088;width:3250;height:150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" adj="388" strokecolor="windowText" strokeweight=".5pt">
                        <v:stroke joinstyle="miter"/>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Ngoặc móc Phải 93" o:spid="_x0000_s1050" type="#_x0000_t88" style="position:absolute;left:81583;top:10569;width:2258;height:259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" adj="157" strokecolor="windowText" strokeweight=".5pt">
                        <v:stroke joinstyle="miter"/>
                      </v:shape>
                      <v:shape id="Ngoặc móc Trái 97" o:spid="_x0000_s1051" type="#_x0000_t87" style="position:absolute;left:4750;top:43819;width:3325;height:108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" adj="552" strokecolor="windowText" strokeweight=".5pt">
                        <v:stroke joinstyle="miter"/>
                      </v:shape>
                      <v:shape id="Text Box 59" o:spid="_x0000_s1052" type="#_x0000_t202" style="position:absolute;left:66145;top:9381;width:12706;height:8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">
                        <v:textbox>
                          <w:txbxContent>
                            <w:p w14:paraId="08F7DD77" w14:textId="77777777" w:rsidR="00A77219" w:rsidRDefault="00A77219" w:rsidP="00671AA6">
                              <w:pPr>
                                <w:spacing w:after="0" w:line="240" w:lineRule="auto"/>
                                <w:jc w:val="center"/>
                                <w:rPr>
                                  <w:rFonts w:ascii="Times New Roman" w:hAnsi="Times New Roman"/>
                                  <w:b/>
                                  <w:sz w:val="24"/>
                                  <w:szCs w:val="24"/>
                                </w:rPr>
                              </w:pPr>
                            </w:p>
                            <w:p w14:paraId="27F7C2DF" w14:textId="77777777" w:rsidR="00A77219" w:rsidRPr="006E4CFE" w:rsidRDefault="00A77219" w:rsidP="00671AA6">
                              <w:pPr>
                                <w:spacing w:after="0" w:line="240" w:lineRule="auto"/>
                                <w:jc w:val="center"/>
                                <w:rPr>
                                  <w:rFonts w:ascii="Times New Roman" w:hAnsi="Times New Roman"/>
                                  <w:sz w:val="24"/>
                                  <w:szCs w:val="24"/>
                                </w:rPr>
                              </w:pPr>
                              <w:r>
                                <w:rPr>
                                  <w:rFonts w:ascii="Times New Roman" w:hAnsi="Times New Roman"/>
                                  <w:sz w:val="24"/>
                                  <w:szCs w:val="24"/>
                                </w:rPr>
                                <w:t>03 typical T&amp;A companies</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Mũi tên: Xuống 101" o:spid="_x0000_s1053" type="#_x0000_t67" style="position:absolute;left:71964;top:17931;width:1781;height:51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" adj="17832" fillcolor="window" strokecolor="windowText" strokeweight="1pt"/>
                    </v:group>
                    <v:shape id="Text Box 69" o:spid="_x0000_s1054" type="#_x0000_t202" style="position:absolute;left:33488;top:54626;width:22758;height:5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" stroked="f">
                      <v:textbox>
                        <w:txbxContent>
                          <w:p w14:paraId="61CFEEA2" w14:textId="77777777" w:rsidR="00A77219" w:rsidRDefault="00A77219" w:rsidP="00671AA6">
                            <w:pPr>
                              <w:spacing w:after="0" w:line="240" w:lineRule="auto"/>
                              <w:jc w:val="center"/>
                              <w:rPr>
                                <w:rFonts w:ascii="Times New Roman" w:hAnsi="Times New Roman"/>
                                <w:b/>
                                <w:sz w:val="24"/>
                                <w:szCs w:val="24"/>
                                <w:lang w:val="en-US"/>
                              </w:rPr>
                            </w:pPr>
                          </w:p>
                          <w:p w14:paraId="0102B3FE" w14:textId="77777777" w:rsidR="00A77219" w:rsidRPr="00594A51" w:rsidRDefault="00A77219" w:rsidP="00671AA6">
                            <w:pPr>
                              <w:spacing w:after="0" w:line="360" w:lineRule="auto"/>
                              <w:rPr>
                                <w:rFonts w:ascii="Times New Roman" w:hAnsi="Times New Roman"/>
                                <w:b/>
                                <w:sz w:val="24"/>
                                <w:szCs w:val="24"/>
                              </w:rPr>
                            </w:pPr>
                            <w:r w:rsidRPr="00594A51">
                              <w:rPr>
                                <w:rFonts w:ascii="Times New Roman" w:hAnsi="Times New Roman"/>
                                <w:b/>
                                <w:sz w:val="24"/>
                                <w:szCs w:val="24"/>
                              </w:rPr>
                              <w:t xml:space="preserve">Figure </w:t>
                            </w:r>
                            <w:r>
                              <w:rPr>
                                <w:rFonts w:ascii="Times New Roman" w:hAnsi="Times New Roman"/>
                                <w:b/>
                                <w:sz w:val="24"/>
                                <w:szCs w:val="24"/>
                              </w:rPr>
                              <w:t>1.1</w:t>
                            </w:r>
                            <w:r w:rsidRPr="00594A51">
                              <w:rPr>
                                <w:rFonts w:ascii="Times New Roman" w:hAnsi="Times New Roman"/>
                                <w:b/>
                                <w:sz w:val="24"/>
                                <w:szCs w:val="24"/>
                              </w:rPr>
                              <w:t>: Research flowchart</w:t>
                            </w:r>
                          </w:p>
                          <w:p w14:paraId="5FBFC368" w14:textId="77777777" w:rsidR="00A77219" w:rsidRPr="005551FB" w:rsidRDefault="00A77219" w:rsidP="00671AA6">
                            <w:pPr>
                              <w:spacing w:after="0" w:line="240" w:lineRule="auto"/>
                              <w:jc w:val="center"/>
                              <w:rPr>
                                <w:rFonts w:ascii="Times New Roman" w:hAnsi="Times New Roman"/>
                                <w:b/>
                                <w:sz w:val="24"/>
                                <w:szCs w:val="24"/>
                                <w:lang w:val="en-US"/>
                              </w:rPr>
                            </w:pPr>
                          </w:p>
                        </w:txbxContent>
                      </v:textbox>
                    </v:shape>
                  </v:group>
                </v:group>
                <v:shape id="Đường kết nối Mũi tên Thẳng 4" o:spid="_x0000_s1055" type="#_x0000_t32" style="position:absolute;left:39909;top:35337;width:0;height:100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" strokecolor="black [3200]" strokeweight="3pt">
                  <v:stroke endarrow="block" joinstyle="miter"/>
                </v:shape>
              </v:group>
            </w:pict>
          </mc:Fallback>
        </mc:AlternateContent>
      </w:r>
      <w:r w:rsidR="00671AA6" w:rsidRPr="00D27CE8">
        <w:rPr>
          <w:rFonts w:ascii="Times New Roman" w:hAnsi="Times New Roman"/>
          <w:sz w:val="24"/>
          <w:szCs w:val="24"/>
        </w:rPr>
        <w:t xml:space="preserve"> </w:t>
      </w:r>
    </w:p>
    <w:p w14:paraId="6480AA36" w14:textId="77777777" w:rsidR="00671AA6" w:rsidRPr="00D27CE8" w:rsidRDefault="00671AA6" w:rsidP="00671AA6">
      <w:pPr>
        <w:spacing w:after="0" w:line="480" w:lineRule="auto"/>
        <w:ind w:firstLine="567"/>
        <w:jc w:val="both"/>
        <w:rPr>
          <w:rFonts w:ascii="Times New Roman" w:hAnsi="Times New Roman"/>
          <w:b/>
          <w:sz w:val="44"/>
          <w:szCs w:val="44"/>
        </w:rPr>
      </w:pPr>
    </w:p>
    <w:p w14:paraId="370EC058" w14:textId="77777777" w:rsidR="00671AA6" w:rsidRPr="00D27CE8" w:rsidRDefault="00671AA6" w:rsidP="00671AA6">
      <w:pPr>
        <w:spacing w:after="0" w:line="480" w:lineRule="auto"/>
        <w:ind w:firstLine="567"/>
        <w:jc w:val="both"/>
        <w:rPr>
          <w:rFonts w:ascii="Times New Roman" w:hAnsi="Times New Roman"/>
          <w:sz w:val="24"/>
          <w:szCs w:val="24"/>
        </w:rPr>
      </w:pPr>
    </w:p>
    <w:p w14:paraId="4BF5CAEE" w14:textId="77777777" w:rsidR="00671AA6" w:rsidRPr="00D27CE8" w:rsidRDefault="00671AA6" w:rsidP="00671AA6">
      <w:pPr>
        <w:spacing w:after="0" w:line="480" w:lineRule="auto"/>
        <w:ind w:firstLine="567"/>
        <w:jc w:val="both"/>
        <w:rPr>
          <w:rFonts w:ascii="Times New Roman" w:hAnsi="Times New Roman"/>
          <w:sz w:val="24"/>
          <w:szCs w:val="24"/>
        </w:rPr>
      </w:pPr>
    </w:p>
    <w:p w14:paraId="2F76F9EF" w14:textId="77777777" w:rsidR="00671AA6" w:rsidRPr="00D27CE8" w:rsidRDefault="00671AA6" w:rsidP="00671AA6">
      <w:pPr>
        <w:spacing w:after="0" w:line="480" w:lineRule="auto"/>
        <w:ind w:firstLine="567"/>
        <w:jc w:val="both"/>
        <w:rPr>
          <w:rFonts w:ascii="Times New Roman" w:hAnsi="Times New Roman"/>
          <w:sz w:val="24"/>
          <w:szCs w:val="24"/>
        </w:rPr>
      </w:pPr>
    </w:p>
    <w:p w14:paraId="025F07C4" w14:textId="77777777" w:rsidR="00671AA6" w:rsidRPr="00D27CE8" w:rsidRDefault="00671AA6" w:rsidP="00671AA6">
      <w:pPr>
        <w:spacing w:after="0" w:line="480" w:lineRule="auto"/>
        <w:ind w:firstLine="567"/>
        <w:jc w:val="both"/>
        <w:rPr>
          <w:rFonts w:ascii="Times New Roman" w:hAnsi="Times New Roman"/>
          <w:sz w:val="24"/>
          <w:szCs w:val="24"/>
        </w:rPr>
      </w:pPr>
    </w:p>
    <w:p w14:paraId="12B997B0" w14:textId="77777777" w:rsidR="00671AA6" w:rsidRPr="00D27CE8" w:rsidRDefault="00671AA6" w:rsidP="00671AA6">
      <w:pPr>
        <w:spacing w:after="0" w:line="480" w:lineRule="auto"/>
        <w:ind w:firstLine="567"/>
        <w:jc w:val="both"/>
        <w:rPr>
          <w:rFonts w:ascii="Times New Roman" w:hAnsi="Times New Roman"/>
          <w:b/>
          <w:sz w:val="44"/>
          <w:szCs w:val="44"/>
        </w:rPr>
      </w:pPr>
    </w:p>
    <w:p w14:paraId="74FCF83A" w14:textId="77777777" w:rsidR="00671AA6" w:rsidRPr="00D27CE8" w:rsidRDefault="00671AA6" w:rsidP="00671AA6">
      <w:pPr>
        <w:spacing w:after="0" w:line="480" w:lineRule="auto"/>
        <w:ind w:firstLine="567"/>
        <w:jc w:val="both"/>
        <w:rPr>
          <w:rFonts w:ascii="Times New Roman" w:hAnsi="Times New Roman"/>
          <w:sz w:val="24"/>
          <w:szCs w:val="24"/>
        </w:rPr>
      </w:pPr>
    </w:p>
    <w:p w14:paraId="27CBD03E" w14:textId="77777777" w:rsidR="00671AA6" w:rsidRPr="00D27CE8" w:rsidRDefault="00671AA6" w:rsidP="00671AA6">
      <w:pPr>
        <w:spacing w:after="0" w:line="480" w:lineRule="auto"/>
        <w:ind w:firstLine="567"/>
        <w:jc w:val="both"/>
        <w:rPr>
          <w:rFonts w:ascii="Times New Roman" w:hAnsi="Times New Roman"/>
          <w:sz w:val="24"/>
          <w:szCs w:val="24"/>
        </w:rPr>
      </w:pPr>
    </w:p>
    <w:p w14:paraId="5100A813" w14:textId="77777777" w:rsidR="00671AA6" w:rsidRPr="00D27CE8" w:rsidRDefault="00671AA6" w:rsidP="00671AA6">
      <w:pPr>
        <w:spacing w:after="0" w:line="480" w:lineRule="auto"/>
        <w:ind w:firstLine="567"/>
        <w:jc w:val="both"/>
        <w:rPr>
          <w:rFonts w:ascii="Times New Roman" w:hAnsi="Times New Roman"/>
          <w:sz w:val="24"/>
          <w:szCs w:val="24"/>
        </w:rPr>
      </w:pPr>
    </w:p>
    <w:p w14:paraId="213CBAAB" w14:textId="77777777" w:rsidR="00671AA6" w:rsidRPr="00D27CE8" w:rsidRDefault="00671AA6" w:rsidP="00671AA6">
      <w:pPr>
        <w:spacing w:after="0" w:line="480" w:lineRule="auto"/>
        <w:ind w:firstLine="567"/>
        <w:jc w:val="both"/>
        <w:rPr>
          <w:rFonts w:ascii="Times New Roman" w:hAnsi="Times New Roman"/>
          <w:sz w:val="24"/>
          <w:szCs w:val="24"/>
        </w:rPr>
      </w:pPr>
    </w:p>
    <w:p w14:paraId="31D1FCD3" w14:textId="77777777" w:rsidR="00671AA6" w:rsidRPr="00D27CE8" w:rsidRDefault="00671AA6" w:rsidP="00671AA6">
      <w:pPr>
        <w:spacing w:after="0" w:line="480" w:lineRule="auto"/>
        <w:ind w:firstLine="567"/>
        <w:jc w:val="both"/>
        <w:rPr>
          <w:rFonts w:ascii="Times New Roman" w:hAnsi="Times New Roman"/>
          <w:sz w:val="24"/>
          <w:szCs w:val="24"/>
        </w:rPr>
      </w:pPr>
    </w:p>
    <w:p w14:paraId="5FDD0829" w14:textId="77777777" w:rsidR="00671AA6" w:rsidRPr="00D27CE8" w:rsidRDefault="00671AA6" w:rsidP="00671AA6">
      <w:pPr>
        <w:spacing w:after="0" w:line="480" w:lineRule="auto"/>
        <w:ind w:firstLine="567"/>
        <w:jc w:val="both"/>
        <w:rPr>
          <w:rFonts w:ascii="Times New Roman" w:hAnsi="Times New Roman"/>
          <w:sz w:val="24"/>
          <w:szCs w:val="24"/>
        </w:rPr>
      </w:pPr>
    </w:p>
    <w:p w14:paraId="3D8F011C" w14:textId="77777777" w:rsidR="00671AA6" w:rsidRPr="00D27CE8" w:rsidRDefault="00671AA6" w:rsidP="00671AA6">
      <w:pPr>
        <w:spacing w:after="0" w:line="480" w:lineRule="auto"/>
        <w:ind w:firstLine="567"/>
        <w:jc w:val="both"/>
        <w:rPr>
          <w:rFonts w:ascii="Times New Roman" w:hAnsi="Times New Roman"/>
          <w:sz w:val="24"/>
          <w:szCs w:val="24"/>
        </w:rPr>
      </w:pPr>
    </w:p>
    <w:p w14:paraId="322A5E72" w14:textId="77777777" w:rsidR="00671AA6" w:rsidRPr="00D27CE8" w:rsidRDefault="00671AA6" w:rsidP="00671AA6">
      <w:pPr>
        <w:spacing w:after="0" w:line="480" w:lineRule="auto"/>
        <w:ind w:firstLine="567"/>
        <w:jc w:val="both"/>
        <w:rPr>
          <w:rFonts w:ascii="Times New Roman" w:hAnsi="Times New Roman"/>
          <w:sz w:val="24"/>
          <w:szCs w:val="24"/>
        </w:rPr>
      </w:pPr>
    </w:p>
    <w:p w14:paraId="1E761C00" w14:textId="77777777" w:rsidR="00671AA6" w:rsidRPr="00D27CE8" w:rsidRDefault="00671AA6" w:rsidP="00671AA6">
      <w:pPr>
        <w:pStyle w:val="oancuaDanhsach"/>
        <w:spacing w:after="0" w:line="480" w:lineRule="auto"/>
        <w:jc w:val="both"/>
        <w:rPr>
          <w:rFonts w:ascii="Times New Roman" w:hAnsi="Times New Roman"/>
          <w:b/>
          <w:sz w:val="24"/>
          <w:szCs w:val="24"/>
        </w:rPr>
        <w:sectPr w:rsidR="00671AA6" w:rsidRPr="00D27CE8" w:rsidSect="00126155">
          <w:pgSz w:w="16838" w:h="11906" w:orient="landscape"/>
          <w:pgMar w:top="1440" w:right="1282" w:bottom="1440" w:left="1282" w:header="706" w:footer="706" w:gutter="0"/>
          <w:cols w:space="708"/>
          <w:docGrid w:linePitch="360"/>
        </w:sectPr>
      </w:pPr>
    </w:p>
    <w:p w14:paraId="341CE4A6" w14:textId="77777777" w:rsidR="00593AE9" w:rsidRPr="00D27CE8" w:rsidRDefault="00671AA6" w:rsidP="00593AE9">
      <w:pPr>
        <w:pStyle w:val="u1"/>
        <w:spacing w:before="0" w:after="0" w:line="360" w:lineRule="auto"/>
        <w:jc w:val="center"/>
        <w:rPr>
          <w:rFonts w:ascii="Times New Roman" w:hAnsi="Times New Roman"/>
          <w:b/>
          <w:color w:val="auto"/>
          <w:sz w:val="23"/>
          <w:szCs w:val="23"/>
        </w:rPr>
      </w:pPr>
      <w:bookmarkStart w:id="305" w:name="_Toc15102712"/>
      <w:r w:rsidRPr="00D27CE8">
        <w:rPr>
          <w:rFonts w:ascii="Times New Roman" w:hAnsi="Times New Roman"/>
          <w:b/>
          <w:color w:val="auto"/>
          <w:sz w:val="23"/>
          <w:szCs w:val="23"/>
        </w:rPr>
        <w:lastRenderedPageBreak/>
        <w:t xml:space="preserve">CHAPTER 2: THEORETICAL BASIS AND REVIEW OF LITERATURE ON </w:t>
      </w:r>
    </w:p>
    <w:p w14:paraId="537C7411" w14:textId="77777777" w:rsidR="00671AA6" w:rsidRPr="00D27CE8" w:rsidRDefault="00671AA6" w:rsidP="00593AE9">
      <w:pPr>
        <w:pStyle w:val="u1"/>
        <w:spacing w:before="0" w:after="0" w:line="360" w:lineRule="auto"/>
        <w:jc w:val="center"/>
        <w:rPr>
          <w:rFonts w:ascii="Times New Roman" w:hAnsi="Times New Roman"/>
          <w:b/>
          <w:color w:val="auto"/>
          <w:sz w:val="23"/>
          <w:szCs w:val="23"/>
        </w:rPr>
      </w:pPr>
      <w:r w:rsidRPr="00D27CE8">
        <w:rPr>
          <w:rFonts w:ascii="Times New Roman" w:hAnsi="Times New Roman"/>
          <w:b/>
          <w:color w:val="auto"/>
          <w:sz w:val="23"/>
          <w:szCs w:val="23"/>
        </w:rPr>
        <w:t>SUPPLIER SELECTION CRITERIA</w:t>
      </w:r>
      <w:bookmarkEnd w:id="305"/>
    </w:p>
    <w:p w14:paraId="687DA01E" w14:textId="77777777" w:rsidR="00671AA6" w:rsidRPr="00D27CE8" w:rsidRDefault="00671AA6" w:rsidP="0026338E">
      <w:pPr>
        <w:pStyle w:val="u2"/>
        <w:numPr>
          <w:ilvl w:val="1"/>
          <w:numId w:val="5"/>
        </w:numPr>
        <w:spacing w:before="80" w:line="240" w:lineRule="auto"/>
        <w:ind w:left="0" w:firstLine="0"/>
        <w:rPr>
          <w:rFonts w:ascii="Times New Roman" w:hAnsi="Times New Roman"/>
          <w:b/>
          <w:color w:val="auto"/>
          <w:sz w:val="23"/>
          <w:szCs w:val="23"/>
        </w:rPr>
      </w:pPr>
      <w:bookmarkStart w:id="306" w:name="_Toc15050838"/>
      <w:bookmarkStart w:id="307" w:name="_Toc15102714"/>
      <w:r w:rsidRPr="00D27CE8">
        <w:rPr>
          <w:rFonts w:ascii="Times New Roman" w:hAnsi="Times New Roman"/>
          <w:b/>
          <w:color w:val="auto"/>
          <w:sz w:val="23"/>
          <w:szCs w:val="23"/>
        </w:rPr>
        <w:t>Overview on Supply chain in textile and apparel industry</w:t>
      </w:r>
      <w:bookmarkEnd w:id="306"/>
      <w:bookmarkEnd w:id="307"/>
    </w:p>
    <w:p w14:paraId="367486FA" w14:textId="77777777" w:rsidR="00671AA6" w:rsidRPr="00D27CE8" w:rsidRDefault="00671AA6" w:rsidP="0026338E">
      <w:pPr>
        <w:pStyle w:val="u2"/>
        <w:spacing w:line="240" w:lineRule="auto"/>
        <w:rPr>
          <w:rFonts w:ascii="Times New Roman" w:hAnsi="Times New Roman"/>
          <w:b/>
          <w:color w:val="auto"/>
          <w:sz w:val="23"/>
          <w:szCs w:val="23"/>
        </w:rPr>
      </w:pPr>
      <w:bookmarkStart w:id="308" w:name="_Toc15102715"/>
      <w:bookmarkStart w:id="309" w:name="_Toc15050839"/>
      <w:r w:rsidRPr="00D27CE8">
        <w:rPr>
          <w:rFonts w:ascii="Times New Roman" w:hAnsi="Times New Roman"/>
          <w:b/>
          <w:color w:val="auto"/>
          <w:sz w:val="23"/>
          <w:szCs w:val="23"/>
        </w:rPr>
        <w:t>2.1.1</w:t>
      </w:r>
      <w:bookmarkEnd w:id="308"/>
      <w:r w:rsidRPr="00D27CE8">
        <w:rPr>
          <w:rFonts w:ascii="Times New Roman" w:hAnsi="Times New Roman"/>
          <w:b/>
          <w:color w:val="auto"/>
          <w:sz w:val="23"/>
          <w:szCs w:val="23"/>
        </w:rPr>
        <w:t xml:space="preserve"> </w:t>
      </w:r>
      <w:bookmarkStart w:id="310" w:name="_Toc15050840"/>
      <w:bookmarkStart w:id="311" w:name="_Toc15102716"/>
      <w:bookmarkEnd w:id="309"/>
      <w:r w:rsidRPr="00D27CE8">
        <w:rPr>
          <w:rFonts w:ascii="Times New Roman" w:hAnsi="Times New Roman"/>
          <w:b/>
          <w:color w:val="auto"/>
          <w:sz w:val="23"/>
          <w:szCs w:val="23"/>
        </w:rPr>
        <w:t>The world’s T&amp;A industry</w:t>
      </w:r>
      <w:bookmarkEnd w:id="310"/>
      <w:bookmarkEnd w:id="311"/>
    </w:p>
    <w:p w14:paraId="2F6AE3C3" w14:textId="77777777" w:rsidR="00671AA6" w:rsidRPr="00D27CE8" w:rsidRDefault="00671AA6" w:rsidP="0026338E">
      <w:pPr>
        <w:pStyle w:val="oancuaDanhsach"/>
        <w:autoSpaceDE w:val="0"/>
        <w:autoSpaceDN w:val="0"/>
        <w:adjustRightInd w:val="0"/>
        <w:spacing w:after="0" w:line="240" w:lineRule="auto"/>
        <w:ind w:left="0" w:firstLine="720"/>
        <w:jc w:val="both"/>
        <w:rPr>
          <w:rFonts w:ascii="Times New Roman" w:hAnsi="Times New Roman"/>
          <w:sz w:val="22"/>
          <w:szCs w:val="22"/>
        </w:rPr>
      </w:pPr>
      <w:r w:rsidRPr="00D27CE8">
        <w:rPr>
          <w:rFonts w:ascii="Times New Roman" w:hAnsi="Times New Roman"/>
          <w:sz w:val="22"/>
          <w:szCs w:val="22"/>
        </w:rPr>
        <w:t xml:space="preserve">The world T&amp;A industry is deeply influenced by macroeconomic fluctuations. After slumping in 2009 due to the global economic crisis, the textile industry is on the way to recovery and is forecast to grow at a rate of 6% in the coming years </w:t>
      </w:r>
      <w:r w:rsidRPr="00D27CE8">
        <w:rPr>
          <w:rFonts w:ascii="Times New Roman" w:hAnsi="Times New Roman"/>
          <w:noProof/>
          <w:sz w:val="22"/>
          <w:szCs w:val="22"/>
          <w:lang w:val="en-US"/>
        </w:rPr>
        <w:t>(Virac, 2016)</w:t>
      </w:r>
      <w:r w:rsidRPr="00D27CE8">
        <w:rPr>
          <w:rFonts w:ascii="Times New Roman" w:hAnsi="Times New Roman"/>
          <w:sz w:val="22"/>
          <w:szCs w:val="22"/>
        </w:rPr>
        <w:t>. China is the world's largest textile and apparel manufacturing company with a complete supply chain and machinery advantages as well as cheap labor. Developed countries such as the United States, Italy, South Korea, and Hong Kong dominate higher value-added products such as design, marketing and branding, commercialization and export. The largest four T&amp;A consumers are EU, America, China, and Japan. Developing countries have a large market size for textiles and clothing due to their large population. Per capita expenditure on textiles and clothing varies widely between developed and developing countries.</w:t>
      </w:r>
    </w:p>
    <w:p w14:paraId="32B0797F" w14:textId="77777777" w:rsidR="00671AA6" w:rsidRPr="00D27CE8" w:rsidRDefault="00671AA6" w:rsidP="00263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2"/>
          <w:szCs w:val="22"/>
          <w:bdr w:val="none" w:sz="0" w:space="0" w:color="auto" w:frame="1"/>
          <w:lang w:val="en" w:eastAsia="en-GB"/>
        </w:rPr>
      </w:pPr>
      <w:r w:rsidRPr="00D27CE8">
        <w:rPr>
          <w:rFonts w:ascii="Times New Roman" w:hAnsi="Times New Roman"/>
          <w:sz w:val="22"/>
          <w:szCs w:val="22"/>
          <w:bdr w:val="none" w:sz="0" w:space="0" w:color="auto" w:frame="1"/>
          <w:lang w:val="en" w:eastAsia="en-GB"/>
        </w:rPr>
        <w:t xml:space="preserve">Global T&amp;A trade is forecast to increase from $ 708 billion in 2012 to $ 1.7 trillion in 2025 with the Compound Annual Growth Rate of 6.5% per annum. China's share of global trade in T&amp;A is projected to decline from 40% currently to 35% in 2025. The decline in China's share of global textile and apparel trade will create opportunities for other producing countries. Bangladesh and Vietnam will be the first two destinations of the shift from China </w:t>
      </w:r>
      <w:r w:rsidRPr="00D27CE8">
        <w:rPr>
          <w:rFonts w:ascii="Times New Roman" w:hAnsi="Times New Roman"/>
          <w:noProof/>
          <w:sz w:val="22"/>
          <w:szCs w:val="22"/>
          <w:bdr w:val="none" w:sz="0" w:space="0" w:color="auto" w:frame="1"/>
          <w:lang w:val="en-US" w:eastAsia="en-GB"/>
        </w:rPr>
        <w:t>(Tot, 2014)</w:t>
      </w:r>
    </w:p>
    <w:p w14:paraId="3731C5D1" w14:textId="77777777" w:rsidR="00671AA6" w:rsidRPr="00D27CE8" w:rsidRDefault="00671AA6" w:rsidP="0026338E">
      <w:pPr>
        <w:pStyle w:val="HTMLinhdangtrc"/>
        <w:ind w:firstLine="720"/>
        <w:jc w:val="both"/>
        <w:rPr>
          <w:rFonts w:ascii="Times New Roman" w:hAnsi="Times New Roman"/>
          <w:sz w:val="22"/>
          <w:szCs w:val="22"/>
        </w:rPr>
      </w:pPr>
      <w:r w:rsidRPr="00D27CE8">
        <w:rPr>
          <w:rFonts w:ascii="Times New Roman" w:hAnsi="Times New Roman" w:cs="Times New Roman"/>
          <w:sz w:val="22"/>
          <w:szCs w:val="22"/>
          <w:bdr w:val="none" w:sz="0" w:space="0" w:color="auto" w:frame="1"/>
          <w:lang w:val="en"/>
        </w:rPr>
        <w:t>The value chain of T&amp;A is influenced by the buyer. The creation of the final product has to go through many stages and production is often conducted in many countries. Manufacturers of well-known brands, major traders and retailers play a key role in setting up production networks and shaping mass consumption through strong brands and global outsourcing activities to satisfy this demand. The global T&amp;A value chain is divided into five basic stages: 1) Supply of raw materials, including natural cotton, fiber, etc.; 2) production of input products; The products of this stage are thread and yarns made by textile companies; 3) product design; production of finished products by garment companies; 4) export by trade intermediaries; 5) marketing and distribution</w:t>
      </w:r>
      <w:r w:rsidR="00FC2AD3" w:rsidRPr="00D27CE8">
        <w:rPr>
          <w:rFonts w:ascii="Times New Roman" w:hAnsi="Times New Roman" w:cs="Times New Roman"/>
          <w:sz w:val="22"/>
          <w:szCs w:val="22"/>
          <w:bdr w:val="none" w:sz="0" w:space="0" w:color="auto" w:frame="1"/>
          <w:lang w:val="en"/>
        </w:rPr>
        <w:t>.</w:t>
      </w:r>
    </w:p>
    <w:p w14:paraId="0B7EC41C" w14:textId="77777777" w:rsidR="00671AA6" w:rsidRPr="00D27CE8" w:rsidRDefault="00671AA6" w:rsidP="0026338E">
      <w:pPr>
        <w:pStyle w:val="u2"/>
        <w:spacing w:before="0" w:line="240" w:lineRule="auto"/>
        <w:rPr>
          <w:rFonts w:ascii="Times New Roman" w:hAnsi="Times New Roman"/>
          <w:b/>
          <w:color w:val="auto"/>
          <w:sz w:val="23"/>
          <w:szCs w:val="23"/>
        </w:rPr>
      </w:pPr>
      <w:bookmarkStart w:id="312" w:name="_Toc15078484"/>
      <w:bookmarkStart w:id="313" w:name="_Toc15078803"/>
      <w:bookmarkStart w:id="314" w:name="_Toc15102717"/>
      <w:bookmarkEnd w:id="312"/>
      <w:bookmarkEnd w:id="313"/>
      <w:r w:rsidRPr="00D27CE8">
        <w:rPr>
          <w:rFonts w:ascii="Times New Roman" w:hAnsi="Times New Roman"/>
          <w:b/>
          <w:color w:val="auto"/>
          <w:sz w:val="23"/>
          <w:szCs w:val="23"/>
        </w:rPr>
        <w:t>2.1.2</w:t>
      </w:r>
      <w:bookmarkEnd w:id="314"/>
      <w:r w:rsidRPr="00D27CE8">
        <w:rPr>
          <w:rFonts w:ascii="Times New Roman" w:hAnsi="Times New Roman"/>
          <w:b/>
          <w:color w:val="auto"/>
          <w:sz w:val="23"/>
          <w:szCs w:val="23"/>
        </w:rPr>
        <w:t xml:space="preserve"> </w:t>
      </w:r>
      <w:bookmarkStart w:id="315" w:name="_Toc15050841"/>
      <w:bookmarkStart w:id="316" w:name="_Toc15102718"/>
      <w:r w:rsidRPr="00D27CE8">
        <w:rPr>
          <w:rFonts w:ascii="Times New Roman" w:hAnsi="Times New Roman"/>
          <w:b/>
          <w:color w:val="auto"/>
          <w:sz w:val="23"/>
          <w:szCs w:val="23"/>
        </w:rPr>
        <w:t>Vietnamese T&amp;A industry</w:t>
      </w:r>
      <w:bookmarkEnd w:id="315"/>
      <w:bookmarkEnd w:id="316"/>
    </w:p>
    <w:p w14:paraId="19363034" w14:textId="77777777" w:rsidR="00470546" w:rsidRPr="00D27CE8" w:rsidRDefault="00470546">
      <w:pPr>
        <w:pStyle w:val="oancuaDanhsach"/>
        <w:autoSpaceDE w:val="0"/>
        <w:autoSpaceDN w:val="0"/>
        <w:adjustRightInd w:val="0"/>
        <w:spacing w:after="0" w:line="240" w:lineRule="auto"/>
        <w:ind w:left="0" w:firstLine="720"/>
        <w:jc w:val="both"/>
        <w:rPr>
          <w:rFonts w:ascii="Times New Roman" w:hAnsi="Times New Roman"/>
          <w:sz w:val="22"/>
          <w:szCs w:val="22"/>
          <w:rPrChange w:id="317" w:author="Windows User" w:date="2019-07-25T06:20:00Z">
            <w:rPr>
              <w:rFonts w:ascii="Times New Roman" w:hAnsi="Times New Roman"/>
              <w:color w:val="000000"/>
              <w:sz w:val="24"/>
              <w:szCs w:val="24"/>
            </w:rPr>
          </w:rPrChange>
        </w:rPr>
        <w:pPrChange w:id="318" w:author="Windows User" w:date="2019-07-26T21:16:00Z">
          <w:pPr>
            <w:pStyle w:val="oancuaDanhsach"/>
            <w:autoSpaceDE w:val="0"/>
            <w:autoSpaceDN w:val="0"/>
            <w:adjustRightInd w:val="0"/>
            <w:spacing w:after="0" w:line="480" w:lineRule="auto"/>
            <w:ind w:left="0" w:firstLine="360"/>
            <w:jc w:val="both"/>
          </w:pPr>
        </w:pPrChange>
      </w:pPr>
      <w:r w:rsidRPr="00D27CE8">
        <w:rPr>
          <w:rFonts w:ascii="Times New Roman" w:hAnsi="Times New Roman"/>
          <w:sz w:val="22"/>
          <w:szCs w:val="22"/>
          <w:rPrChange w:id="319" w:author="Windows User" w:date="2019-07-25T06:20:00Z">
            <w:rPr>
              <w:rFonts w:ascii="Times New Roman" w:hAnsi="Times New Roman"/>
              <w:color w:val="000000"/>
              <w:sz w:val="24"/>
              <w:szCs w:val="24"/>
            </w:rPr>
          </w:rPrChange>
        </w:rPr>
        <w:t>In the global value chain, the Vietnamese T&amp;A industry has performed outstandingly well since it began to engage in the global apparel markets in the late 1990s (Nadvi et al., 2004). On the list of the top global apparel exporters, Vietnam jumped to the fifth position in 2016 from the twenty-first position in 2000</w:t>
      </w:r>
      <w:del w:id="320" w:author="Windows User" w:date="2019-07-26T07:08:00Z">
        <w:r w:rsidRPr="00D27CE8" w:rsidDel="00A6771A">
          <w:rPr>
            <w:rFonts w:ascii="Times New Roman" w:hAnsi="Times New Roman"/>
            <w:sz w:val="22"/>
            <w:szCs w:val="22"/>
            <w:rPrChange w:id="321" w:author="Windows User" w:date="2019-07-25T06:20:00Z">
              <w:rPr>
                <w:rFonts w:ascii="Times New Roman" w:hAnsi="Times New Roman"/>
                <w:color w:val="000000"/>
                <w:sz w:val="24"/>
                <w:szCs w:val="24"/>
              </w:rPr>
            </w:rPrChange>
          </w:rPr>
          <w:delText xml:space="preserve"> (Lien Hoa, 2016; Thu Hien Doan, 2016;</w:delText>
        </w:r>
      </w:del>
      <w:r w:rsidRPr="00D27CE8">
        <w:rPr>
          <w:rFonts w:ascii="Times New Roman" w:hAnsi="Times New Roman"/>
          <w:sz w:val="22"/>
          <w:szCs w:val="22"/>
          <w:rPrChange w:id="322" w:author="Windows User" w:date="2019-07-25T06:20:00Z">
            <w:rPr>
              <w:rFonts w:ascii="Times New Roman" w:hAnsi="Times New Roman"/>
              <w:color w:val="000000"/>
              <w:sz w:val="24"/>
              <w:szCs w:val="24"/>
            </w:rPr>
          </w:rPrChange>
        </w:rPr>
        <w:t xml:space="preserve"> </w:t>
      </w:r>
      <w:ins w:id="323" w:author="Windows User" w:date="2019-07-26T07:08:00Z">
        <w:r w:rsidRPr="00D27CE8">
          <w:rPr>
            <w:rFonts w:ascii="Times New Roman" w:hAnsi="Times New Roman"/>
            <w:sz w:val="22"/>
            <w:szCs w:val="22"/>
          </w:rPr>
          <w:t>(</w:t>
        </w:r>
      </w:ins>
      <w:r w:rsidRPr="00D27CE8">
        <w:rPr>
          <w:rFonts w:ascii="Times New Roman" w:hAnsi="Times New Roman"/>
          <w:sz w:val="22"/>
          <w:szCs w:val="22"/>
          <w:rPrChange w:id="324" w:author="Windows User" w:date="2019-07-25T06:20:00Z">
            <w:rPr>
              <w:rFonts w:ascii="Times New Roman" w:hAnsi="Times New Roman"/>
              <w:color w:val="000000"/>
              <w:sz w:val="24"/>
              <w:szCs w:val="24"/>
            </w:rPr>
          </w:rPrChange>
        </w:rPr>
        <w:t>Vietrade, 2017)</w:t>
      </w:r>
      <w:r w:rsidRPr="00D27CE8">
        <w:rPr>
          <w:rFonts w:ascii="Times New Roman" w:hAnsi="Times New Roman"/>
          <w:sz w:val="22"/>
          <w:szCs w:val="22"/>
        </w:rPr>
        <w:t xml:space="preserve"> and has remained its high position until now </w:t>
      </w:r>
      <w:r w:rsidRPr="00D27CE8">
        <w:rPr>
          <w:rFonts w:ascii="Times New Roman" w:hAnsi="Times New Roman"/>
          <w:noProof/>
          <w:sz w:val="22"/>
          <w:szCs w:val="22"/>
          <w:lang w:val="en-US"/>
        </w:rPr>
        <w:t>(Dan Thanh, 2019)</w:t>
      </w:r>
      <w:r w:rsidRPr="00D27CE8">
        <w:rPr>
          <w:rFonts w:ascii="Times New Roman" w:hAnsi="Times New Roman"/>
          <w:sz w:val="22"/>
          <w:szCs w:val="22"/>
          <w:rPrChange w:id="325" w:author="Windows User" w:date="2019-07-25T06:20:00Z">
            <w:rPr>
              <w:rFonts w:ascii="Times New Roman" w:hAnsi="Times New Roman"/>
              <w:color w:val="000000"/>
              <w:sz w:val="24"/>
              <w:szCs w:val="24"/>
            </w:rPr>
          </w:rPrChange>
        </w:rPr>
        <w:t xml:space="preserve">. However, 65% of Vietnamese T&amp;A companies undertake the cut-make-trim (CMT) production mode (Bidv, 2016). Under this mode, all input materials are provided by their clients, and firms only perform cutting, sewing and finishing products. Occasionally, the companies are allowed to purchase certain auxiliaries such as packing or thread but adhere to the clients’ strict criteria. Because of the simplicity, Vietnamese companies only receive processing fees (Virac, 2016). The reason an excessive number of companies are involved in CMT is that 97% of Vietnamese companies have small and medium sizes with limited knowledge in seeking the appropriate materials and with financial constraints </w:t>
      </w:r>
      <w:bookmarkStart w:id="326" w:name="_Hlk15017384"/>
      <w:bookmarkStart w:id="327" w:name="_Hlk532499158"/>
      <w:r w:rsidRPr="00D27CE8">
        <w:rPr>
          <w:rFonts w:ascii="Times New Roman" w:hAnsi="Times New Roman"/>
          <w:noProof/>
          <w:sz w:val="22"/>
          <w:szCs w:val="22"/>
          <w:rPrChange w:id="328" w:author="Windows User" w:date="2019-07-25T06:20:00Z">
            <w:rPr>
              <w:rFonts w:ascii="Times New Roman" w:hAnsi="Times New Roman"/>
              <w:noProof/>
              <w:color w:val="000000"/>
              <w:sz w:val="24"/>
              <w:szCs w:val="24"/>
            </w:rPr>
          </w:rPrChange>
        </w:rPr>
        <w:t>(Ha, 2012)</w:t>
      </w:r>
      <w:bookmarkEnd w:id="326"/>
      <w:r w:rsidRPr="00D27CE8">
        <w:rPr>
          <w:rFonts w:ascii="Times New Roman" w:hAnsi="Times New Roman"/>
          <w:sz w:val="22"/>
          <w:szCs w:val="22"/>
          <w:rPrChange w:id="329" w:author="Windows User" w:date="2019-07-25T06:20:00Z">
            <w:rPr>
              <w:rFonts w:ascii="Times New Roman" w:hAnsi="Times New Roman"/>
              <w:color w:val="000000"/>
              <w:sz w:val="24"/>
              <w:szCs w:val="24"/>
            </w:rPr>
          </w:rPrChange>
        </w:rPr>
        <w:t xml:space="preserve">. </w:t>
      </w:r>
      <w:bookmarkEnd w:id="327"/>
      <w:r w:rsidRPr="00D27CE8">
        <w:rPr>
          <w:rFonts w:ascii="Times New Roman" w:hAnsi="Times New Roman"/>
          <w:sz w:val="22"/>
          <w:szCs w:val="22"/>
          <w:rPrChange w:id="330" w:author="Windows User" w:date="2019-07-25T06:20:00Z">
            <w:rPr>
              <w:rFonts w:ascii="Times New Roman" w:hAnsi="Times New Roman"/>
              <w:color w:val="000000"/>
              <w:sz w:val="24"/>
              <w:szCs w:val="24"/>
            </w:rPr>
          </w:rPrChange>
        </w:rPr>
        <w:t xml:space="preserve">The next most popular production mode of Vietnamese T&amp;A companies is free on board (FOB)/original equipment manufacturing (OEM). In other industries and other countries’ T&amp;A industry, FOB/OEM is defined as a form of subcontracting in which a finished product is made in accordance with the requirements of the buyer </w:t>
      </w:r>
      <w:r w:rsidRPr="00D27CE8">
        <w:rPr>
          <w:rFonts w:ascii="Times New Roman" w:hAnsi="Times New Roman"/>
          <w:noProof/>
          <w:sz w:val="22"/>
          <w:szCs w:val="22"/>
          <w:rPrChange w:id="331" w:author="Windows User" w:date="2019-07-25T06:20:00Z">
            <w:rPr>
              <w:rFonts w:ascii="Times New Roman" w:hAnsi="Times New Roman"/>
              <w:noProof/>
              <w:color w:val="000000"/>
              <w:sz w:val="24"/>
              <w:szCs w:val="24"/>
            </w:rPr>
          </w:rPrChange>
        </w:rPr>
        <w:t>(Hobday, 1994)</w:t>
      </w:r>
      <w:r w:rsidRPr="00D27CE8">
        <w:rPr>
          <w:rFonts w:ascii="Times New Roman" w:hAnsi="Times New Roman"/>
          <w:sz w:val="22"/>
          <w:szCs w:val="22"/>
          <w:rPrChange w:id="332" w:author="Windows User" w:date="2019-07-25T06:20:00Z">
            <w:rPr>
              <w:rFonts w:ascii="Times New Roman" w:hAnsi="Times New Roman"/>
              <w:color w:val="000000"/>
              <w:sz w:val="24"/>
              <w:szCs w:val="24"/>
            </w:rPr>
          </w:rPrChange>
        </w:rPr>
        <w:t xml:space="preserve">. However, in Vietnam, the FOB mode varies considerably depending on the actual contractual relationships between suppliers and purchasers and is divided into two categories: FOB1 (firms purchase raw materials from a group of suppliers designated by the clients) and FOB2 (firms receive the product’s designs from clients and are responsible for finding raw materials and producing finished products) (Virac, 2016). Currently, 20% and 10% of Vietnamese T&amp;A companies are manufacturing under FOB1 and FOB2, respectively (Bidv, 2016). Obviously, FOB2 can result in a higher value for enterprises than FOB1 and CMT can; however, FOB2 continues to involve excessive processing. At a superior level to OEM/FOB is ODM, in which firms manage the majority of the product design process while sanctioning their clients’ firms to execute marketing functions. The highest level of manufacturing is currently OBM, wherein firms work extensively on their own brands by designing and making new products, conducting research and development on their products and production, and organizing sales and distribution (Hobday, 1994). Combined, only 5% of Vietnamese T&amp;A companies undertake ODM and OBM tasks. Among these production modes, firms that can make their own decisions regarding supplier selection are those that undertake OBM, ODM, and FOB2 (Virac, 2016). At this point in time, to enjoy higher value add and higher profits, Vietnamese T&amp;A companies are gradually moving their production from CMT and FOB1 to FOB2 and ODM </w:t>
      </w:r>
      <w:bookmarkStart w:id="333" w:name="_Hlk15017467"/>
      <w:r w:rsidRPr="00D27CE8">
        <w:rPr>
          <w:rFonts w:ascii="Times New Roman" w:hAnsi="Times New Roman"/>
          <w:noProof/>
          <w:sz w:val="22"/>
          <w:szCs w:val="22"/>
          <w:rPrChange w:id="334" w:author="Windows User" w:date="2019-07-25T06:20:00Z">
            <w:rPr>
              <w:rFonts w:ascii="Times New Roman" w:hAnsi="Times New Roman"/>
              <w:noProof/>
              <w:color w:val="000000"/>
              <w:sz w:val="24"/>
              <w:szCs w:val="24"/>
            </w:rPr>
          </w:rPrChange>
        </w:rPr>
        <w:t>(Chung Thuy, 2017)</w:t>
      </w:r>
      <w:bookmarkEnd w:id="333"/>
      <w:r w:rsidRPr="00D27CE8">
        <w:rPr>
          <w:rFonts w:ascii="Times New Roman" w:hAnsi="Times New Roman"/>
          <w:sz w:val="22"/>
          <w:szCs w:val="22"/>
          <w:rPrChange w:id="335" w:author="Windows User" w:date="2019-07-25T06:20:00Z">
            <w:rPr>
              <w:rFonts w:ascii="Times New Roman" w:hAnsi="Times New Roman"/>
              <w:color w:val="000000"/>
              <w:sz w:val="24"/>
              <w:szCs w:val="24"/>
            </w:rPr>
          </w:rPrChange>
        </w:rPr>
        <w:t xml:space="preserve">. </w:t>
      </w:r>
    </w:p>
    <w:p w14:paraId="4EE4000D" w14:textId="77777777" w:rsidR="00470546" w:rsidRPr="00D27CE8" w:rsidRDefault="00470546">
      <w:pPr>
        <w:pStyle w:val="oancuaDanhsach"/>
        <w:autoSpaceDE w:val="0"/>
        <w:autoSpaceDN w:val="0"/>
        <w:adjustRightInd w:val="0"/>
        <w:spacing w:after="0" w:line="240" w:lineRule="auto"/>
        <w:ind w:left="0" w:firstLine="720"/>
        <w:jc w:val="both"/>
        <w:rPr>
          <w:rFonts w:ascii="Times New Roman" w:hAnsi="Times New Roman"/>
          <w:sz w:val="22"/>
          <w:szCs w:val="22"/>
          <w:rPrChange w:id="336" w:author="Windows User" w:date="2019-07-25T06:20:00Z">
            <w:rPr>
              <w:rFonts w:ascii="Times New Roman" w:hAnsi="Times New Roman"/>
              <w:color w:val="000000"/>
              <w:sz w:val="24"/>
              <w:szCs w:val="24"/>
            </w:rPr>
          </w:rPrChange>
        </w:rPr>
        <w:pPrChange w:id="337" w:author="Windows User" w:date="2019-07-26T21:16:00Z">
          <w:pPr>
            <w:pStyle w:val="oancuaDanhsach"/>
            <w:autoSpaceDE w:val="0"/>
            <w:autoSpaceDN w:val="0"/>
            <w:adjustRightInd w:val="0"/>
            <w:spacing w:after="0" w:line="480" w:lineRule="auto"/>
            <w:ind w:left="0" w:firstLine="360"/>
            <w:jc w:val="both"/>
          </w:pPr>
        </w:pPrChange>
      </w:pPr>
      <w:r w:rsidRPr="00D27CE8">
        <w:rPr>
          <w:rFonts w:ascii="Times New Roman" w:hAnsi="Times New Roman"/>
          <w:sz w:val="22"/>
          <w:szCs w:val="22"/>
          <w:rPrChange w:id="338" w:author="Windows User" w:date="2019-07-25T06:20:00Z">
            <w:rPr>
              <w:rFonts w:ascii="Times New Roman" w:hAnsi="Times New Roman"/>
              <w:color w:val="000000"/>
              <w:sz w:val="24"/>
              <w:szCs w:val="24"/>
            </w:rPr>
          </w:rPrChange>
        </w:rPr>
        <w:lastRenderedPageBreak/>
        <w:t xml:space="preserve"> Recently, Vietnamese T&amp;A industry has received positive news. As an illustration, Vietnam concluded negotiations on multilateral and bilateral free trade agreements such as t</w:t>
      </w:r>
      <w:r w:rsidRPr="00D27CE8">
        <w:rPr>
          <w:rFonts w:ascii="Times New Roman" w:hAnsi="Times New Roman"/>
          <w:iCs/>
          <w:sz w:val="22"/>
          <w:szCs w:val="22"/>
          <w:shd w:val="clear" w:color="auto" w:fill="FFFFFF"/>
          <w:rPrChange w:id="339" w:author="Windows User" w:date="2019-07-25T06:20:00Z">
            <w:rPr>
              <w:rFonts w:ascii="Times New Roman" w:hAnsi="Times New Roman"/>
              <w:iCs/>
              <w:color w:val="000000"/>
              <w:sz w:val="24"/>
              <w:szCs w:val="24"/>
              <w:shd w:val="clear" w:color="auto" w:fill="FFFFFF"/>
            </w:rPr>
          </w:rPrChange>
        </w:rPr>
        <w:t>he Free Trade Agreement between Vietnam and Korea (VKFTA),</w:t>
      </w:r>
      <w:r w:rsidRPr="00D27CE8">
        <w:rPr>
          <w:rFonts w:ascii="Verdana" w:hAnsi="Verdana"/>
          <w:i/>
          <w:iCs/>
          <w:sz w:val="22"/>
          <w:szCs w:val="22"/>
          <w:shd w:val="clear" w:color="auto" w:fill="FFFFFF"/>
          <w:rPrChange w:id="340" w:author="Windows User" w:date="2019-07-25T06:20:00Z">
            <w:rPr>
              <w:rFonts w:ascii="Verdana" w:hAnsi="Verdana"/>
              <w:i/>
              <w:iCs/>
              <w:color w:val="000000"/>
              <w:sz w:val="24"/>
              <w:szCs w:val="24"/>
              <w:shd w:val="clear" w:color="auto" w:fill="FFFFFF"/>
            </w:rPr>
          </w:rPrChange>
        </w:rPr>
        <w:t xml:space="preserve"> </w:t>
      </w:r>
      <w:r w:rsidRPr="00D27CE8">
        <w:rPr>
          <w:rFonts w:ascii="Times New Roman" w:hAnsi="Times New Roman"/>
          <w:sz w:val="22"/>
          <w:szCs w:val="22"/>
          <w:rPrChange w:id="341" w:author="Windows User" w:date="2019-07-25T06:20:00Z">
            <w:rPr>
              <w:rFonts w:ascii="Times New Roman" w:hAnsi="Times New Roman"/>
              <w:color w:val="000000"/>
              <w:sz w:val="24"/>
              <w:szCs w:val="24"/>
            </w:rPr>
          </w:rPrChange>
        </w:rPr>
        <w:t xml:space="preserve">EU-Vietnam Free Trade Agreement (EVFTA), and the Comprehensive and Progressive Agreement for Trans-Pacific Partnership (CPTPP), and so forth </w:t>
      </w:r>
      <w:r w:rsidRPr="00D27CE8">
        <w:rPr>
          <w:rFonts w:ascii="Times New Roman" w:hAnsi="Times New Roman"/>
          <w:noProof/>
          <w:sz w:val="22"/>
          <w:szCs w:val="22"/>
          <w:rPrChange w:id="342" w:author="Windows User" w:date="2019-07-25T06:20:00Z">
            <w:rPr>
              <w:rFonts w:ascii="Times New Roman" w:hAnsi="Times New Roman"/>
              <w:noProof/>
              <w:color w:val="000000"/>
              <w:sz w:val="24"/>
              <w:szCs w:val="24"/>
            </w:rPr>
          </w:rPrChange>
        </w:rPr>
        <w:t>(WTO Center, n.d.)</w:t>
      </w:r>
      <w:r w:rsidRPr="00D27CE8">
        <w:rPr>
          <w:rFonts w:ascii="Times New Roman" w:hAnsi="Times New Roman"/>
          <w:sz w:val="22"/>
          <w:szCs w:val="22"/>
          <w:rPrChange w:id="343" w:author="Windows User" w:date="2019-07-25T06:20:00Z">
            <w:rPr>
              <w:rFonts w:ascii="Times New Roman" w:hAnsi="Times New Roman"/>
              <w:color w:val="000000"/>
              <w:sz w:val="24"/>
              <w:szCs w:val="24"/>
            </w:rPr>
          </w:rPrChange>
        </w:rPr>
        <w:t xml:space="preserve">. In fact, in the past 10 years, the T&amp;A industry has achieved continuous export growth from FTAs, attaining an average of more than 10% per year (WTO center, 2017). However, it is not easy for domestic companies to effectively utilize opportunities provided by the trade agreements. Vietnamese businesses need to meet many requirements on quality, technical requirements, and origin to enjoy special preferences (Vitas, 2016). </w:t>
      </w:r>
    </w:p>
    <w:p w14:paraId="1BE2BF4D" w14:textId="77777777" w:rsidR="00671AA6" w:rsidRPr="00D27CE8" w:rsidRDefault="00470546" w:rsidP="0026338E">
      <w:pPr>
        <w:pStyle w:val="oancuaDanhsach"/>
        <w:autoSpaceDE w:val="0"/>
        <w:autoSpaceDN w:val="0"/>
        <w:adjustRightInd w:val="0"/>
        <w:spacing w:after="0" w:line="240" w:lineRule="auto"/>
        <w:ind w:left="0" w:firstLine="720"/>
        <w:jc w:val="both"/>
        <w:rPr>
          <w:rFonts w:ascii="Times New Roman" w:hAnsi="Times New Roman"/>
          <w:sz w:val="22"/>
          <w:szCs w:val="22"/>
        </w:rPr>
      </w:pPr>
      <w:r w:rsidRPr="00D27CE8">
        <w:rPr>
          <w:rFonts w:ascii="Times New Roman" w:hAnsi="Times New Roman"/>
          <w:sz w:val="22"/>
          <w:szCs w:val="22"/>
          <w:rPrChange w:id="344" w:author="Windows User" w:date="2019-07-25T06:20:00Z">
            <w:rPr>
              <w:rFonts w:ascii="Times New Roman" w:hAnsi="Times New Roman"/>
              <w:color w:val="000000"/>
              <w:sz w:val="24"/>
              <w:szCs w:val="24"/>
            </w:rPr>
          </w:rPrChange>
        </w:rPr>
        <w:t xml:space="preserve">In the current scenario, to grasp all opportunities provided by the free trade agreements, to increase the competitive advantages of Vietnamese T&amp;A in the world and to change the production mode from CMT and FOB1 to FOB2, ODM, and OBM, one of the requirements is that Vietnamese companies need to take the initiative in input materials by selecting qualified suppliers that can meet conditions in price, quality, and origin. However, the current supplier selection </w:t>
      </w:r>
      <w:r w:rsidRPr="00D27CE8">
        <w:rPr>
          <w:rFonts w:ascii="Times New Roman" w:hAnsi="Times New Roman"/>
          <w:sz w:val="22"/>
          <w:szCs w:val="22"/>
        </w:rPr>
        <w:t xml:space="preserve">model and </w:t>
      </w:r>
      <w:r w:rsidRPr="00D27CE8">
        <w:rPr>
          <w:rFonts w:ascii="Times New Roman" w:hAnsi="Times New Roman"/>
          <w:sz w:val="22"/>
          <w:szCs w:val="22"/>
          <w:rPrChange w:id="345" w:author="Windows User" w:date="2019-07-25T06:20:00Z">
            <w:rPr>
              <w:rFonts w:ascii="Times New Roman" w:hAnsi="Times New Roman"/>
              <w:color w:val="000000"/>
              <w:sz w:val="24"/>
              <w:szCs w:val="24"/>
            </w:rPr>
          </w:rPrChange>
        </w:rPr>
        <w:t xml:space="preserve">criteria used by Vietnamese T&amp;A companies are ambiguous, thereby leading to higher production costs than those of other countries (Schumacher, 2015). </w:t>
      </w:r>
      <w:r w:rsidRPr="00D27CE8">
        <w:rPr>
          <w:rFonts w:ascii="Times New Roman" w:hAnsi="Times New Roman"/>
          <w:sz w:val="22"/>
          <w:szCs w:val="22"/>
        </w:rPr>
        <w:t>This motivates the dissertation to be implemented.</w:t>
      </w:r>
      <w:r w:rsidR="00671AA6" w:rsidRPr="00D27CE8">
        <w:rPr>
          <w:rFonts w:ascii="Times New Roman" w:hAnsi="Times New Roman"/>
          <w:sz w:val="22"/>
          <w:szCs w:val="22"/>
        </w:rPr>
        <w:t xml:space="preserve"> </w:t>
      </w:r>
    </w:p>
    <w:p w14:paraId="64D1B8E0" w14:textId="77777777" w:rsidR="00671AA6" w:rsidRPr="00D27CE8" w:rsidRDefault="00671AA6" w:rsidP="0026338E">
      <w:pPr>
        <w:pStyle w:val="u2"/>
        <w:numPr>
          <w:ilvl w:val="1"/>
          <w:numId w:val="5"/>
        </w:numPr>
        <w:spacing w:before="0" w:line="240" w:lineRule="auto"/>
        <w:ind w:left="0" w:firstLine="0"/>
        <w:rPr>
          <w:rFonts w:ascii="Times New Roman" w:hAnsi="Times New Roman"/>
          <w:b/>
          <w:color w:val="auto"/>
          <w:sz w:val="23"/>
          <w:szCs w:val="23"/>
        </w:rPr>
      </w:pPr>
      <w:bookmarkStart w:id="346" w:name="_Toc15050842"/>
      <w:bookmarkStart w:id="347" w:name="_Toc15102719"/>
      <w:r w:rsidRPr="00D27CE8">
        <w:rPr>
          <w:rFonts w:ascii="Times New Roman" w:hAnsi="Times New Roman"/>
          <w:b/>
          <w:color w:val="auto"/>
          <w:sz w:val="23"/>
          <w:szCs w:val="23"/>
        </w:rPr>
        <w:t>Concepts and theories on supplier selection decision</w:t>
      </w:r>
      <w:bookmarkEnd w:id="346"/>
      <w:bookmarkEnd w:id="347"/>
    </w:p>
    <w:p w14:paraId="5CAE434A" w14:textId="77777777" w:rsidR="00671AA6" w:rsidRPr="00D27CE8" w:rsidRDefault="00671AA6" w:rsidP="0026338E">
      <w:pPr>
        <w:pStyle w:val="u3"/>
        <w:numPr>
          <w:ilvl w:val="2"/>
          <w:numId w:val="5"/>
        </w:numPr>
        <w:spacing w:before="0" w:line="240" w:lineRule="auto"/>
        <w:ind w:left="0" w:firstLine="0"/>
        <w:rPr>
          <w:rFonts w:ascii="Times New Roman" w:hAnsi="Times New Roman"/>
          <w:b/>
          <w:color w:val="auto"/>
          <w:sz w:val="23"/>
          <w:szCs w:val="23"/>
        </w:rPr>
      </w:pPr>
      <w:bookmarkStart w:id="348" w:name="_Toc511071508"/>
      <w:bookmarkStart w:id="349" w:name="_Toc15050843"/>
      <w:bookmarkStart w:id="350" w:name="_Toc15102720"/>
      <w:r w:rsidRPr="00D27CE8">
        <w:rPr>
          <w:rFonts w:ascii="Times New Roman" w:hAnsi="Times New Roman"/>
          <w:b/>
          <w:color w:val="auto"/>
          <w:sz w:val="23"/>
          <w:szCs w:val="23"/>
        </w:rPr>
        <w:t>Theories on Supply Chain Management</w:t>
      </w:r>
      <w:bookmarkEnd w:id="348"/>
      <w:bookmarkEnd w:id="349"/>
      <w:bookmarkEnd w:id="350"/>
    </w:p>
    <w:p w14:paraId="24584686" w14:textId="77777777" w:rsidR="00671AA6" w:rsidRPr="00D27CE8" w:rsidRDefault="00671AA6" w:rsidP="0026338E">
      <w:pPr>
        <w:spacing w:after="0" w:line="240" w:lineRule="auto"/>
        <w:ind w:firstLine="720"/>
        <w:jc w:val="both"/>
        <w:rPr>
          <w:rFonts w:ascii="Times New Roman" w:hAnsi="Times New Roman"/>
          <w:sz w:val="22"/>
          <w:szCs w:val="22"/>
        </w:rPr>
      </w:pPr>
      <w:r w:rsidRPr="00D27CE8">
        <w:rPr>
          <w:rFonts w:ascii="Times New Roman" w:hAnsi="Times New Roman"/>
          <w:sz w:val="22"/>
          <w:szCs w:val="22"/>
        </w:rPr>
        <w:t xml:space="preserve">“Supply chain management (SCM) can be viewed as a pipeline for the efficient and effective flow of products/ materials, services, information and financials from the supplier’s suppliers through the various intermediate organizations/ companies out to the customer’s customers or the system of connected networks between the original vendors and the ultimate financial consumer.”  </w:t>
      </w:r>
      <w:r w:rsidR="00E63B99" w:rsidRPr="00D27CE8">
        <w:rPr>
          <w:rFonts w:ascii="Times New Roman" w:hAnsi="Times New Roman"/>
          <w:sz w:val="22"/>
          <w:szCs w:val="22"/>
          <w:rPrChange w:id="351" w:author="Windows User" w:date="2019-07-25T06:20:00Z">
            <w:rPr>
              <w:rFonts w:ascii="Times New Roman" w:hAnsi="Times New Roman"/>
              <w:color w:val="000000"/>
              <w:sz w:val="24"/>
              <w:szCs w:val="24"/>
            </w:rPr>
          </w:rPrChange>
        </w:rPr>
        <w:fldChar w:fldCharType="begin"/>
      </w:r>
      <w:r w:rsidR="00E63B99" w:rsidRPr="00D27CE8">
        <w:rPr>
          <w:rFonts w:ascii="Times New Roman" w:hAnsi="Times New Roman"/>
          <w:sz w:val="22"/>
          <w:szCs w:val="22"/>
          <w:rPrChange w:id="352" w:author="Windows User" w:date="2019-07-25T06:20:00Z">
            <w:rPr>
              <w:rFonts w:ascii="Times New Roman" w:hAnsi="Times New Roman"/>
              <w:color w:val="000000"/>
              <w:sz w:val="24"/>
              <w:szCs w:val="24"/>
            </w:rPr>
          </w:rPrChange>
        </w:rPr>
        <w:instrText xml:space="preserve"> ADDIN EN.CITE &lt;EndNote&gt;&lt;Cite&gt;&lt;Year&gt;2008&lt;/Year&gt;&lt;RecNum&gt;0&lt;/RecNum&gt;&lt;IDText&gt;Supply Chain Management&lt;/IDText&gt;&lt;Pages&gt;17&lt;/Pages&gt;&lt;DisplayText&gt;(&lt;style face="italic"&gt;Supply Chain Management&lt;/style&gt;, 2008, p. 17)&lt;/DisplayText&gt;&lt;record&gt;&lt;ref-type name="Book"&gt;6&lt;/ref-type&gt;&lt;contributors&gt;&lt;secondary-authors&gt;&lt;author&gt;Rosenberg, Alex von&lt;/author&gt;&lt;/secondary-authors&gt;&lt;/contributors&gt;&lt;titles&gt;&lt;title&gt;Supply Chain Management&lt;/title&gt;&lt;/titles&gt;&lt;dates&gt;&lt;year&gt;2008&lt;/year&gt;&lt;/dates&gt;&lt;publisher&gt;Cengage Learning&lt;/publisher&gt;&lt;/record&gt;&lt;/Cite&gt;&lt;/EndNote&gt;</w:instrText>
      </w:r>
      <w:r w:rsidR="00E63B99" w:rsidRPr="00D27CE8">
        <w:rPr>
          <w:rFonts w:ascii="Times New Roman" w:hAnsi="Times New Roman"/>
          <w:sz w:val="22"/>
          <w:szCs w:val="22"/>
          <w:rPrChange w:id="353" w:author="Windows User" w:date="2019-07-25T06:20:00Z">
            <w:rPr>
              <w:rFonts w:ascii="Times New Roman" w:hAnsi="Times New Roman"/>
              <w:color w:val="000000"/>
              <w:sz w:val="24"/>
              <w:szCs w:val="24"/>
            </w:rPr>
          </w:rPrChange>
        </w:rPr>
        <w:fldChar w:fldCharType="separate"/>
      </w:r>
      <w:r w:rsidR="00E63B99" w:rsidRPr="00D27CE8">
        <w:rPr>
          <w:rFonts w:ascii="Times New Roman" w:hAnsi="Times New Roman"/>
          <w:noProof/>
          <w:sz w:val="22"/>
          <w:szCs w:val="22"/>
        </w:rPr>
        <w:t>(Jacobs &amp; Chase, 2011</w:t>
      </w:r>
      <w:r w:rsidR="00E63B99" w:rsidRPr="00D27CE8">
        <w:rPr>
          <w:rFonts w:ascii="Times New Roman" w:hAnsi="Times New Roman"/>
          <w:noProof/>
          <w:sz w:val="22"/>
          <w:szCs w:val="22"/>
          <w:rPrChange w:id="354" w:author="Windows User" w:date="2019-07-25T06:20:00Z">
            <w:rPr>
              <w:rFonts w:ascii="Times New Roman" w:hAnsi="Times New Roman"/>
              <w:noProof/>
              <w:color w:val="000000"/>
              <w:sz w:val="24"/>
              <w:szCs w:val="24"/>
            </w:rPr>
          </w:rPrChange>
        </w:rPr>
        <w:t>)</w:t>
      </w:r>
      <w:r w:rsidR="00E63B99" w:rsidRPr="00D27CE8">
        <w:rPr>
          <w:rFonts w:ascii="Times New Roman" w:hAnsi="Times New Roman"/>
          <w:sz w:val="22"/>
          <w:szCs w:val="22"/>
          <w:rPrChange w:id="355" w:author="Windows User" w:date="2019-07-25T06:20:00Z">
            <w:rPr>
              <w:rFonts w:ascii="Times New Roman" w:hAnsi="Times New Roman"/>
              <w:color w:val="000000"/>
              <w:sz w:val="24"/>
              <w:szCs w:val="24"/>
            </w:rPr>
          </w:rPrChange>
        </w:rPr>
        <w:fldChar w:fldCharType="end"/>
      </w:r>
      <w:r w:rsidRPr="00D27CE8">
        <w:rPr>
          <w:rFonts w:ascii="Times New Roman" w:hAnsi="Times New Roman"/>
          <w:sz w:val="22"/>
          <w:szCs w:val="22"/>
        </w:rPr>
        <w:t xml:space="preserve">. </w:t>
      </w:r>
    </w:p>
    <w:p w14:paraId="699657F2" w14:textId="77777777" w:rsidR="00671AA6" w:rsidRPr="00D27CE8" w:rsidRDefault="00671AA6" w:rsidP="0026338E">
      <w:pPr>
        <w:spacing w:after="0" w:line="240" w:lineRule="auto"/>
        <w:ind w:firstLine="720"/>
        <w:jc w:val="both"/>
        <w:rPr>
          <w:rFonts w:ascii="Times New Roman" w:hAnsi="Times New Roman"/>
          <w:sz w:val="22"/>
          <w:szCs w:val="22"/>
        </w:rPr>
      </w:pPr>
      <w:r w:rsidRPr="00D27CE8">
        <w:rPr>
          <w:rFonts w:ascii="Times New Roman" w:hAnsi="Times New Roman"/>
          <w:sz w:val="22"/>
          <w:szCs w:val="22"/>
        </w:rPr>
        <w:t>From the viewpoint of a manufacturer, supply chain can be classified into planning, sourcing, making, delivering, and returning</w:t>
      </w:r>
      <w:r w:rsidR="005D0ECF" w:rsidRPr="00D27CE8">
        <w:rPr>
          <w:rFonts w:ascii="Times New Roman" w:hAnsi="Times New Roman"/>
          <w:sz w:val="22"/>
          <w:szCs w:val="22"/>
        </w:rPr>
        <w:t>. A</w:t>
      </w:r>
      <w:r w:rsidRPr="00D27CE8">
        <w:rPr>
          <w:rFonts w:ascii="Times New Roman" w:hAnsi="Times New Roman"/>
          <w:sz w:val="22"/>
          <w:szCs w:val="22"/>
        </w:rPr>
        <w:t xml:space="preserve">ll phases are of </w:t>
      </w:r>
      <w:r w:rsidR="0023462C" w:rsidRPr="00D27CE8">
        <w:rPr>
          <w:rFonts w:ascii="Times New Roman" w:hAnsi="Times New Roman"/>
          <w:sz w:val="22"/>
          <w:szCs w:val="22"/>
        </w:rPr>
        <w:t>importance;</w:t>
      </w:r>
      <w:r w:rsidRPr="00D27CE8">
        <w:rPr>
          <w:rFonts w:ascii="Times New Roman" w:hAnsi="Times New Roman"/>
          <w:sz w:val="22"/>
          <w:szCs w:val="22"/>
        </w:rPr>
        <w:t xml:space="preserve"> however, sourcing is the phase that affects the remaining phases. </w:t>
      </w:r>
    </w:p>
    <w:p w14:paraId="47B8D3E1" w14:textId="77777777" w:rsidR="00671AA6" w:rsidRPr="00D27CE8" w:rsidRDefault="00671AA6" w:rsidP="0026338E">
      <w:pPr>
        <w:pStyle w:val="u3"/>
        <w:numPr>
          <w:ilvl w:val="2"/>
          <w:numId w:val="5"/>
        </w:numPr>
        <w:spacing w:before="0" w:line="240" w:lineRule="auto"/>
        <w:ind w:left="0" w:firstLine="0"/>
        <w:rPr>
          <w:rFonts w:ascii="Times New Roman" w:hAnsi="Times New Roman"/>
          <w:b/>
          <w:color w:val="auto"/>
          <w:sz w:val="23"/>
          <w:szCs w:val="23"/>
        </w:rPr>
      </w:pPr>
      <w:bookmarkStart w:id="356" w:name="_Toc511071509"/>
      <w:bookmarkStart w:id="357" w:name="_Toc15050844"/>
      <w:bookmarkStart w:id="358" w:name="_Toc15102721"/>
      <w:r w:rsidRPr="00D27CE8">
        <w:rPr>
          <w:rFonts w:ascii="Times New Roman" w:hAnsi="Times New Roman"/>
          <w:b/>
          <w:color w:val="auto"/>
          <w:sz w:val="23"/>
          <w:szCs w:val="23"/>
        </w:rPr>
        <w:t>Supplier selection</w:t>
      </w:r>
      <w:bookmarkEnd w:id="356"/>
      <w:bookmarkEnd w:id="357"/>
      <w:bookmarkEnd w:id="358"/>
    </w:p>
    <w:p w14:paraId="18A526F9" w14:textId="77777777" w:rsidR="00671AA6" w:rsidRPr="00D27CE8" w:rsidRDefault="003E424D" w:rsidP="0026338E">
      <w:pPr>
        <w:pStyle w:val="oancuaDanhsach"/>
        <w:spacing w:after="0" w:line="240" w:lineRule="auto"/>
        <w:ind w:left="0"/>
        <w:mirrorIndents/>
        <w:jc w:val="both"/>
        <w:rPr>
          <w:rFonts w:ascii="Times New Roman" w:hAnsi="Times New Roman"/>
          <w:sz w:val="22"/>
          <w:szCs w:val="22"/>
        </w:rPr>
      </w:pPr>
      <w:r w:rsidRPr="00D27CE8">
        <w:rPr>
          <w:rFonts w:ascii="Times New Roman" w:hAnsi="Times New Roman"/>
          <w:sz w:val="22"/>
          <w:szCs w:val="22"/>
        </w:rPr>
        <w:t xml:space="preserve">          T</w:t>
      </w:r>
      <w:r w:rsidR="00671AA6" w:rsidRPr="00D27CE8">
        <w:rPr>
          <w:rFonts w:ascii="Times New Roman" w:hAnsi="Times New Roman"/>
          <w:sz w:val="22"/>
          <w:szCs w:val="22"/>
        </w:rPr>
        <w:t>he process of supplier selection garners much focus from purchasers. This process is divided into three procedures: preselection, selection, and post-selection (Davidrajuh, 2003). During preselection, it is necessary for enterprises to set the strategic goals for sourcing. Then, the selection stage begins with numerous prospective suppliers and ends with the most favourable supplier. A set of criteria is established to evaluate and select a satisfactory supplier during this process. After the selection process, the purchaser begins collaborating with the selected supplier. These three phases are overly complicated for decision makers to perform, particularly the selection stage, as suppliers affect a company’s performance (Kannan &amp; Tan, 2002). However, the selection of suppliers can be easily solved by applying the multi-criteria decision-making (MCDM) method, which considers the decision under multiple conflicting criteria. The MCDM method consists of four components: alternatives; criteria; weight of each criterion; and the measured performance of each alternative in terms of the criteria (Tzeng &amp; Huang, 2011).</w:t>
      </w:r>
    </w:p>
    <w:p w14:paraId="12D4D5D5" w14:textId="77777777" w:rsidR="00671AA6" w:rsidRPr="00D27CE8" w:rsidRDefault="00671AA6" w:rsidP="0026338E">
      <w:pPr>
        <w:pStyle w:val="u3"/>
        <w:numPr>
          <w:ilvl w:val="2"/>
          <w:numId w:val="5"/>
        </w:numPr>
        <w:spacing w:before="80" w:line="240" w:lineRule="auto"/>
        <w:ind w:left="0" w:firstLine="0"/>
        <w:rPr>
          <w:rFonts w:ascii="Times New Roman" w:hAnsi="Times New Roman"/>
          <w:b/>
          <w:color w:val="auto"/>
          <w:sz w:val="23"/>
          <w:szCs w:val="23"/>
        </w:rPr>
      </w:pPr>
      <w:bookmarkStart w:id="359" w:name="_Toc15102618"/>
      <w:bookmarkStart w:id="360" w:name="_Toc15102722"/>
      <w:bookmarkStart w:id="361" w:name="_Toc511071510"/>
      <w:bookmarkStart w:id="362" w:name="_Toc15050845"/>
      <w:bookmarkStart w:id="363" w:name="_Toc15102723"/>
      <w:bookmarkEnd w:id="359"/>
      <w:bookmarkEnd w:id="360"/>
      <w:r w:rsidRPr="00D27CE8">
        <w:rPr>
          <w:rFonts w:ascii="Times New Roman" w:hAnsi="Times New Roman"/>
          <w:b/>
          <w:color w:val="auto"/>
          <w:sz w:val="23"/>
          <w:szCs w:val="23"/>
        </w:rPr>
        <w:t>Sourcing</w:t>
      </w:r>
      <w:bookmarkEnd w:id="361"/>
      <w:bookmarkEnd w:id="362"/>
      <w:bookmarkEnd w:id="363"/>
    </w:p>
    <w:p w14:paraId="0A1C08C6" w14:textId="77777777" w:rsidR="00671AA6" w:rsidRPr="00D27CE8" w:rsidRDefault="00671AA6" w:rsidP="0026338E">
      <w:pPr>
        <w:pStyle w:val="oancuaDanhsach"/>
        <w:spacing w:line="240" w:lineRule="auto"/>
        <w:ind w:left="0" w:firstLine="720"/>
        <w:jc w:val="both"/>
        <w:rPr>
          <w:rFonts w:ascii="Times New Roman" w:hAnsi="Times New Roman"/>
          <w:sz w:val="22"/>
          <w:szCs w:val="22"/>
          <w:shd w:val="clear" w:color="auto" w:fill="FFFFFF"/>
        </w:rPr>
      </w:pPr>
      <w:r w:rsidRPr="00D27CE8">
        <w:rPr>
          <w:rFonts w:ascii="Times New Roman" w:hAnsi="Times New Roman"/>
          <w:sz w:val="22"/>
          <w:szCs w:val="22"/>
        </w:rPr>
        <w:t xml:space="preserve">Sourcing has a byzantine configuration, which </w:t>
      </w:r>
      <w:r w:rsidRPr="00D27CE8">
        <w:rPr>
          <w:rFonts w:ascii="Times New Roman" w:hAnsi="Times New Roman"/>
          <w:sz w:val="22"/>
          <w:szCs w:val="22"/>
          <w:shd w:val="clear" w:color="auto" w:fill="FFFFFF"/>
        </w:rPr>
        <w:t xml:space="preserve">consists of copious activities and roles giving rise to a series of organizational and executive quandaries. </w:t>
      </w:r>
    </w:p>
    <w:p w14:paraId="708956D7" w14:textId="77777777" w:rsidR="00671AA6" w:rsidRPr="00D27CE8" w:rsidRDefault="00671AA6" w:rsidP="0026338E">
      <w:pPr>
        <w:pStyle w:val="oancuaDanhsach"/>
        <w:spacing w:after="0" w:line="240" w:lineRule="auto"/>
        <w:ind w:left="0" w:firstLine="720"/>
        <w:jc w:val="both"/>
        <w:rPr>
          <w:rFonts w:ascii="Times New Roman" w:hAnsi="Times New Roman"/>
          <w:sz w:val="22"/>
          <w:szCs w:val="22"/>
        </w:rPr>
      </w:pPr>
      <w:r w:rsidRPr="00D27CE8">
        <w:rPr>
          <w:rFonts w:ascii="Times New Roman" w:hAnsi="Times New Roman"/>
          <w:sz w:val="22"/>
          <w:szCs w:val="22"/>
          <w:shd w:val="clear" w:color="auto" w:fill="FFFFFF"/>
        </w:rPr>
        <w:t>In order to understand more the essence of these activities as well as to help the managers of enterprises manage these processes in an efficacious way, a series of different theories related to sourcing may be applied</w:t>
      </w:r>
      <w:r w:rsidR="003E424D" w:rsidRPr="00D27CE8">
        <w:rPr>
          <w:rFonts w:ascii="Times New Roman" w:hAnsi="Times New Roman"/>
          <w:sz w:val="22"/>
          <w:szCs w:val="22"/>
          <w:shd w:val="clear" w:color="auto" w:fill="FFFFFF"/>
        </w:rPr>
        <w:t xml:space="preserve"> including </w:t>
      </w:r>
      <w:r w:rsidR="00E63B99" w:rsidRPr="00D27CE8">
        <w:rPr>
          <w:rFonts w:ascii="Times New Roman" w:hAnsi="Times New Roman"/>
          <w:sz w:val="22"/>
          <w:szCs w:val="22"/>
          <w:shd w:val="clear" w:color="auto" w:fill="FFFFFF"/>
        </w:rPr>
        <w:t xml:space="preserve">Agency theory, </w:t>
      </w:r>
      <w:r w:rsidRPr="00D27CE8">
        <w:rPr>
          <w:rFonts w:ascii="Times New Roman" w:hAnsi="Times New Roman"/>
          <w:sz w:val="22"/>
          <w:szCs w:val="22"/>
          <w:shd w:val="clear" w:color="auto" w:fill="FFFFFF"/>
        </w:rPr>
        <w:t>Transaction Cost Economics (TCE),</w:t>
      </w:r>
      <w:r w:rsidRPr="00D27CE8">
        <w:rPr>
          <w:rFonts w:ascii="Times New Roman" w:hAnsi="Times New Roman"/>
          <w:sz w:val="22"/>
          <w:szCs w:val="22"/>
        </w:rPr>
        <w:t xml:space="preserve"> Relational theory, Knowledge based -View</w:t>
      </w:r>
      <w:r w:rsidR="003E424D" w:rsidRPr="00D27CE8">
        <w:rPr>
          <w:rFonts w:ascii="Times New Roman" w:hAnsi="Times New Roman"/>
          <w:sz w:val="22"/>
          <w:szCs w:val="22"/>
        </w:rPr>
        <w:t xml:space="preserve">, </w:t>
      </w:r>
      <w:r w:rsidRPr="00D27CE8">
        <w:rPr>
          <w:rFonts w:ascii="Times New Roman" w:hAnsi="Times New Roman"/>
          <w:sz w:val="22"/>
          <w:szCs w:val="22"/>
        </w:rPr>
        <w:t xml:space="preserve">Core competence theory. </w:t>
      </w:r>
    </w:p>
    <w:p w14:paraId="5FD557CF" w14:textId="77777777" w:rsidR="00671AA6" w:rsidRPr="00D27CE8" w:rsidRDefault="00671AA6" w:rsidP="0026338E">
      <w:pPr>
        <w:pStyle w:val="oancuaDanhsach"/>
        <w:spacing w:after="0" w:line="240" w:lineRule="auto"/>
        <w:ind w:left="0" w:firstLine="720"/>
        <w:jc w:val="both"/>
        <w:rPr>
          <w:rFonts w:ascii="Times New Roman" w:hAnsi="Times New Roman"/>
          <w:sz w:val="22"/>
          <w:szCs w:val="22"/>
        </w:rPr>
      </w:pPr>
      <w:r w:rsidRPr="00D27CE8">
        <w:rPr>
          <w:rFonts w:ascii="Times New Roman" w:hAnsi="Times New Roman"/>
          <w:sz w:val="22"/>
          <w:szCs w:val="22"/>
          <w:shd w:val="clear" w:color="auto" w:fill="FFFFFF"/>
        </w:rPr>
        <w:t xml:space="preserve">Basing on these dimensions, companies can select the best suppliers that suit their requirements. </w:t>
      </w:r>
    </w:p>
    <w:p w14:paraId="16969B02" w14:textId="77777777" w:rsidR="00671AA6" w:rsidRPr="00D27CE8" w:rsidRDefault="00671AA6" w:rsidP="0026338E">
      <w:pPr>
        <w:pStyle w:val="u3"/>
        <w:numPr>
          <w:ilvl w:val="2"/>
          <w:numId w:val="5"/>
        </w:numPr>
        <w:spacing w:before="80" w:line="240" w:lineRule="auto"/>
        <w:ind w:left="0" w:firstLine="0"/>
        <w:rPr>
          <w:rFonts w:ascii="Times New Roman" w:hAnsi="Times New Roman"/>
          <w:b/>
          <w:color w:val="auto"/>
          <w:sz w:val="23"/>
          <w:szCs w:val="23"/>
        </w:rPr>
      </w:pPr>
      <w:bookmarkStart w:id="364" w:name="_Toc15050846"/>
      <w:bookmarkStart w:id="365" w:name="_Toc15102724"/>
      <w:bookmarkStart w:id="366" w:name="_Toc511071511"/>
      <w:r w:rsidRPr="00D27CE8">
        <w:rPr>
          <w:rFonts w:ascii="Times New Roman" w:hAnsi="Times New Roman"/>
          <w:b/>
          <w:color w:val="auto"/>
          <w:sz w:val="23"/>
          <w:szCs w:val="23"/>
        </w:rPr>
        <w:t>Fisher’s and Lee’s Supply Chain Uncertainty Framework</w:t>
      </w:r>
      <w:bookmarkEnd w:id="364"/>
      <w:bookmarkEnd w:id="365"/>
      <w:r w:rsidRPr="00D27CE8">
        <w:rPr>
          <w:rFonts w:ascii="Times New Roman" w:hAnsi="Times New Roman"/>
          <w:b/>
          <w:color w:val="auto"/>
          <w:sz w:val="23"/>
          <w:szCs w:val="23"/>
        </w:rPr>
        <w:t xml:space="preserve"> </w:t>
      </w:r>
    </w:p>
    <w:bookmarkEnd w:id="366"/>
    <w:p w14:paraId="2AC56A67" w14:textId="77777777" w:rsidR="00671AA6" w:rsidRPr="00D27CE8" w:rsidRDefault="00671AA6" w:rsidP="0026338E">
      <w:pPr>
        <w:pStyle w:val="oancuaDanhsach"/>
        <w:spacing w:line="240" w:lineRule="auto"/>
        <w:ind w:left="0" w:firstLine="720"/>
        <w:jc w:val="both"/>
        <w:rPr>
          <w:rFonts w:ascii="Times New Roman" w:hAnsi="Times New Roman"/>
          <w:sz w:val="22"/>
          <w:szCs w:val="22"/>
        </w:rPr>
      </w:pPr>
      <w:r w:rsidRPr="00D27CE8">
        <w:rPr>
          <w:rFonts w:ascii="Times New Roman" w:hAnsi="Times New Roman"/>
          <w:sz w:val="22"/>
          <w:szCs w:val="22"/>
        </w:rPr>
        <w:t xml:space="preserve">Under the supply chain uncertainty framework of Fisher (1997), products can be classified as either functional or innovative. Functional products include basic goods that everybody buys at retail outlets. Such products satisfy fundamental needs, so they have constant, predictable demand and long-life cycles. The novelty of the innovative products makes demand for them unpredictable. Fashionable clothes are good examples. </w:t>
      </w:r>
    </w:p>
    <w:p w14:paraId="728FC09D" w14:textId="77777777" w:rsidR="00671AA6" w:rsidRPr="00D27CE8" w:rsidRDefault="00671AA6" w:rsidP="0026338E">
      <w:pPr>
        <w:pStyle w:val="oancuaDanhsach"/>
        <w:spacing w:line="240" w:lineRule="auto"/>
        <w:ind w:left="0" w:firstLine="720"/>
        <w:jc w:val="both"/>
        <w:rPr>
          <w:rFonts w:ascii="Times New Roman" w:hAnsi="Times New Roman"/>
          <w:sz w:val="22"/>
          <w:szCs w:val="22"/>
        </w:rPr>
      </w:pPr>
      <w:r w:rsidRPr="00D27CE8">
        <w:rPr>
          <w:rFonts w:ascii="Times New Roman" w:hAnsi="Times New Roman"/>
          <w:sz w:val="22"/>
          <w:szCs w:val="22"/>
        </w:rPr>
        <w:t xml:space="preserve">While Fisher focused on demand characteristics, Lee (2002) expanded the Fisher’s idea by giving his attention to the supply side of the supply chain. According to Lee, there are uncertainties in the supply side. Also, he states fashion apparel has a short life cycle and their demand is highly unpredictable. Yet, the supply is stable, with a reliable supply base and a mature manufacturing process technology. Therefore, efficient supply chain is applied for basic apparel, and responsive supply chain is applied for fashion apparel. Because </w:t>
      </w:r>
      <w:r w:rsidRPr="00D27CE8">
        <w:rPr>
          <w:rFonts w:ascii="Times New Roman" w:hAnsi="Times New Roman"/>
          <w:sz w:val="22"/>
          <w:szCs w:val="22"/>
        </w:rPr>
        <w:lastRenderedPageBreak/>
        <w:t xml:space="preserve">the supply chain’s characteristics in the T&amp;A industry are effective and responsive, its sourcing also must be efficient and responsive. </w:t>
      </w:r>
    </w:p>
    <w:p w14:paraId="0FDD4704" w14:textId="77777777" w:rsidR="00671AA6" w:rsidRPr="00D27CE8" w:rsidRDefault="00671AA6" w:rsidP="0026338E">
      <w:pPr>
        <w:pStyle w:val="u3"/>
        <w:numPr>
          <w:ilvl w:val="2"/>
          <w:numId w:val="5"/>
        </w:numPr>
        <w:spacing w:before="80" w:line="240" w:lineRule="auto"/>
        <w:ind w:left="0" w:firstLine="0"/>
        <w:rPr>
          <w:rFonts w:ascii="Times New Roman" w:hAnsi="Times New Roman"/>
          <w:b/>
          <w:color w:val="auto"/>
          <w:sz w:val="23"/>
          <w:szCs w:val="23"/>
        </w:rPr>
      </w:pPr>
      <w:bookmarkStart w:id="367" w:name="_Toc15078491"/>
      <w:bookmarkStart w:id="368" w:name="_Toc15078810"/>
      <w:bookmarkStart w:id="369" w:name="_Toc15102621"/>
      <w:bookmarkStart w:id="370" w:name="_Toc15102725"/>
      <w:bookmarkStart w:id="371" w:name="_Toc15050847"/>
      <w:bookmarkStart w:id="372" w:name="_Toc15102726"/>
      <w:bookmarkEnd w:id="367"/>
      <w:bookmarkEnd w:id="368"/>
      <w:bookmarkEnd w:id="369"/>
      <w:bookmarkEnd w:id="370"/>
      <w:r w:rsidRPr="00D27CE8">
        <w:rPr>
          <w:rFonts w:ascii="Times New Roman" w:hAnsi="Times New Roman"/>
          <w:b/>
          <w:color w:val="auto"/>
          <w:sz w:val="23"/>
          <w:szCs w:val="23"/>
        </w:rPr>
        <w:t>Total quality management (TQM)</w:t>
      </w:r>
      <w:bookmarkEnd w:id="371"/>
      <w:bookmarkEnd w:id="372"/>
    </w:p>
    <w:p w14:paraId="36FA2139" w14:textId="77777777" w:rsidR="00671AA6" w:rsidRPr="00D27CE8" w:rsidRDefault="003E424D" w:rsidP="0026338E">
      <w:pPr>
        <w:spacing w:after="0" w:line="240" w:lineRule="auto"/>
        <w:ind w:firstLine="720"/>
        <w:contextualSpacing/>
        <w:jc w:val="both"/>
        <w:rPr>
          <w:rFonts w:ascii="Times New Roman" w:hAnsi="Times New Roman"/>
          <w:sz w:val="22"/>
          <w:szCs w:val="22"/>
          <w:shd w:val="clear" w:color="auto" w:fill="FFFFFF"/>
        </w:rPr>
      </w:pPr>
      <w:r w:rsidRPr="00D27CE8">
        <w:rPr>
          <w:rFonts w:ascii="Times New Roman" w:hAnsi="Times New Roman"/>
          <w:sz w:val="22"/>
          <w:szCs w:val="22"/>
          <w:shd w:val="clear" w:color="auto" w:fill="FFFFFF"/>
        </w:rPr>
        <w:t>T</w:t>
      </w:r>
      <w:r w:rsidR="00671AA6" w:rsidRPr="00D27CE8">
        <w:rPr>
          <w:rFonts w:ascii="Times New Roman" w:hAnsi="Times New Roman"/>
          <w:sz w:val="22"/>
          <w:szCs w:val="22"/>
          <w:shd w:val="clear" w:color="auto" w:fill="FFFFFF"/>
        </w:rPr>
        <w:t xml:space="preserve">here are some outstanding philosophies on quality of some quality </w:t>
      </w:r>
      <w:r w:rsidR="00671AA6" w:rsidRPr="00D27CE8">
        <w:rPr>
          <w:rFonts w:ascii="Times New Roman" w:hAnsi="Times New Roman"/>
          <w:spacing w:val="8"/>
          <w:sz w:val="22"/>
          <w:szCs w:val="22"/>
          <w:shd w:val="clear" w:color="auto" w:fill="FFFFFF"/>
        </w:rPr>
        <w:t>theorists</w:t>
      </w:r>
      <w:r w:rsidR="007B5D1E" w:rsidRPr="00D27CE8">
        <w:rPr>
          <w:rFonts w:ascii="Times New Roman" w:hAnsi="Times New Roman"/>
          <w:spacing w:val="8"/>
          <w:sz w:val="22"/>
          <w:szCs w:val="22"/>
          <w:shd w:val="clear" w:color="auto" w:fill="FFFFFF"/>
        </w:rPr>
        <w:t xml:space="preserve">: </w:t>
      </w:r>
      <w:r w:rsidR="00671AA6" w:rsidRPr="00D27CE8">
        <w:rPr>
          <w:rFonts w:ascii="Times New Roman" w:hAnsi="Times New Roman"/>
          <w:sz w:val="22"/>
          <w:szCs w:val="22"/>
          <w:shd w:val="clear" w:color="auto" w:fill="FFFFFF"/>
        </w:rPr>
        <w:t xml:space="preserve">The first is Juran’s approach </w:t>
      </w:r>
      <w:r w:rsidR="00671AA6" w:rsidRPr="00D27CE8">
        <w:rPr>
          <w:rFonts w:ascii="Times New Roman" w:hAnsi="Times New Roman"/>
          <w:noProof/>
          <w:sz w:val="22"/>
          <w:szCs w:val="22"/>
          <w:shd w:val="clear" w:color="auto" w:fill="FFFFFF"/>
        </w:rPr>
        <w:t>(Juran, 1964)</w:t>
      </w:r>
      <w:r w:rsidR="00671AA6" w:rsidRPr="00D27CE8">
        <w:rPr>
          <w:rFonts w:ascii="Times New Roman" w:hAnsi="Times New Roman"/>
          <w:sz w:val="22"/>
          <w:szCs w:val="22"/>
          <w:shd w:val="clear" w:color="auto" w:fill="FFFFFF"/>
        </w:rPr>
        <w:t>. Joseph M. Juran views quality management from a trilogy that consists of Quality planning, Quality control, Quality Improvement. To maximize quality and profit, quality can be summed up as “doing things properly”</w:t>
      </w:r>
      <w:r w:rsidR="007B5D1E" w:rsidRPr="00D27CE8">
        <w:rPr>
          <w:rFonts w:ascii="Times New Roman" w:hAnsi="Times New Roman"/>
          <w:sz w:val="22"/>
          <w:szCs w:val="22"/>
          <w:shd w:val="clear" w:color="auto" w:fill="FFFFFF"/>
        </w:rPr>
        <w:t xml:space="preserve">; </w:t>
      </w:r>
      <w:r w:rsidR="00671AA6" w:rsidRPr="00D27CE8">
        <w:rPr>
          <w:rFonts w:ascii="Times New Roman" w:hAnsi="Times New Roman"/>
          <w:sz w:val="22"/>
          <w:szCs w:val="22"/>
          <w:shd w:val="clear" w:color="auto" w:fill="FFFFFF"/>
        </w:rPr>
        <w:t>The second is Crosby’s Absolutes of Quality Management. As stated by Crosby, Quality is conformance to requirements. Its performance standard must be zero defects</w:t>
      </w:r>
      <w:r w:rsidR="007B5D1E" w:rsidRPr="00D27CE8">
        <w:rPr>
          <w:rFonts w:ascii="Times New Roman" w:hAnsi="Times New Roman"/>
          <w:sz w:val="22"/>
          <w:szCs w:val="22"/>
          <w:shd w:val="clear" w:color="auto" w:fill="FFFFFF"/>
        </w:rPr>
        <w:t xml:space="preserve">; </w:t>
      </w:r>
      <w:r w:rsidR="00671AA6" w:rsidRPr="00D27CE8">
        <w:rPr>
          <w:rFonts w:ascii="Times New Roman" w:hAnsi="Times New Roman"/>
          <w:sz w:val="22"/>
          <w:szCs w:val="22"/>
          <w:shd w:val="clear" w:color="auto" w:fill="FFFFFF"/>
        </w:rPr>
        <w:t>Thirdly, according to Deming’s point of view, quality management is to practice constant improvement (Deming, 1981)</w:t>
      </w:r>
    </w:p>
    <w:p w14:paraId="34D94719" w14:textId="77777777" w:rsidR="00671AA6" w:rsidRPr="00D27CE8" w:rsidRDefault="00671AA6" w:rsidP="0026338E">
      <w:pPr>
        <w:pStyle w:val="u3"/>
        <w:numPr>
          <w:ilvl w:val="2"/>
          <w:numId w:val="5"/>
        </w:numPr>
        <w:spacing w:before="80" w:line="240" w:lineRule="auto"/>
        <w:ind w:left="0" w:firstLine="0"/>
        <w:rPr>
          <w:rFonts w:ascii="Times New Roman" w:hAnsi="Times New Roman"/>
          <w:b/>
          <w:color w:val="auto"/>
          <w:sz w:val="23"/>
          <w:szCs w:val="23"/>
        </w:rPr>
      </w:pPr>
      <w:bookmarkStart w:id="373" w:name="_Toc15078493"/>
      <w:bookmarkStart w:id="374" w:name="_Toc15078812"/>
      <w:bookmarkStart w:id="375" w:name="_Toc15102623"/>
      <w:bookmarkStart w:id="376" w:name="_Toc15102727"/>
      <w:bookmarkStart w:id="377" w:name="_Toc511071512"/>
      <w:bookmarkStart w:id="378" w:name="_Toc15050848"/>
      <w:bookmarkStart w:id="379" w:name="_Toc15102728"/>
      <w:bookmarkEnd w:id="373"/>
      <w:bookmarkEnd w:id="374"/>
      <w:bookmarkEnd w:id="375"/>
      <w:bookmarkEnd w:id="376"/>
      <w:r w:rsidRPr="00D27CE8">
        <w:rPr>
          <w:rFonts w:ascii="Times New Roman" w:hAnsi="Times New Roman"/>
          <w:b/>
          <w:color w:val="auto"/>
          <w:sz w:val="23"/>
          <w:szCs w:val="23"/>
        </w:rPr>
        <w:t>Decision making (DM)</w:t>
      </w:r>
      <w:bookmarkEnd w:id="377"/>
      <w:bookmarkEnd w:id="378"/>
      <w:bookmarkEnd w:id="379"/>
      <w:r w:rsidRPr="00D27CE8">
        <w:rPr>
          <w:rFonts w:ascii="Times New Roman" w:hAnsi="Times New Roman"/>
          <w:b/>
          <w:color w:val="auto"/>
          <w:sz w:val="23"/>
          <w:szCs w:val="23"/>
        </w:rPr>
        <w:t xml:space="preserve"> </w:t>
      </w:r>
    </w:p>
    <w:p w14:paraId="0E895730" w14:textId="77777777" w:rsidR="00671AA6" w:rsidRPr="00D27CE8" w:rsidRDefault="00671AA6" w:rsidP="0026338E">
      <w:pPr>
        <w:pStyle w:val="oancuaDanhsach"/>
        <w:spacing w:after="0" w:line="240" w:lineRule="auto"/>
        <w:ind w:left="0" w:firstLine="720"/>
        <w:jc w:val="both"/>
        <w:rPr>
          <w:rFonts w:ascii="Times New Roman" w:hAnsi="Times New Roman"/>
          <w:sz w:val="22"/>
          <w:szCs w:val="22"/>
        </w:rPr>
      </w:pPr>
      <w:r w:rsidRPr="00D27CE8">
        <w:rPr>
          <w:rFonts w:ascii="Times New Roman" w:hAnsi="Times New Roman"/>
          <w:sz w:val="22"/>
          <w:szCs w:val="22"/>
        </w:rPr>
        <w:t>Decision making processes involve a course of steps, including pinpointing the problems, building up the preferences, assessing the alternatives, and selecting the best alternatives (</w:t>
      </w:r>
      <w:r w:rsidRPr="00D27CE8">
        <w:rPr>
          <w:rFonts w:ascii="Times New Roman" w:hAnsi="Times New Roman"/>
          <w:noProof/>
          <w:sz w:val="22"/>
          <w:szCs w:val="22"/>
        </w:rPr>
        <w:t>Tzeng &amp; Huang, 2011)</w:t>
      </w:r>
      <w:r w:rsidR="00D27237" w:rsidRPr="00D27CE8">
        <w:rPr>
          <w:rFonts w:ascii="Times New Roman" w:hAnsi="Times New Roman"/>
          <w:noProof/>
          <w:sz w:val="22"/>
          <w:szCs w:val="22"/>
        </w:rPr>
        <w:t xml:space="preserve">. </w:t>
      </w:r>
      <w:r w:rsidRPr="00D27CE8">
        <w:rPr>
          <w:rFonts w:ascii="Times New Roman" w:hAnsi="Times New Roman"/>
          <w:sz w:val="22"/>
          <w:szCs w:val="22"/>
        </w:rPr>
        <w:t xml:space="preserve">To expedite systematic research in the field of multiple criteria decision making (MCDM), Hwang and Yoon (1981) proposed that MCDM can be divided into two main types: multiple attribute decision making (MADM) and multiple objective decision making (MODM), based on the distinct goals and distinct data types. MADM is utilized in evaluation which is often linked with a narrow number of prearranged alternatives and distinct preference ratings. MODM is exceptionally appropriate for design or planning in order to attain the optimal goals by considering the diverse interactions within the given constraints. Therefore, with the T&amp;A industry of the thesis, MADM methods seem to be best suited.   </w:t>
      </w:r>
    </w:p>
    <w:p w14:paraId="45E27C64" w14:textId="77777777" w:rsidR="00671AA6" w:rsidRPr="00D27CE8" w:rsidRDefault="00671AA6" w:rsidP="0026338E">
      <w:pPr>
        <w:pStyle w:val="oancuaDanhsach"/>
        <w:spacing w:after="0" w:line="240" w:lineRule="auto"/>
        <w:ind w:left="0" w:firstLine="567"/>
        <w:jc w:val="both"/>
        <w:rPr>
          <w:rFonts w:ascii="Times New Roman" w:hAnsi="Times New Roman"/>
          <w:sz w:val="22"/>
          <w:szCs w:val="22"/>
        </w:rPr>
      </w:pPr>
      <w:r w:rsidRPr="00D27CE8">
        <w:rPr>
          <w:rFonts w:ascii="Times New Roman" w:hAnsi="Times New Roman"/>
          <w:sz w:val="22"/>
          <w:szCs w:val="22"/>
        </w:rPr>
        <w:t>MADM comprises lots of different methods (</w:t>
      </w:r>
      <w:r w:rsidRPr="00D27CE8">
        <w:rPr>
          <w:rFonts w:ascii="Times New Roman" w:hAnsi="Times New Roman"/>
          <w:noProof/>
          <w:sz w:val="22"/>
          <w:szCs w:val="22"/>
        </w:rPr>
        <w:t>Tzeng &amp; Huang, 2011):</w:t>
      </w:r>
      <w:r w:rsidR="007B5D1E" w:rsidRPr="00D27CE8">
        <w:rPr>
          <w:rFonts w:ascii="Times New Roman" w:hAnsi="Times New Roman"/>
          <w:noProof/>
          <w:sz w:val="22"/>
          <w:szCs w:val="22"/>
        </w:rPr>
        <w:t xml:space="preserve"> </w:t>
      </w:r>
      <w:r w:rsidRPr="00D27CE8">
        <w:rPr>
          <w:rFonts w:ascii="Times New Roman" w:hAnsi="Times New Roman"/>
          <w:sz w:val="22"/>
          <w:szCs w:val="22"/>
        </w:rPr>
        <w:t>Analytic Hierarchy Process (AHP)</w:t>
      </w:r>
      <w:r w:rsidR="007B5D1E" w:rsidRPr="00D27CE8">
        <w:rPr>
          <w:rFonts w:ascii="Times New Roman" w:hAnsi="Times New Roman"/>
          <w:sz w:val="22"/>
          <w:szCs w:val="22"/>
        </w:rPr>
        <w:t xml:space="preserve">, </w:t>
      </w:r>
      <w:r w:rsidRPr="00D27CE8">
        <w:rPr>
          <w:rFonts w:ascii="Times New Roman" w:hAnsi="Times New Roman"/>
          <w:sz w:val="22"/>
          <w:szCs w:val="22"/>
        </w:rPr>
        <w:t>Analytic Network Process (ANP)</w:t>
      </w:r>
      <w:r w:rsidR="007B5D1E" w:rsidRPr="00D27CE8">
        <w:rPr>
          <w:rFonts w:ascii="Times New Roman" w:hAnsi="Times New Roman"/>
          <w:sz w:val="22"/>
          <w:szCs w:val="22"/>
        </w:rPr>
        <w:t xml:space="preserve">, </w:t>
      </w:r>
      <w:r w:rsidRPr="00D27CE8">
        <w:rPr>
          <w:rFonts w:ascii="Times New Roman" w:hAnsi="Times New Roman"/>
          <w:sz w:val="22"/>
          <w:szCs w:val="22"/>
        </w:rPr>
        <w:t>Simple Additive Weighting method (SAW)</w:t>
      </w:r>
      <w:r w:rsidR="007B5D1E" w:rsidRPr="00D27CE8">
        <w:rPr>
          <w:rFonts w:ascii="Times New Roman" w:hAnsi="Times New Roman"/>
          <w:sz w:val="22"/>
          <w:szCs w:val="22"/>
        </w:rPr>
        <w:t xml:space="preserve">, </w:t>
      </w:r>
      <w:r w:rsidRPr="00D27CE8">
        <w:rPr>
          <w:rFonts w:ascii="Times New Roman" w:hAnsi="Times New Roman"/>
          <w:sz w:val="22"/>
          <w:szCs w:val="22"/>
        </w:rPr>
        <w:t>The Technique for Order Preferences by Similarity to an Ideal Solution (TOPSIS)</w:t>
      </w:r>
      <w:r w:rsidR="007B5D1E" w:rsidRPr="00D27CE8">
        <w:rPr>
          <w:rFonts w:ascii="Times New Roman" w:hAnsi="Times New Roman"/>
          <w:sz w:val="22"/>
          <w:szCs w:val="22"/>
        </w:rPr>
        <w:t xml:space="preserve">, </w:t>
      </w:r>
      <w:r w:rsidRPr="00D27CE8">
        <w:rPr>
          <w:rFonts w:ascii="Times New Roman" w:hAnsi="Times New Roman"/>
          <w:sz w:val="22"/>
          <w:szCs w:val="22"/>
        </w:rPr>
        <w:t>The VlseKriterijumska Optimizacija I Kompromisno Resenjy (VIKOR)</w:t>
      </w:r>
      <w:r w:rsidR="007B5D1E" w:rsidRPr="00D27CE8">
        <w:rPr>
          <w:rFonts w:ascii="Times New Roman" w:hAnsi="Times New Roman"/>
          <w:sz w:val="22"/>
          <w:szCs w:val="22"/>
        </w:rPr>
        <w:t xml:space="preserve">, </w:t>
      </w:r>
      <w:r w:rsidRPr="00D27CE8">
        <w:rPr>
          <w:rFonts w:ascii="Times New Roman" w:hAnsi="Times New Roman"/>
          <w:sz w:val="22"/>
          <w:szCs w:val="22"/>
        </w:rPr>
        <w:t>The Elimination Et Choice Translating Reality (ELECTRE) method</w:t>
      </w:r>
      <w:r w:rsidR="007B5D1E" w:rsidRPr="00D27CE8">
        <w:rPr>
          <w:rFonts w:ascii="Times New Roman" w:hAnsi="Times New Roman"/>
          <w:sz w:val="22"/>
          <w:szCs w:val="22"/>
        </w:rPr>
        <w:t xml:space="preserve">, </w:t>
      </w:r>
      <w:r w:rsidRPr="00D27CE8">
        <w:rPr>
          <w:rFonts w:ascii="Times New Roman" w:hAnsi="Times New Roman"/>
          <w:sz w:val="22"/>
          <w:szCs w:val="22"/>
        </w:rPr>
        <w:t>Preference Ranking Organization Methods for Enrichment Evaluations (PROMETHEE)</w:t>
      </w:r>
      <w:r w:rsidR="007B5D1E" w:rsidRPr="00D27CE8">
        <w:rPr>
          <w:rFonts w:ascii="Times New Roman" w:hAnsi="Times New Roman"/>
          <w:sz w:val="22"/>
          <w:szCs w:val="22"/>
        </w:rPr>
        <w:t xml:space="preserve">, </w:t>
      </w:r>
      <w:r w:rsidRPr="00D27CE8">
        <w:rPr>
          <w:rFonts w:ascii="Times New Roman" w:hAnsi="Times New Roman"/>
          <w:sz w:val="22"/>
          <w:szCs w:val="22"/>
        </w:rPr>
        <w:t>Gray Relational Model</w:t>
      </w:r>
      <w:r w:rsidR="007B5D1E" w:rsidRPr="00D27CE8">
        <w:rPr>
          <w:rFonts w:ascii="Times New Roman" w:hAnsi="Times New Roman"/>
          <w:sz w:val="22"/>
          <w:szCs w:val="22"/>
        </w:rPr>
        <w:t xml:space="preserve">, </w:t>
      </w:r>
      <w:r w:rsidRPr="00D27CE8">
        <w:rPr>
          <w:rFonts w:ascii="Times New Roman" w:hAnsi="Times New Roman"/>
          <w:sz w:val="22"/>
          <w:szCs w:val="22"/>
        </w:rPr>
        <w:t>Fuzzy Integral Technique</w:t>
      </w:r>
      <w:r w:rsidR="007B5D1E" w:rsidRPr="00D27CE8">
        <w:rPr>
          <w:rFonts w:ascii="Times New Roman" w:hAnsi="Times New Roman"/>
          <w:sz w:val="22"/>
          <w:szCs w:val="22"/>
        </w:rPr>
        <w:t xml:space="preserve">, </w:t>
      </w:r>
      <w:r w:rsidRPr="00D27CE8">
        <w:rPr>
          <w:rFonts w:ascii="Times New Roman" w:hAnsi="Times New Roman"/>
          <w:sz w:val="22"/>
          <w:szCs w:val="22"/>
        </w:rPr>
        <w:t>Rough Sets</w:t>
      </w:r>
      <w:r w:rsidR="007B5D1E" w:rsidRPr="00D27CE8">
        <w:rPr>
          <w:rFonts w:ascii="Times New Roman" w:hAnsi="Times New Roman"/>
          <w:sz w:val="22"/>
          <w:szCs w:val="22"/>
        </w:rPr>
        <w:t xml:space="preserve">, </w:t>
      </w:r>
      <w:r w:rsidRPr="00D27CE8">
        <w:rPr>
          <w:rFonts w:ascii="Times New Roman" w:hAnsi="Times New Roman"/>
          <w:sz w:val="22"/>
          <w:szCs w:val="22"/>
        </w:rPr>
        <w:t>Structural model</w:t>
      </w:r>
      <w:r w:rsidR="007B5D1E" w:rsidRPr="00D27CE8">
        <w:rPr>
          <w:rFonts w:ascii="Times New Roman" w:hAnsi="Times New Roman"/>
          <w:sz w:val="22"/>
          <w:szCs w:val="22"/>
        </w:rPr>
        <w:t>.</w:t>
      </w:r>
    </w:p>
    <w:p w14:paraId="1CCAEBC3" w14:textId="77777777" w:rsidR="00671AA6" w:rsidRPr="00D27CE8" w:rsidRDefault="00671AA6" w:rsidP="0026338E">
      <w:pPr>
        <w:pStyle w:val="oancuaDanhsach"/>
        <w:spacing w:after="0" w:line="240" w:lineRule="auto"/>
        <w:ind w:left="0" w:firstLine="720"/>
        <w:jc w:val="both"/>
        <w:rPr>
          <w:rFonts w:ascii="Times New Roman" w:hAnsi="Times New Roman"/>
          <w:noProof/>
          <w:sz w:val="22"/>
          <w:szCs w:val="22"/>
        </w:rPr>
      </w:pPr>
      <w:r w:rsidRPr="00D27CE8">
        <w:rPr>
          <w:rFonts w:ascii="Times New Roman" w:hAnsi="Times New Roman"/>
          <w:noProof/>
          <w:sz w:val="22"/>
          <w:szCs w:val="22"/>
        </w:rPr>
        <w:t>To summarize, based on the integration of TQM, sourcing, and DM theories, the selection of supplier is affected by many factors that are shown in the following figure.</w:t>
      </w:r>
    </w:p>
    <w:p w14:paraId="2FC34CBE" w14:textId="77777777" w:rsidR="00671AA6" w:rsidRPr="00D27CE8" w:rsidRDefault="00671AA6" w:rsidP="00671AA6">
      <w:pPr>
        <w:pStyle w:val="oancuaDanhsach"/>
        <w:spacing w:after="0" w:line="480" w:lineRule="auto"/>
        <w:ind w:left="0" w:firstLine="556"/>
        <w:jc w:val="both"/>
        <w:rPr>
          <w:rFonts w:ascii="Times New Roman" w:hAnsi="Times New Roman"/>
          <w:noProof/>
          <w:sz w:val="26"/>
          <w:szCs w:val="26"/>
        </w:rPr>
      </w:pPr>
      <w:r w:rsidRPr="00D27CE8">
        <w:rPr>
          <w:noProof/>
        </w:rPr>
        <mc:AlternateContent>
          <mc:Choice Requires="wpg">
            <w:drawing>
              <wp:anchor distT="0" distB="0" distL="114300" distR="114300" simplePos="0" relativeHeight="251661312" behindDoc="0" locked="0" layoutInCell="1" allowOverlap="1" wp14:anchorId="42128BAD" wp14:editId="5C853427">
                <wp:simplePos x="0" y="0"/>
                <wp:positionH relativeFrom="column">
                  <wp:posOffset>-175895</wp:posOffset>
                </wp:positionH>
                <wp:positionV relativeFrom="paragraph">
                  <wp:posOffset>147955</wp:posOffset>
                </wp:positionV>
                <wp:extent cx="6485255" cy="2838450"/>
                <wp:effectExtent l="0" t="0" r="10795" b="19050"/>
                <wp:wrapNone/>
                <wp:docPr id="107" name="Nhóm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85255" cy="2838450"/>
                          <a:chOff x="0" y="0"/>
                          <a:chExt cx="10020300" cy="5723890"/>
                        </a:xfrm>
                      </wpg:grpSpPr>
                      <wps:wsp>
                        <wps:cNvPr id="108" name="Rectangle 6"/>
                        <wps:cNvSpPr/>
                        <wps:spPr>
                          <a:xfrm>
                            <a:off x="0" y="695325"/>
                            <a:ext cx="10020300" cy="5028565"/>
                          </a:xfrm>
                          <a:prstGeom prst="rect">
                            <a:avLst/>
                          </a:prstGeom>
                          <a:noFill/>
                          <a:ln w="9525" cap="flat" cmpd="sng" algn="ctr">
                            <a:solidFill>
                              <a:srgbClr val="FFFFFF"/>
                            </a:solidFill>
                            <a:prstDash val="solid"/>
                            <a:miter lim="800000"/>
                            <a:headEnd type="none" w="med" len="med"/>
                            <a:tailEnd type="none" w="med" len="med"/>
                          </a:ln>
                        </wps:spPr>
                        <wps:bodyPr/>
                      </wps:wsp>
                      <wps:wsp>
                        <wps:cNvPr id="109" name="Rectangle 7"/>
                        <wps:cNvSpPr>
                          <a:spLocks noChangeArrowheads="1"/>
                        </wps:cNvSpPr>
                        <wps:spPr bwMode="auto">
                          <a:xfrm flipH="1">
                            <a:off x="438116" y="1485262"/>
                            <a:ext cx="857200" cy="323852"/>
                          </a:xfrm>
                          <a:prstGeom prst="rect">
                            <a:avLst/>
                          </a:prstGeom>
                          <a:solidFill>
                            <a:srgbClr val="FFFFFF"/>
                          </a:solidFill>
                          <a:ln w="9525">
                            <a:solidFill>
                              <a:srgbClr val="000000"/>
                            </a:solidFill>
                            <a:miter lim="800000"/>
                            <a:headEnd/>
                            <a:tailEnd/>
                          </a:ln>
                        </wps:spPr>
                        <wps:txbx>
                          <w:txbxContent>
                            <w:p w14:paraId="6A65FFCD" w14:textId="77777777" w:rsidR="00A77219" w:rsidRPr="0050178F" w:rsidRDefault="00A77219" w:rsidP="00671AA6">
                              <w:pPr>
                                <w:pStyle w:val="ThngthngWeb"/>
                                <w:spacing w:before="0" w:beforeAutospacing="0" w:after="0" w:afterAutospacing="0"/>
                                <w:jc w:val="center"/>
                                <w:rPr>
                                  <w:sz w:val="20"/>
                                  <w:szCs w:val="20"/>
                                </w:rPr>
                              </w:pPr>
                              <w:r w:rsidRPr="00E35EA2">
                                <w:rPr>
                                  <w:rFonts w:eastAsia="Calibri"/>
                                  <w:color w:val="000000"/>
                                  <w:kern w:val="24"/>
                                  <w:sz w:val="20"/>
                                  <w:szCs w:val="20"/>
                                </w:rPr>
                                <w:t>Criteria 1</w:t>
                              </w:r>
                            </w:p>
                          </w:txbxContent>
                        </wps:txbx>
                        <wps:bodyPr rot="0" vert="horz" wrap="square" lIns="36000" tIns="0" rIns="36000" bIns="0" anchor="t" anchorCtr="0" upright="1">
                          <a:noAutofit/>
                        </wps:bodyPr>
                      </wps:wsp>
                      <wps:wsp>
                        <wps:cNvPr id="110" name="Rectangle 8"/>
                        <wps:cNvSpPr>
                          <a:spLocks noChangeArrowheads="1"/>
                        </wps:cNvSpPr>
                        <wps:spPr bwMode="auto">
                          <a:xfrm>
                            <a:off x="7477815" y="1582416"/>
                            <a:ext cx="813754" cy="351159"/>
                          </a:xfrm>
                          <a:prstGeom prst="rect">
                            <a:avLst/>
                          </a:prstGeom>
                          <a:solidFill>
                            <a:srgbClr val="FFFFFF"/>
                          </a:solidFill>
                          <a:ln w="9525">
                            <a:solidFill>
                              <a:srgbClr val="000000"/>
                            </a:solidFill>
                            <a:miter lim="800000"/>
                            <a:headEnd/>
                            <a:tailEnd/>
                          </a:ln>
                        </wps:spPr>
                        <wps:txbx>
                          <w:txbxContent>
                            <w:p w14:paraId="0CFEEC90" w14:textId="77777777" w:rsidR="00A77219" w:rsidRPr="0050178F" w:rsidRDefault="00A77219" w:rsidP="00671AA6">
                              <w:pPr>
                                <w:pStyle w:val="ThngthngWeb"/>
                                <w:spacing w:before="0" w:beforeAutospacing="0" w:after="0" w:afterAutospacing="0" w:line="256" w:lineRule="auto"/>
                                <w:jc w:val="center"/>
                                <w:rPr>
                                  <w:sz w:val="20"/>
                                  <w:szCs w:val="20"/>
                                </w:rPr>
                              </w:pPr>
                              <w:r w:rsidRPr="00E35EA2">
                                <w:rPr>
                                  <w:rFonts w:eastAsia="Calibri"/>
                                  <w:color w:val="000000"/>
                                  <w:kern w:val="24"/>
                                  <w:sz w:val="20"/>
                                  <w:szCs w:val="20"/>
                                </w:rPr>
                                <w:t>Criteria 5</w:t>
                              </w:r>
                            </w:p>
                          </w:txbxContent>
                        </wps:txbx>
                        <wps:bodyPr rot="0" vert="horz" wrap="square" lIns="36000" tIns="0" rIns="36000" bIns="0" anchor="t" anchorCtr="0" upright="1">
                          <a:noAutofit/>
                        </wps:bodyPr>
                      </wps:wsp>
                      <wps:wsp>
                        <wps:cNvPr id="111" name="Rectangle 9"/>
                        <wps:cNvSpPr>
                          <a:spLocks noChangeArrowheads="1"/>
                        </wps:cNvSpPr>
                        <wps:spPr bwMode="auto">
                          <a:xfrm>
                            <a:off x="3667059" y="182244"/>
                            <a:ext cx="1447800" cy="341630"/>
                          </a:xfrm>
                          <a:prstGeom prst="rect">
                            <a:avLst/>
                          </a:prstGeom>
                          <a:solidFill>
                            <a:srgbClr val="FFFFFF"/>
                          </a:solidFill>
                          <a:ln w="9525">
                            <a:solidFill>
                              <a:srgbClr val="000000"/>
                            </a:solidFill>
                            <a:miter lim="800000"/>
                            <a:headEnd/>
                            <a:tailEnd/>
                          </a:ln>
                        </wps:spPr>
                        <wps:txbx>
                          <w:txbxContent>
                            <w:p w14:paraId="0838FD52" w14:textId="77777777" w:rsidR="00A77219" w:rsidRPr="0050178F" w:rsidRDefault="00A77219" w:rsidP="00671AA6">
                              <w:pPr>
                                <w:pStyle w:val="ThngthngWeb"/>
                                <w:spacing w:before="0" w:beforeAutospacing="0" w:after="0" w:afterAutospacing="0"/>
                                <w:jc w:val="center"/>
                                <w:rPr>
                                  <w:sz w:val="20"/>
                                  <w:szCs w:val="20"/>
                                </w:rPr>
                              </w:pPr>
                              <w:r w:rsidRPr="00E35EA2">
                                <w:rPr>
                                  <w:rFonts w:eastAsia="Calibri"/>
                                  <w:color w:val="000000"/>
                                  <w:kern w:val="24"/>
                                  <w:sz w:val="20"/>
                                  <w:szCs w:val="20"/>
                                </w:rPr>
                                <w:t xml:space="preserve"> Goal </w:t>
                              </w:r>
                            </w:p>
                          </w:txbxContent>
                        </wps:txbx>
                        <wps:bodyPr rot="0" vert="horz" wrap="square" lIns="36000" tIns="0" rIns="36000" bIns="0" anchor="t" anchorCtr="0" upright="1">
                          <a:noAutofit/>
                        </wps:bodyPr>
                      </wps:wsp>
                      <wps:wsp>
                        <wps:cNvPr id="112" name="Rectangle 10"/>
                        <wps:cNvSpPr>
                          <a:spLocks noChangeArrowheads="1"/>
                        </wps:cNvSpPr>
                        <wps:spPr bwMode="auto">
                          <a:xfrm>
                            <a:off x="3427664" y="0"/>
                            <a:ext cx="1882775" cy="771368"/>
                          </a:xfrm>
                          <a:prstGeom prst="rect">
                            <a:avLst/>
                          </a:prstGeom>
                          <a:solidFill>
                            <a:srgbClr val="FFFFFF">
                              <a:alpha val="0"/>
                            </a:srgbClr>
                          </a:solidFill>
                          <a:ln w="12700">
                            <a:solidFill>
                              <a:srgbClr val="000000"/>
                            </a:solidFill>
                            <a:prstDash val="dash"/>
                            <a:miter lim="800000"/>
                            <a:headEnd/>
                            <a:tailEnd/>
                          </a:ln>
                        </wps:spPr>
                        <wps:bodyPr rot="0" vert="horz" wrap="square" lIns="91440" tIns="45720" rIns="91440" bIns="45720" anchor="t" anchorCtr="0" upright="1">
                          <a:noAutofit/>
                        </wps:bodyPr>
                      </wps:wsp>
                      <wps:wsp>
                        <wps:cNvPr id="113" name="AutoShape 25"/>
                        <wps:cNvCnPr>
                          <a:cxnSpLocks noChangeShapeType="1"/>
                        </wps:cNvCnPr>
                        <wps:spPr bwMode="auto">
                          <a:xfrm>
                            <a:off x="3673475" y="1818639"/>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 name="Rectangle 12"/>
                        <wps:cNvSpPr>
                          <a:spLocks noChangeArrowheads="1"/>
                        </wps:cNvSpPr>
                        <wps:spPr bwMode="auto">
                          <a:xfrm>
                            <a:off x="4028633" y="1553845"/>
                            <a:ext cx="789622" cy="341630"/>
                          </a:xfrm>
                          <a:prstGeom prst="rect">
                            <a:avLst/>
                          </a:prstGeom>
                          <a:solidFill>
                            <a:srgbClr val="FFFFFF"/>
                          </a:solidFill>
                          <a:ln w="9525">
                            <a:solidFill>
                              <a:srgbClr val="000000"/>
                            </a:solidFill>
                            <a:miter lim="800000"/>
                            <a:headEnd/>
                            <a:tailEnd/>
                          </a:ln>
                        </wps:spPr>
                        <wps:txbx>
                          <w:txbxContent>
                            <w:p w14:paraId="7152269E" w14:textId="77777777" w:rsidR="00A77219" w:rsidRPr="0050178F" w:rsidRDefault="00A77219" w:rsidP="00671AA6">
                              <w:pPr>
                                <w:pStyle w:val="ThngthngWeb"/>
                                <w:spacing w:before="0" w:beforeAutospacing="0" w:after="0" w:afterAutospacing="0"/>
                                <w:jc w:val="center"/>
                                <w:rPr>
                                  <w:sz w:val="20"/>
                                  <w:szCs w:val="20"/>
                                </w:rPr>
                              </w:pPr>
                              <w:r w:rsidRPr="00E35EA2">
                                <w:rPr>
                                  <w:color w:val="000000"/>
                                  <w:kern w:val="24"/>
                                  <w:sz w:val="20"/>
                                  <w:szCs w:val="20"/>
                                </w:rPr>
                                <w:t>Criteria 3</w:t>
                              </w:r>
                            </w:p>
                          </w:txbxContent>
                        </wps:txbx>
                        <wps:bodyPr rot="0" vert="horz" wrap="square" lIns="36000" tIns="0" rIns="36000" bIns="0" anchor="t" anchorCtr="0" upright="1">
                          <a:noAutofit/>
                        </wps:bodyPr>
                      </wps:wsp>
                      <wps:wsp>
                        <wps:cNvPr id="115" name="Straight Arrow Connector 13"/>
                        <wps:cNvCnPr/>
                        <wps:spPr>
                          <a:xfrm flipV="1">
                            <a:off x="809625" y="838200"/>
                            <a:ext cx="3467100" cy="628650"/>
                          </a:xfrm>
                          <a:prstGeom prst="straightConnector1">
                            <a:avLst/>
                          </a:prstGeom>
                          <a:noFill/>
                          <a:ln w="6350" cap="flat" cmpd="sng" algn="ctr">
                            <a:solidFill>
                              <a:srgbClr val="5B9BD5"/>
                            </a:solidFill>
                            <a:prstDash val="solid"/>
                            <a:miter lim="800000"/>
                            <a:tailEnd type="triangle"/>
                          </a:ln>
                          <a:effectLst/>
                        </wps:spPr>
                        <wps:bodyPr/>
                      </wps:wsp>
                      <wps:wsp>
                        <wps:cNvPr id="116" name="Straight Arrow Connector 14"/>
                        <wps:cNvCnPr/>
                        <wps:spPr>
                          <a:xfrm flipV="1">
                            <a:off x="2600325" y="819156"/>
                            <a:ext cx="1695451" cy="767074"/>
                          </a:xfrm>
                          <a:prstGeom prst="straightConnector1">
                            <a:avLst/>
                          </a:prstGeom>
                          <a:noFill/>
                          <a:ln w="6350" cap="flat" cmpd="sng" algn="ctr">
                            <a:solidFill>
                              <a:srgbClr val="5B9BD5"/>
                            </a:solidFill>
                            <a:prstDash val="solid"/>
                            <a:miter lim="800000"/>
                            <a:tailEnd type="triangle"/>
                          </a:ln>
                          <a:effectLst/>
                        </wps:spPr>
                        <wps:bodyPr/>
                      </wps:wsp>
                      <wps:wsp>
                        <wps:cNvPr id="117" name="Straight Arrow Connector 15"/>
                        <wps:cNvCnPr/>
                        <wps:spPr>
                          <a:xfrm flipH="1" flipV="1">
                            <a:off x="4276725" y="819156"/>
                            <a:ext cx="261018" cy="715645"/>
                          </a:xfrm>
                          <a:prstGeom prst="straightConnector1">
                            <a:avLst/>
                          </a:prstGeom>
                          <a:noFill/>
                          <a:ln w="6350" cap="flat" cmpd="sng" algn="ctr">
                            <a:solidFill>
                              <a:srgbClr val="5B9BD5"/>
                            </a:solidFill>
                            <a:prstDash val="solid"/>
                            <a:miter lim="800000"/>
                            <a:tailEnd type="triangle"/>
                          </a:ln>
                          <a:effectLst/>
                        </wps:spPr>
                        <wps:bodyPr/>
                      </wps:wsp>
                      <wps:wsp>
                        <wps:cNvPr id="118" name="Straight Arrow Connector 16"/>
                        <wps:cNvCnPr/>
                        <wps:spPr>
                          <a:xfrm flipH="1" flipV="1">
                            <a:off x="4333875" y="838200"/>
                            <a:ext cx="3550817" cy="744216"/>
                          </a:xfrm>
                          <a:prstGeom prst="straightConnector1">
                            <a:avLst/>
                          </a:prstGeom>
                          <a:noFill/>
                          <a:ln w="6350" cap="flat" cmpd="sng" algn="ctr">
                            <a:solidFill>
                              <a:srgbClr val="5B9BD5"/>
                            </a:solidFill>
                            <a:prstDash val="solid"/>
                            <a:miter lim="800000"/>
                            <a:tailEnd type="triangle"/>
                          </a:ln>
                          <a:effectLst/>
                        </wps:spPr>
                        <wps:bodyPr/>
                      </wps:wsp>
                      <wps:wsp>
                        <wps:cNvPr id="119" name="Rectangle 17"/>
                        <wps:cNvSpPr>
                          <a:spLocks noChangeArrowheads="1"/>
                        </wps:cNvSpPr>
                        <wps:spPr bwMode="auto">
                          <a:xfrm flipH="1">
                            <a:off x="714375" y="2990215"/>
                            <a:ext cx="989625" cy="323850"/>
                          </a:xfrm>
                          <a:prstGeom prst="rect">
                            <a:avLst/>
                          </a:prstGeom>
                          <a:solidFill>
                            <a:srgbClr val="FFFFFF"/>
                          </a:solidFill>
                          <a:ln w="9525">
                            <a:solidFill>
                              <a:srgbClr val="000000"/>
                            </a:solidFill>
                            <a:miter lim="800000"/>
                            <a:headEnd/>
                            <a:tailEnd/>
                          </a:ln>
                        </wps:spPr>
                        <wps:txbx>
                          <w:txbxContent>
                            <w:p w14:paraId="5F9EF820" w14:textId="77777777" w:rsidR="00A77219" w:rsidRPr="0050178F" w:rsidRDefault="00A77219" w:rsidP="00671AA6">
                              <w:pPr>
                                <w:pStyle w:val="ThngthngWeb"/>
                                <w:spacing w:before="0" w:beforeAutospacing="0" w:after="0" w:afterAutospacing="0" w:line="254" w:lineRule="auto"/>
                                <w:jc w:val="center"/>
                                <w:rPr>
                                  <w:sz w:val="20"/>
                                  <w:szCs w:val="20"/>
                                </w:rPr>
                              </w:pPr>
                              <w:r w:rsidRPr="00E35EA2">
                                <w:rPr>
                                  <w:rFonts w:eastAsia="Calibri"/>
                                  <w:color w:val="000000"/>
                                  <w:kern w:val="24"/>
                                  <w:sz w:val="20"/>
                                  <w:szCs w:val="20"/>
                                </w:rPr>
                                <w:t>Alternative 1</w:t>
                              </w:r>
                            </w:p>
                          </w:txbxContent>
                        </wps:txbx>
                        <wps:bodyPr rot="0" vert="horz" wrap="square" lIns="36000" tIns="0" rIns="36000" bIns="0" anchor="t" anchorCtr="0" upright="1">
                          <a:noAutofit/>
                        </wps:bodyPr>
                      </wps:wsp>
                      <wps:wsp>
                        <wps:cNvPr id="120" name="Rectangle 18"/>
                        <wps:cNvSpPr>
                          <a:spLocks noChangeArrowheads="1"/>
                        </wps:cNvSpPr>
                        <wps:spPr bwMode="auto">
                          <a:xfrm flipH="1">
                            <a:off x="3016610" y="2971165"/>
                            <a:ext cx="1123575" cy="323850"/>
                          </a:xfrm>
                          <a:prstGeom prst="rect">
                            <a:avLst/>
                          </a:prstGeom>
                          <a:solidFill>
                            <a:srgbClr val="FFFFFF"/>
                          </a:solidFill>
                          <a:ln w="9525">
                            <a:solidFill>
                              <a:srgbClr val="000000"/>
                            </a:solidFill>
                            <a:miter lim="800000"/>
                            <a:headEnd/>
                            <a:tailEnd/>
                          </a:ln>
                        </wps:spPr>
                        <wps:txbx>
                          <w:txbxContent>
                            <w:p w14:paraId="0B6967D1" w14:textId="77777777" w:rsidR="00A77219" w:rsidRPr="0050178F" w:rsidRDefault="00A77219" w:rsidP="00671AA6">
                              <w:pPr>
                                <w:pStyle w:val="ThngthngWeb"/>
                                <w:spacing w:before="0" w:beforeAutospacing="0" w:after="0" w:afterAutospacing="0" w:line="252" w:lineRule="auto"/>
                                <w:jc w:val="center"/>
                                <w:rPr>
                                  <w:sz w:val="20"/>
                                  <w:szCs w:val="20"/>
                                </w:rPr>
                              </w:pPr>
                              <w:r w:rsidRPr="00E35EA2">
                                <w:rPr>
                                  <w:rFonts w:eastAsia="Calibri"/>
                                  <w:color w:val="000000"/>
                                  <w:kern w:val="24"/>
                                  <w:sz w:val="20"/>
                                  <w:szCs w:val="20"/>
                                </w:rPr>
                                <w:t> Alternative 2</w:t>
                              </w:r>
                            </w:p>
                          </w:txbxContent>
                        </wps:txbx>
                        <wps:bodyPr rot="0" vert="horz" wrap="square" lIns="36000" tIns="0" rIns="36000" bIns="0" anchor="t" anchorCtr="0" upright="1">
                          <a:noAutofit/>
                        </wps:bodyPr>
                      </wps:wsp>
                      <wps:wsp>
                        <wps:cNvPr id="121" name="Rectangle 19"/>
                        <wps:cNvSpPr>
                          <a:spLocks noChangeArrowheads="1"/>
                        </wps:cNvSpPr>
                        <wps:spPr bwMode="auto">
                          <a:xfrm flipH="1">
                            <a:off x="5309743" y="3018790"/>
                            <a:ext cx="1094443" cy="323850"/>
                          </a:xfrm>
                          <a:prstGeom prst="rect">
                            <a:avLst/>
                          </a:prstGeom>
                          <a:solidFill>
                            <a:srgbClr val="FFFFFF"/>
                          </a:solidFill>
                          <a:ln w="9525">
                            <a:solidFill>
                              <a:srgbClr val="000000"/>
                            </a:solidFill>
                            <a:miter lim="800000"/>
                            <a:headEnd/>
                            <a:tailEnd/>
                          </a:ln>
                        </wps:spPr>
                        <wps:txbx>
                          <w:txbxContent>
                            <w:p w14:paraId="20D905C9" w14:textId="77777777" w:rsidR="00A77219" w:rsidRPr="0050178F" w:rsidRDefault="00A77219" w:rsidP="00671AA6">
                              <w:pPr>
                                <w:pStyle w:val="ThngthngWeb"/>
                                <w:spacing w:before="0" w:beforeAutospacing="0" w:after="0" w:afterAutospacing="0" w:line="252" w:lineRule="auto"/>
                                <w:jc w:val="center"/>
                                <w:rPr>
                                  <w:sz w:val="20"/>
                                  <w:szCs w:val="20"/>
                                </w:rPr>
                              </w:pPr>
                              <w:r w:rsidRPr="00E35EA2">
                                <w:rPr>
                                  <w:rFonts w:eastAsia="Calibri"/>
                                  <w:color w:val="000000"/>
                                  <w:kern w:val="24"/>
                                  <w:sz w:val="20"/>
                                  <w:szCs w:val="20"/>
                                </w:rPr>
                                <w:t> Alternative 3</w:t>
                              </w:r>
                            </w:p>
                          </w:txbxContent>
                        </wps:txbx>
                        <wps:bodyPr rot="0" vert="horz" wrap="square" lIns="36000" tIns="0" rIns="36000" bIns="0" anchor="t" anchorCtr="0" upright="1">
                          <a:noAutofit/>
                        </wps:bodyPr>
                      </wps:wsp>
                      <wps:wsp>
                        <wps:cNvPr id="122" name="Rectangle 20"/>
                        <wps:cNvSpPr>
                          <a:spLocks noChangeArrowheads="1"/>
                        </wps:cNvSpPr>
                        <wps:spPr bwMode="auto">
                          <a:xfrm flipH="1">
                            <a:off x="7542671" y="3047365"/>
                            <a:ext cx="1135999" cy="323850"/>
                          </a:xfrm>
                          <a:prstGeom prst="rect">
                            <a:avLst/>
                          </a:prstGeom>
                          <a:solidFill>
                            <a:srgbClr val="FFFFFF"/>
                          </a:solidFill>
                          <a:ln w="9525">
                            <a:solidFill>
                              <a:srgbClr val="000000"/>
                            </a:solidFill>
                            <a:miter lim="800000"/>
                            <a:headEnd/>
                            <a:tailEnd/>
                          </a:ln>
                        </wps:spPr>
                        <wps:txbx>
                          <w:txbxContent>
                            <w:p w14:paraId="13F2C52C" w14:textId="77777777" w:rsidR="00A77219" w:rsidRPr="0050178F" w:rsidRDefault="00A77219" w:rsidP="00671AA6">
                              <w:pPr>
                                <w:pStyle w:val="ThngthngWeb"/>
                                <w:spacing w:before="0" w:beforeAutospacing="0" w:after="0" w:afterAutospacing="0" w:line="252" w:lineRule="auto"/>
                                <w:jc w:val="center"/>
                                <w:rPr>
                                  <w:sz w:val="20"/>
                                  <w:szCs w:val="20"/>
                                </w:rPr>
                              </w:pPr>
                              <w:r w:rsidRPr="00E35EA2">
                                <w:rPr>
                                  <w:rFonts w:eastAsia="Calibri"/>
                                  <w:color w:val="000000"/>
                                  <w:kern w:val="24"/>
                                  <w:sz w:val="20"/>
                                  <w:szCs w:val="20"/>
                                </w:rPr>
                                <w:t> Alternative 4</w:t>
                              </w:r>
                            </w:p>
                          </w:txbxContent>
                        </wps:txbx>
                        <wps:bodyPr rot="0" vert="horz" wrap="square" lIns="36000" tIns="0" rIns="36000" bIns="0" anchor="t" anchorCtr="0" upright="1">
                          <a:noAutofit/>
                        </wps:bodyPr>
                      </wps:wsp>
                      <wps:wsp>
                        <wps:cNvPr id="123" name="Straight Connector 21"/>
                        <wps:cNvCnPr/>
                        <wps:spPr>
                          <a:xfrm>
                            <a:off x="838200" y="1818639"/>
                            <a:ext cx="399075" cy="1124586"/>
                          </a:xfrm>
                          <a:prstGeom prst="line">
                            <a:avLst/>
                          </a:prstGeom>
                          <a:noFill/>
                          <a:ln w="6350" cap="flat" cmpd="sng" algn="ctr">
                            <a:solidFill>
                              <a:srgbClr val="5B9BD5"/>
                            </a:solidFill>
                            <a:prstDash val="solid"/>
                            <a:miter lim="800000"/>
                          </a:ln>
                          <a:effectLst/>
                        </wps:spPr>
                        <wps:bodyPr/>
                      </wps:wsp>
                      <wps:wsp>
                        <wps:cNvPr id="124" name="Straight Connector 22"/>
                        <wps:cNvCnPr/>
                        <wps:spPr>
                          <a:xfrm flipH="1">
                            <a:off x="1219201" y="1914529"/>
                            <a:ext cx="1352549" cy="1056636"/>
                          </a:xfrm>
                          <a:prstGeom prst="line">
                            <a:avLst/>
                          </a:prstGeom>
                          <a:noFill/>
                          <a:ln w="6350" cap="flat" cmpd="sng" algn="ctr">
                            <a:solidFill>
                              <a:srgbClr val="5B9BD5"/>
                            </a:solidFill>
                            <a:prstDash val="solid"/>
                            <a:miter lim="800000"/>
                          </a:ln>
                          <a:effectLst/>
                        </wps:spPr>
                        <wps:bodyPr/>
                      </wps:wsp>
                      <wps:wsp>
                        <wps:cNvPr id="125" name="Straight Connector 23"/>
                        <wps:cNvCnPr/>
                        <wps:spPr>
                          <a:xfrm flipH="1">
                            <a:off x="3489740" y="1914529"/>
                            <a:ext cx="1067054" cy="1056636"/>
                          </a:xfrm>
                          <a:prstGeom prst="line">
                            <a:avLst/>
                          </a:prstGeom>
                          <a:noFill/>
                          <a:ln w="6350" cap="flat" cmpd="sng" algn="ctr">
                            <a:solidFill>
                              <a:srgbClr val="5B9BD5"/>
                            </a:solidFill>
                            <a:prstDash val="solid"/>
                            <a:miter lim="800000"/>
                          </a:ln>
                          <a:effectLst/>
                        </wps:spPr>
                        <wps:bodyPr/>
                      </wps:wsp>
                      <wps:wsp>
                        <wps:cNvPr id="126" name="Straight Connector 24"/>
                        <wps:cNvCnPr/>
                        <wps:spPr>
                          <a:xfrm>
                            <a:off x="2504657" y="1905000"/>
                            <a:ext cx="1073740" cy="1066165"/>
                          </a:xfrm>
                          <a:prstGeom prst="line">
                            <a:avLst/>
                          </a:prstGeom>
                          <a:noFill/>
                          <a:ln w="6350" cap="flat" cmpd="sng" algn="ctr">
                            <a:solidFill>
                              <a:srgbClr val="5B9BD5"/>
                            </a:solidFill>
                            <a:prstDash val="solid"/>
                            <a:miter lim="800000"/>
                          </a:ln>
                          <a:effectLst/>
                        </wps:spPr>
                        <wps:bodyPr/>
                      </wps:wsp>
                      <wps:wsp>
                        <wps:cNvPr id="127" name="Straight Connector 25"/>
                        <wps:cNvCnPr/>
                        <wps:spPr>
                          <a:xfrm>
                            <a:off x="4619625" y="1914529"/>
                            <a:ext cx="3352800" cy="1132836"/>
                          </a:xfrm>
                          <a:prstGeom prst="line">
                            <a:avLst/>
                          </a:prstGeom>
                          <a:noFill/>
                          <a:ln w="6350" cap="flat" cmpd="sng" algn="ctr">
                            <a:solidFill>
                              <a:srgbClr val="5B9BD5"/>
                            </a:solidFill>
                            <a:prstDash val="solid"/>
                            <a:miter lim="800000"/>
                          </a:ln>
                          <a:effectLst/>
                        </wps:spPr>
                        <wps:bodyPr/>
                      </wps:wsp>
                      <wps:wsp>
                        <wps:cNvPr id="192" name="Straight Connector 26"/>
                        <wps:cNvCnPr/>
                        <wps:spPr>
                          <a:xfrm>
                            <a:off x="4600575" y="1914529"/>
                            <a:ext cx="1247775" cy="1104261"/>
                          </a:xfrm>
                          <a:prstGeom prst="line">
                            <a:avLst/>
                          </a:prstGeom>
                          <a:noFill/>
                          <a:ln w="6350" cap="flat" cmpd="sng" algn="ctr">
                            <a:solidFill>
                              <a:srgbClr val="5B9BD5"/>
                            </a:solidFill>
                            <a:prstDash val="solid"/>
                            <a:miter lim="800000"/>
                          </a:ln>
                          <a:effectLst/>
                        </wps:spPr>
                        <wps:bodyPr/>
                      </wps:wsp>
                      <wps:wsp>
                        <wps:cNvPr id="193" name="Rectangle 27"/>
                        <wps:cNvSpPr>
                          <a:spLocks noChangeArrowheads="1"/>
                        </wps:cNvSpPr>
                        <wps:spPr bwMode="auto">
                          <a:xfrm>
                            <a:off x="2132965" y="1586230"/>
                            <a:ext cx="829310" cy="318770"/>
                          </a:xfrm>
                          <a:prstGeom prst="rect">
                            <a:avLst/>
                          </a:prstGeom>
                          <a:solidFill>
                            <a:srgbClr val="FFFFFF"/>
                          </a:solidFill>
                          <a:ln w="9525">
                            <a:solidFill>
                              <a:srgbClr val="000000"/>
                            </a:solidFill>
                            <a:miter lim="800000"/>
                            <a:headEnd/>
                            <a:tailEnd/>
                          </a:ln>
                        </wps:spPr>
                        <wps:txbx>
                          <w:txbxContent>
                            <w:p w14:paraId="3027D755" w14:textId="77777777" w:rsidR="00A77219" w:rsidRPr="0050178F" w:rsidRDefault="00A77219" w:rsidP="00671AA6">
                              <w:pPr>
                                <w:pStyle w:val="ThngthngWeb"/>
                                <w:spacing w:before="0" w:beforeAutospacing="0" w:after="0" w:afterAutospacing="0"/>
                                <w:jc w:val="center"/>
                                <w:rPr>
                                  <w:sz w:val="18"/>
                                  <w:szCs w:val="18"/>
                                </w:rPr>
                              </w:pPr>
                              <w:r w:rsidRPr="00E35EA2">
                                <w:rPr>
                                  <w:color w:val="000000"/>
                                  <w:kern w:val="24"/>
                                  <w:sz w:val="18"/>
                                  <w:szCs w:val="18"/>
                                </w:rPr>
                                <w:t>Criteria 2</w:t>
                              </w:r>
                            </w:p>
                          </w:txbxContent>
                        </wps:txbx>
                        <wps:bodyPr rot="0" vert="horz" wrap="square" lIns="36000" tIns="0" rIns="36000" bIns="0" anchor="t" anchorCtr="0" upright="1">
                          <a:noAutofit/>
                        </wps:bodyPr>
                      </wps:wsp>
                      <wps:wsp>
                        <wps:cNvPr id="195" name="Straight Connector 28"/>
                        <wps:cNvCnPr/>
                        <wps:spPr>
                          <a:xfrm>
                            <a:off x="857193" y="1818639"/>
                            <a:ext cx="2720969" cy="1152526"/>
                          </a:xfrm>
                          <a:prstGeom prst="line">
                            <a:avLst/>
                          </a:prstGeom>
                          <a:noFill/>
                          <a:ln w="6350" cap="flat" cmpd="sng" algn="ctr">
                            <a:solidFill>
                              <a:srgbClr val="5B9BD5"/>
                            </a:solidFill>
                            <a:prstDash val="solid"/>
                            <a:miter lim="800000"/>
                          </a:ln>
                          <a:effectLst/>
                        </wps:spPr>
                        <wps:bodyPr/>
                      </wps:wsp>
                      <wps:wsp>
                        <wps:cNvPr id="211" name="Straight Connector 29"/>
                        <wps:cNvCnPr/>
                        <wps:spPr>
                          <a:xfrm>
                            <a:off x="857250" y="1818639"/>
                            <a:ext cx="4962525" cy="1181736"/>
                          </a:xfrm>
                          <a:prstGeom prst="line">
                            <a:avLst/>
                          </a:prstGeom>
                          <a:noFill/>
                          <a:ln w="6350" cap="flat" cmpd="sng" algn="ctr">
                            <a:solidFill>
                              <a:srgbClr val="5B9BD5"/>
                            </a:solidFill>
                            <a:prstDash val="solid"/>
                            <a:miter lim="800000"/>
                          </a:ln>
                          <a:effectLst/>
                        </wps:spPr>
                        <wps:bodyPr/>
                      </wps:wsp>
                      <wps:wsp>
                        <wps:cNvPr id="212" name="Straight Connector 30"/>
                        <wps:cNvCnPr/>
                        <wps:spPr>
                          <a:xfrm>
                            <a:off x="904815" y="1818639"/>
                            <a:ext cx="7205855" cy="1228726"/>
                          </a:xfrm>
                          <a:prstGeom prst="line">
                            <a:avLst/>
                          </a:prstGeom>
                          <a:noFill/>
                          <a:ln w="6350" cap="flat" cmpd="sng" algn="ctr">
                            <a:solidFill>
                              <a:srgbClr val="5B9BD5"/>
                            </a:solidFill>
                            <a:prstDash val="solid"/>
                            <a:miter lim="800000"/>
                          </a:ln>
                          <a:effectLst/>
                        </wps:spPr>
                        <wps:bodyPr/>
                      </wps:wsp>
                      <wps:wsp>
                        <wps:cNvPr id="213" name="Straight Connector 31"/>
                        <wps:cNvCnPr/>
                        <wps:spPr>
                          <a:xfrm flipH="1">
                            <a:off x="1237276" y="1933575"/>
                            <a:ext cx="3277574" cy="1056640"/>
                          </a:xfrm>
                          <a:prstGeom prst="line">
                            <a:avLst/>
                          </a:prstGeom>
                          <a:noFill/>
                          <a:ln w="6350" cap="flat" cmpd="sng" algn="ctr">
                            <a:solidFill>
                              <a:srgbClr val="5B9BD5"/>
                            </a:solidFill>
                            <a:prstDash val="solid"/>
                            <a:miter lim="800000"/>
                          </a:ln>
                          <a:effectLst/>
                        </wps:spPr>
                        <wps:bodyPr/>
                      </wps:wsp>
                      <wps:wsp>
                        <wps:cNvPr id="214" name="Straight Connector 32"/>
                        <wps:cNvCnPr/>
                        <wps:spPr>
                          <a:xfrm flipH="1">
                            <a:off x="1295400" y="1933575"/>
                            <a:ext cx="6324600" cy="1037590"/>
                          </a:xfrm>
                          <a:prstGeom prst="line">
                            <a:avLst/>
                          </a:prstGeom>
                          <a:noFill/>
                          <a:ln w="6350" cap="flat" cmpd="sng" algn="ctr">
                            <a:solidFill>
                              <a:srgbClr val="5B9BD5"/>
                            </a:solidFill>
                            <a:prstDash val="solid"/>
                            <a:miter lim="800000"/>
                          </a:ln>
                          <a:effectLst/>
                        </wps:spPr>
                        <wps:bodyPr/>
                      </wps:wsp>
                      <wps:wsp>
                        <wps:cNvPr id="215" name="Straight Connector 33"/>
                        <wps:cNvCnPr/>
                        <wps:spPr>
                          <a:xfrm flipH="1">
                            <a:off x="3578397" y="1933575"/>
                            <a:ext cx="3983395" cy="1037590"/>
                          </a:xfrm>
                          <a:prstGeom prst="line">
                            <a:avLst/>
                          </a:prstGeom>
                          <a:noFill/>
                          <a:ln w="6350" cap="flat" cmpd="sng" algn="ctr">
                            <a:solidFill>
                              <a:srgbClr val="5B9BD5"/>
                            </a:solidFill>
                            <a:prstDash val="solid"/>
                            <a:miter lim="800000"/>
                          </a:ln>
                          <a:effectLst/>
                        </wps:spPr>
                        <wps:bodyPr/>
                      </wps:wsp>
                      <wps:wsp>
                        <wps:cNvPr id="216" name="Straight Connector 34"/>
                        <wps:cNvCnPr/>
                        <wps:spPr>
                          <a:xfrm>
                            <a:off x="2581275" y="1943100"/>
                            <a:ext cx="3257550" cy="1075690"/>
                          </a:xfrm>
                          <a:prstGeom prst="line">
                            <a:avLst/>
                          </a:prstGeom>
                          <a:noFill/>
                          <a:ln w="6350" cap="flat" cmpd="sng" algn="ctr">
                            <a:solidFill>
                              <a:srgbClr val="5B9BD5"/>
                            </a:solidFill>
                            <a:prstDash val="solid"/>
                            <a:miter lim="800000"/>
                          </a:ln>
                          <a:effectLst/>
                        </wps:spPr>
                        <wps:bodyPr/>
                      </wps:wsp>
                      <wps:wsp>
                        <wps:cNvPr id="218" name="Straight Connector 35"/>
                        <wps:cNvCnPr/>
                        <wps:spPr>
                          <a:xfrm flipH="1">
                            <a:off x="5856965" y="1952625"/>
                            <a:ext cx="1752024" cy="1066165"/>
                          </a:xfrm>
                          <a:prstGeom prst="line">
                            <a:avLst/>
                          </a:prstGeom>
                          <a:noFill/>
                          <a:ln w="6350" cap="flat" cmpd="sng" algn="ctr">
                            <a:solidFill>
                              <a:srgbClr val="5B9BD5"/>
                            </a:solidFill>
                            <a:prstDash val="solid"/>
                            <a:miter lim="800000"/>
                          </a:ln>
                          <a:effectLst/>
                        </wps:spPr>
                        <wps:bodyPr/>
                      </wps:wsp>
                      <wps:wsp>
                        <wps:cNvPr id="219" name="Straight Connector 36"/>
                        <wps:cNvCnPr/>
                        <wps:spPr>
                          <a:xfrm>
                            <a:off x="2581275" y="1943100"/>
                            <a:ext cx="5324475" cy="1085850"/>
                          </a:xfrm>
                          <a:prstGeom prst="line">
                            <a:avLst/>
                          </a:prstGeom>
                          <a:noFill/>
                          <a:ln w="6350" cap="flat" cmpd="sng" algn="ctr">
                            <a:solidFill>
                              <a:srgbClr val="5B9BD5"/>
                            </a:solidFill>
                            <a:prstDash val="solid"/>
                            <a:miter lim="800000"/>
                          </a:ln>
                          <a:effectLst/>
                        </wps:spPr>
                        <wps:bodyPr/>
                      </wps:wsp>
                      <wps:wsp>
                        <wps:cNvPr id="220" name="Straight Connector 37"/>
                        <wps:cNvCnPr/>
                        <wps:spPr>
                          <a:xfrm>
                            <a:off x="7629525" y="1952625"/>
                            <a:ext cx="332400" cy="1076325"/>
                          </a:xfrm>
                          <a:prstGeom prst="line">
                            <a:avLst/>
                          </a:prstGeom>
                          <a:noFill/>
                          <a:ln w="6350" cap="flat" cmpd="sng" algn="ctr">
                            <a:solidFill>
                              <a:srgbClr val="5B9BD5"/>
                            </a:solidFill>
                            <a:prstDash val="solid"/>
                            <a:miter lim="800000"/>
                          </a:ln>
                          <a:effectLst/>
                        </wps:spPr>
                        <wps:bodyPr/>
                      </wps:wsp>
                      <wps:wsp>
                        <wps:cNvPr id="221" name="Rectangle 38"/>
                        <wps:cNvSpPr>
                          <a:spLocks noChangeArrowheads="1"/>
                        </wps:cNvSpPr>
                        <wps:spPr bwMode="auto">
                          <a:xfrm>
                            <a:off x="5771175" y="1553845"/>
                            <a:ext cx="789305" cy="341630"/>
                          </a:xfrm>
                          <a:prstGeom prst="rect">
                            <a:avLst/>
                          </a:prstGeom>
                          <a:solidFill>
                            <a:srgbClr val="FFFFFF"/>
                          </a:solidFill>
                          <a:ln w="9525">
                            <a:solidFill>
                              <a:srgbClr val="000000"/>
                            </a:solidFill>
                            <a:miter lim="800000"/>
                            <a:headEnd/>
                            <a:tailEnd/>
                          </a:ln>
                        </wps:spPr>
                        <wps:txbx>
                          <w:txbxContent>
                            <w:p w14:paraId="5E1D1B28" w14:textId="77777777" w:rsidR="00A77219" w:rsidRPr="0050178F" w:rsidRDefault="00A77219" w:rsidP="00671AA6">
                              <w:pPr>
                                <w:pStyle w:val="ThngthngWeb"/>
                                <w:spacing w:before="0" w:beforeAutospacing="0" w:after="0" w:afterAutospacing="0"/>
                                <w:jc w:val="center"/>
                                <w:rPr>
                                  <w:sz w:val="20"/>
                                  <w:szCs w:val="20"/>
                                </w:rPr>
                              </w:pPr>
                              <w:r w:rsidRPr="00E35EA2">
                                <w:rPr>
                                  <w:color w:val="000000"/>
                                  <w:kern w:val="24"/>
                                  <w:sz w:val="20"/>
                                  <w:szCs w:val="20"/>
                                </w:rPr>
                                <w:t>Criteria 4</w:t>
                              </w:r>
                            </w:p>
                          </w:txbxContent>
                        </wps:txbx>
                        <wps:bodyPr rot="0" vert="horz" wrap="square" lIns="36000" tIns="0" rIns="36000" bIns="0" anchor="t" anchorCtr="0" upright="1">
                          <a:noAutofit/>
                        </wps:bodyPr>
                      </wps:wsp>
                      <wps:wsp>
                        <wps:cNvPr id="222" name="Straight Arrow Connector 39"/>
                        <wps:cNvCnPr/>
                        <wps:spPr>
                          <a:xfrm flipH="1" flipV="1">
                            <a:off x="4324350" y="838200"/>
                            <a:ext cx="1841478" cy="715645"/>
                          </a:xfrm>
                          <a:prstGeom prst="straightConnector1">
                            <a:avLst/>
                          </a:prstGeom>
                          <a:noFill/>
                          <a:ln w="6350" cap="flat" cmpd="sng" algn="ctr">
                            <a:solidFill>
                              <a:srgbClr val="5B9BD5"/>
                            </a:solidFill>
                            <a:prstDash val="solid"/>
                            <a:miter lim="800000"/>
                            <a:tailEnd type="triangle"/>
                          </a:ln>
                          <a:effectLst/>
                        </wps:spPr>
                        <wps:bodyPr/>
                      </wps:wsp>
                      <wps:wsp>
                        <wps:cNvPr id="223" name="Straight Connector 40"/>
                        <wps:cNvCnPr/>
                        <wps:spPr>
                          <a:xfrm flipH="1">
                            <a:off x="1314450" y="1895474"/>
                            <a:ext cx="4838361" cy="1094741"/>
                          </a:xfrm>
                          <a:prstGeom prst="line">
                            <a:avLst/>
                          </a:prstGeom>
                          <a:noFill/>
                          <a:ln w="6350" cap="flat" cmpd="sng" algn="ctr">
                            <a:solidFill>
                              <a:srgbClr val="5B9BD5"/>
                            </a:solidFill>
                            <a:prstDash val="solid"/>
                            <a:miter lim="800000"/>
                          </a:ln>
                          <a:effectLst/>
                        </wps:spPr>
                        <wps:bodyPr/>
                      </wps:wsp>
                      <wps:wsp>
                        <wps:cNvPr id="314" name="Straight Connector 41"/>
                        <wps:cNvCnPr/>
                        <wps:spPr>
                          <a:xfrm>
                            <a:off x="6123600" y="1886585"/>
                            <a:ext cx="1820250" cy="1142365"/>
                          </a:xfrm>
                          <a:prstGeom prst="line">
                            <a:avLst/>
                          </a:prstGeom>
                          <a:noFill/>
                          <a:ln w="6350" cap="flat" cmpd="sng" algn="ctr">
                            <a:solidFill>
                              <a:srgbClr val="5B9BD5"/>
                            </a:solidFill>
                            <a:prstDash val="solid"/>
                            <a:miter lim="800000"/>
                          </a:ln>
                          <a:effectLst/>
                        </wps:spPr>
                        <wps:bodyPr/>
                      </wps:wsp>
                      <wps:wsp>
                        <wps:cNvPr id="315" name="Straight Connector 42"/>
                        <wps:cNvCnPr/>
                        <wps:spPr>
                          <a:xfrm flipH="1">
                            <a:off x="3578397" y="1914529"/>
                            <a:ext cx="2478302" cy="1056636"/>
                          </a:xfrm>
                          <a:prstGeom prst="line">
                            <a:avLst/>
                          </a:prstGeom>
                          <a:noFill/>
                          <a:ln w="6350" cap="flat" cmpd="sng" algn="ctr">
                            <a:solidFill>
                              <a:srgbClr val="5B9BD5"/>
                            </a:solidFill>
                            <a:prstDash val="solid"/>
                            <a:miter lim="800000"/>
                          </a:ln>
                          <a:effectLst/>
                        </wps:spPr>
                        <wps:bodyPr/>
                      </wps:wsp>
                      <wps:wsp>
                        <wps:cNvPr id="316" name="Straight Connector 43"/>
                        <wps:cNvCnPr/>
                        <wps:spPr>
                          <a:xfrm flipH="1">
                            <a:off x="5838825" y="1905000"/>
                            <a:ext cx="313987" cy="1113790"/>
                          </a:xfrm>
                          <a:prstGeom prst="line">
                            <a:avLst/>
                          </a:prstGeom>
                          <a:noFill/>
                          <a:ln w="6350" cap="flat" cmpd="sng" algn="ctr">
                            <a:solidFill>
                              <a:srgbClr val="5B9BD5"/>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42128BAD" id="Nhóm 107" o:spid="_x0000_s1056" style="position:absolute;left:0;text-align:left;margin-left:-13.85pt;margin-top:11.65pt;width:510.65pt;height:223.5pt;z-index:251661312;mso-width-relative:margin;mso-height-relative:margin" coordsize="100203,57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">
                <v:rect id="Rectangle 6" o:spid="_x0000_s1057" style="position:absolute;top:6953;width:100203;height:50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" filled="f" strokecolor="white"/>
                <v:rect id="Rectangle 7" o:spid="_x0000_s1058" style="position:absolute;left:4381;top:14852;width:8572;height:3239;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">
                  <v:textbox inset="1mm,0,1mm,0">
                    <w:txbxContent>
                      <w:p w14:paraId="6A65FFCD" w14:textId="77777777" w:rsidR="00A77219" w:rsidRPr="0050178F" w:rsidRDefault="00A77219" w:rsidP="00671AA6">
                        <w:pPr>
                          <w:pStyle w:val="ThngthngWeb"/>
                          <w:spacing w:before="0" w:beforeAutospacing="0" w:after="0" w:afterAutospacing="0"/>
                          <w:jc w:val="center"/>
                          <w:rPr>
                            <w:sz w:val="20"/>
                            <w:szCs w:val="20"/>
                          </w:rPr>
                        </w:pPr>
                        <w:r w:rsidRPr="00E35EA2">
                          <w:rPr>
                            <w:rFonts w:eastAsia="Calibri"/>
                            <w:color w:val="000000"/>
                            <w:kern w:val="24"/>
                            <w:sz w:val="20"/>
                            <w:szCs w:val="20"/>
                          </w:rPr>
                          <w:t>Criteria 1</w:t>
                        </w:r>
                      </w:p>
                    </w:txbxContent>
                  </v:textbox>
                </v:rect>
                <v:rect id="Rectangle 8" o:spid="_x0000_s1059" style="position:absolute;left:74778;top:15824;width:8137;height:3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">
                  <v:textbox inset="1mm,0,1mm,0">
                    <w:txbxContent>
                      <w:p w14:paraId="0CFEEC90" w14:textId="77777777" w:rsidR="00A77219" w:rsidRPr="0050178F" w:rsidRDefault="00A77219" w:rsidP="00671AA6">
                        <w:pPr>
                          <w:pStyle w:val="ThngthngWeb"/>
                          <w:spacing w:before="0" w:beforeAutospacing="0" w:after="0" w:afterAutospacing="0" w:line="256" w:lineRule="auto"/>
                          <w:jc w:val="center"/>
                          <w:rPr>
                            <w:sz w:val="20"/>
                            <w:szCs w:val="20"/>
                          </w:rPr>
                        </w:pPr>
                        <w:r w:rsidRPr="00E35EA2">
                          <w:rPr>
                            <w:rFonts w:eastAsia="Calibri"/>
                            <w:color w:val="000000"/>
                            <w:kern w:val="24"/>
                            <w:sz w:val="20"/>
                            <w:szCs w:val="20"/>
                          </w:rPr>
                          <w:t>Criteria 5</w:t>
                        </w:r>
                      </w:p>
                    </w:txbxContent>
                  </v:textbox>
                </v:rect>
                <v:rect id="Rectangle 9" o:spid="_x0000_s1060" style="position:absolute;left:36670;top:1822;width:14478;height:3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">
                  <v:textbox inset="1mm,0,1mm,0">
                    <w:txbxContent>
                      <w:p w14:paraId="0838FD52" w14:textId="77777777" w:rsidR="00A77219" w:rsidRPr="0050178F" w:rsidRDefault="00A77219" w:rsidP="00671AA6">
                        <w:pPr>
                          <w:pStyle w:val="ThngthngWeb"/>
                          <w:spacing w:before="0" w:beforeAutospacing="0" w:after="0" w:afterAutospacing="0"/>
                          <w:jc w:val="center"/>
                          <w:rPr>
                            <w:sz w:val="20"/>
                            <w:szCs w:val="20"/>
                          </w:rPr>
                        </w:pPr>
                        <w:r w:rsidRPr="00E35EA2">
                          <w:rPr>
                            <w:rFonts w:eastAsia="Calibri"/>
                            <w:color w:val="000000"/>
                            <w:kern w:val="24"/>
                            <w:sz w:val="20"/>
                            <w:szCs w:val="20"/>
                          </w:rPr>
                          <w:t xml:space="preserve"> Goal </w:t>
                        </w:r>
                      </w:p>
                    </w:txbxContent>
                  </v:textbox>
                </v:rect>
                <v:rect id="Rectangle 10" o:spid="_x0000_s1061" style="position:absolute;left:34276;width:18828;height:7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" strokeweight="1pt">
                  <v:fill opacity="0"/>
                  <v:stroke dashstyle="dash"/>
                </v:rect>
                <v:shape id="AutoShape 25" o:spid="_x0000_s1062" type="#_x0000_t32" style="position:absolute;left:36734;top:18186;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"/>
                <v:rect id="Rectangle 12" o:spid="_x0000_s1063" style="position:absolute;left:40286;top:15538;width:7896;height:3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">
                  <v:textbox inset="1mm,0,1mm,0">
                    <w:txbxContent>
                      <w:p w14:paraId="7152269E" w14:textId="77777777" w:rsidR="00A77219" w:rsidRPr="0050178F" w:rsidRDefault="00A77219" w:rsidP="00671AA6">
                        <w:pPr>
                          <w:pStyle w:val="ThngthngWeb"/>
                          <w:spacing w:before="0" w:beforeAutospacing="0" w:after="0" w:afterAutospacing="0"/>
                          <w:jc w:val="center"/>
                          <w:rPr>
                            <w:sz w:val="20"/>
                            <w:szCs w:val="20"/>
                          </w:rPr>
                        </w:pPr>
                        <w:r w:rsidRPr="00E35EA2">
                          <w:rPr>
                            <w:color w:val="000000"/>
                            <w:kern w:val="24"/>
                            <w:sz w:val="20"/>
                            <w:szCs w:val="20"/>
                          </w:rPr>
                          <w:t>Criteria 3</w:t>
                        </w:r>
                      </w:p>
                    </w:txbxContent>
                  </v:textbox>
                </v:rect>
                <v:shape id="Straight Arrow Connector 13" o:spid="_x0000_s1064" type="#_x0000_t32" style="position:absolute;left:8096;top:8382;width:34671;height:628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" strokecolor="#5b9bd5" strokeweight=".5pt">
                  <v:stroke endarrow="block" joinstyle="miter"/>
                </v:shape>
                <v:shape id="Straight Arrow Connector 14" o:spid="_x0000_s1065" type="#_x0000_t32" style="position:absolute;left:26003;top:8191;width:16954;height:767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" strokecolor="#5b9bd5" strokeweight=".5pt">
                  <v:stroke endarrow="block" joinstyle="miter"/>
                </v:shape>
                <v:shape id="Straight Arrow Connector 15" o:spid="_x0000_s1066" type="#_x0000_t32" style="position:absolute;left:42767;top:8191;width:2610;height:715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" strokecolor="#5b9bd5" strokeweight=".5pt">
                  <v:stroke endarrow="block" joinstyle="miter"/>
                </v:shape>
                <v:shape id="Straight Arrow Connector 16" o:spid="_x0000_s1067" type="#_x0000_t32" style="position:absolute;left:43338;top:8382;width:35508;height:744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" strokecolor="#5b9bd5" strokeweight=".5pt">
                  <v:stroke endarrow="block" joinstyle="miter"/>
                </v:shape>
                <v:rect id="Rectangle 17" o:spid="_x0000_s1068" style="position:absolute;left:7143;top:29902;width:9897;height:323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">
                  <v:textbox inset="1mm,0,1mm,0">
                    <w:txbxContent>
                      <w:p w14:paraId="5F9EF820" w14:textId="77777777" w:rsidR="00A77219" w:rsidRPr="0050178F" w:rsidRDefault="00A77219" w:rsidP="00671AA6">
                        <w:pPr>
                          <w:pStyle w:val="ThngthngWeb"/>
                          <w:spacing w:before="0" w:beforeAutospacing="0" w:after="0" w:afterAutospacing="0" w:line="254" w:lineRule="auto"/>
                          <w:jc w:val="center"/>
                          <w:rPr>
                            <w:sz w:val="20"/>
                            <w:szCs w:val="20"/>
                          </w:rPr>
                        </w:pPr>
                        <w:r w:rsidRPr="00E35EA2">
                          <w:rPr>
                            <w:rFonts w:eastAsia="Calibri"/>
                            <w:color w:val="000000"/>
                            <w:kern w:val="24"/>
                            <w:sz w:val="20"/>
                            <w:szCs w:val="20"/>
                          </w:rPr>
                          <w:t>Alternative 1</w:t>
                        </w:r>
                      </w:p>
                    </w:txbxContent>
                  </v:textbox>
                </v:rect>
                <v:rect id="Rectangle 18" o:spid="_x0000_s1069" style="position:absolute;left:30166;top:29711;width:11235;height:3239;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">
                  <v:textbox inset="1mm,0,1mm,0">
                    <w:txbxContent>
                      <w:p w14:paraId="0B6967D1" w14:textId="77777777" w:rsidR="00A77219" w:rsidRPr="0050178F" w:rsidRDefault="00A77219" w:rsidP="00671AA6">
                        <w:pPr>
                          <w:pStyle w:val="ThngthngWeb"/>
                          <w:spacing w:before="0" w:beforeAutospacing="0" w:after="0" w:afterAutospacing="0" w:line="252" w:lineRule="auto"/>
                          <w:jc w:val="center"/>
                          <w:rPr>
                            <w:sz w:val="20"/>
                            <w:szCs w:val="20"/>
                          </w:rPr>
                        </w:pPr>
                        <w:r w:rsidRPr="00E35EA2">
                          <w:rPr>
                            <w:rFonts w:eastAsia="Calibri"/>
                            <w:color w:val="000000"/>
                            <w:kern w:val="24"/>
                            <w:sz w:val="20"/>
                            <w:szCs w:val="20"/>
                          </w:rPr>
                          <w:t> Alternative 2</w:t>
                        </w:r>
                      </w:p>
                    </w:txbxContent>
                  </v:textbox>
                </v:rect>
                <v:rect id="Rectangle 19" o:spid="_x0000_s1070" style="position:absolute;left:53097;top:30187;width:10944;height:3239;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">
                  <v:textbox inset="1mm,0,1mm,0">
                    <w:txbxContent>
                      <w:p w14:paraId="20D905C9" w14:textId="77777777" w:rsidR="00A77219" w:rsidRPr="0050178F" w:rsidRDefault="00A77219" w:rsidP="00671AA6">
                        <w:pPr>
                          <w:pStyle w:val="ThngthngWeb"/>
                          <w:spacing w:before="0" w:beforeAutospacing="0" w:after="0" w:afterAutospacing="0" w:line="252" w:lineRule="auto"/>
                          <w:jc w:val="center"/>
                          <w:rPr>
                            <w:sz w:val="20"/>
                            <w:szCs w:val="20"/>
                          </w:rPr>
                        </w:pPr>
                        <w:r w:rsidRPr="00E35EA2">
                          <w:rPr>
                            <w:rFonts w:eastAsia="Calibri"/>
                            <w:color w:val="000000"/>
                            <w:kern w:val="24"/>
                            <w:sz w:val="20"/>
                            <w:szCs w:val="20"/>
                          </w:rPr>
                          <w:t> Alternative 3</w:t>
                        </w:r>
                      </w:p>
                    </w:txbxContent>
                  </v:textbox>
                </v:rect>
                <v:rect id="Rectangle 20" o:spid="_x0000_s1071" style="position:absolute;left:75426;top:30473;width:11360;height:3239;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">
                  <v:textbox inset="1mm,0,1mm,0">
                    <w:txbxContent>
                      <w:p w14:paraId="13F2C52C" w14:textId="77777777" w:rsidR="00A77219" w:rsidRPr="0050178F" w:rsidRDefault="00A77219" w:rsidP="00671AA6">
                        <w:pPr>
                          <w:pStyle w:val="ThngthngWeb"/>
                          <w:spacing w:before="0" w:beforeAutospacing="0" w:after="0" w:afterAutospacing="0" w:line="252" w:lineRule="auto"/>
                          <w:jc w:val="center"/>
                          <w:rPr>
                            <w:sz w:val="20"/>
                            <w:szCs w:val="20"/>
                          </w:rPr>
                        </w:pPr>
                        <w:r w:rsidRPr="00E35EA2">
                          <w:rPr>
                            <w:rFonts w:eastAsia="Calibri"/>
                            <w:color w:val="000000"/>
                            <w:kern w:val="24"/>
                            <w:sz w:val="20"/>
                            <w:szCs w:val="20"/>
                          </w:rPr>
                          <w:t> Alternative 4</w:t>
                        </w:r>
                      </w:p>
                    </w:txbxContent>
                  </v:textbox>
                </v:rect>
                <v:line id="Straight Connector 21" o:spid="_x0000_s1072" style="position:absolute;visibility:visible;mso-wrap-style:square" from="8382,18186" to="12372,29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" strokecolor="#5b9bd5" strokeweight=".5pt">
                  <v:stroke joinstyle="miter"/>
                </v:line>
                <v:line id="Straight Connector 22" o:spid="_x0000_s1073" style="position:absolute;flip:x;visibility:visible;mso-wrap-style:square" from="12192,19145" to="25717,29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" strokecolor="#5b9bd5" strokeweight=".5pt">
                  <v:stroke joinstyle="miter"/>
                </v:line>
                <v:line id="Straight Connector 23" o:spid="_x0000_s1074" style="position:absolute;flip:x;visibility:visible;mso-wrap-style:square" from="34897,19145" to="45567,29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" strokecolor="#5b9bd5" strokeweight=".5pt">
                  <v:stroke joinstyle="miter"/>
                </v:line>
                <v:line id="Straight Connector 24" o:spid="_x0000_s1075" style="position:absolute;visibility:visible;mso-wrap-style:square" from="25046,19050" to="35783,29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" strokecolor="#5b9bd5" strokeweight=".5pt">
                  <v:stroke joinstyle="miter"/>
                </v:line>
                <v:line id="Straight Connector 25" o:spid="_x0000_s1076" style="position:absolute;visibility:visible;mso-wrap-style:square" from="46196,19145" to="79724,30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" strokecolor="#5b9bd5" strokeweight=".5pt">
                  <v:stroke joinstyle="miter"/>
                </v:line>
                <v:line id="Straight Connector 26" o:spid="_x0000_s1077" style="position:absolute;visibility:visible;mso-wrap-style:square" from="46005,19145" to="58483,30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" strokecolor="#5b9bd5" strokeweight=".5pt">
                  <v:stroke joinstyle="miter"/>
                </v:line>
                <v:rect id="Rectangle 27" o:spid="_x0000_s1078" style="position:absolute;left:21329;top:15862;width:8293;height:3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">
                  <v:textbox inset="1mm,0,1mm,0">
                    <w:txbxContent>
                      <w:p w14:paraId="3027D755" w14:textId="77777777" w:rsidR="00A77219" w:rsidRPr="0050178F" w:rsidRDefault="00A77219" w:rsidP="00671AA6">
                        <w:pPr>
                          <w:pStyle w:val="ThngthngWeb"/>
                          <w:spacing w:before="0" w:beforeAutospacing="0" w:after="0" w:afterAutospacing="0"/>
                          <w:jc w:val="center"/>
                          <w:rPr>
                            <w:sz w:val="18"/>
                            <w:szCs w:val="18"/>
                          </w:rPr>
                        </w:pPr>
                        <w:r w:rsidRPr="00E35EA2">
                          <w:rPr>
                            <w:color w:val="000000"/>
                            <w:kern w:val="24"/>
                            <w:sz w:val="18"/>
                            <w:szCs w:val="18"/>
                          </w:rPr>
                          <w:t>Criteria 2</w:t>
                        </w:r>
                      </w:p>
                    </w:txbxContent>
                  </v:textbox>
                </v:rect>
                <v:line id="Straight Connector 28" o:spid="_x0000_s1079" style="position:absolute;visibility:visible;mso-wrap-style:square" from="8571,18186" to="35781,29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" strokecolor="#5b9bd5" strokeweight=".5pt">
                  <v:stroke joinstyle="miter"/>
                </v:line>
                <v:line id="Straight Connector 29" o:spid="_x0000_s1080" style="position:absolute;visibility:visible;mso-wrap-style:square" from="8572,18186" to="58197,30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" strokecolor="#5b9bd5" strokeweight=".5pt">
                  <v:stroke joinstyle="miter"/>
                </v:line>
                <v:line id="Straight Connector 30" o:spid="_x0000_s1081" style="position:absolute;visibility:visible;mso-wrap-style:square" from="9048,18186" to="81106,30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" strokecolor="#5b9bd5" strokeweight=".5pt">
                  <v:stroke joinstyle="miter"/>
                </v:line>
                <v:line id="Straight Connector 31" o:spid="_x0000_s1082" style="position:absolute;flip:x;visibility:visible;mso-wrap-style:square" from="12372,19335" to="45148,29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" strokecolor="#5b9bd5" strokeweight=".5pt">
                  <v:stroke joinstyle="miter"/>
                </v:line>
                <v:line id="Straight Connector 32" o:spid="_x0000_s1083" style="position:absolute;flip:x;visibility:visible;mso-wrap-style:square" from="12954,19335" to="76200,29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" strokecolor="#5b9bd5" strokeweight=".5pt">
                  <v:stroke joinstyle="miter"/>
                </v:line>
                <v:line id="Straight Connector 33" o:spid="_x0000_s1084" style="position:absolute;flip:x;visibility:visible;mso-wrap-style:square" from="35783,19335" to="75617,29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" strokecolor="#5b9bd5" strokeweight=".5pt">
                  <v:stroke joinstyle="miter"/>
                </v:line>
                <v:line id="Straight Connector 34" o:spid="_x0000_s1085" style="position:absolute;visibility:visible;mso-wrap-style:square" from="25812,19431" to="58388,30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" strokecolor="#5b9bd5" strokeweight=".5pt">
                  <v:stroke joinstyle="miter"/>
                </v:line>
                <v:line id="Straight Connector 35" o:spid="_x0000_s1086" style="position:absolute;flip:x;visibility:visible;mso-wrap-style:square" from="58569,19526" to="76089,30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" strokecolor="#5b9bd5" strokeweight=".5pt">
                  <v:stroke joinstyle="miter"/>
                </v:line>
                <v:line id="Straight Connector 36" o:spid="_x0000_s1087" style="position:absolute;visibility:visible;mso-wrap-style:square" from="25812,19431" to="79057,30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" strokecolor="#5b9bd5" strokeweight=".5pt">
                  <v:stroke joinstyle="miter"/>
                </v:line>
                <v:line id="Straight Connector 37" o:spid="_x0000_s1088" style="position:absolute;visibility:visible;mso-wrap-style:square" from="76295,19526" to="79619,30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" strokecolor="#5b9bd5" strokeweight=".5pt">
                  <v:stroke joinstyle="miter"/>
                </v:line>
                <v:rect id="Rectangle 38" o:spid="_x0000_s1089" style="position:absolute;left:57711;top:15538;width:7893;height:3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">
                  <v:textbox inset="1mm,0,1mm,0">
                    <w:txbxContent>
                      <w:p w14:paraId="5E1D1B28" w14:textId="77777777" w:rsidR="00A77219" w:rsidRPr="0050178F" w:rsidRDefault="00A77219" w:rsidP="00671AA6">
                        <w:pPr>
                          <w:pStyle w:val="ThngthngWeb"/>
                          <w:spacing w:before="0" w:beforeAutospacing="0" w:after="0" w:afterAutospacing="0"/>
                          <w:jc w:val="center"/>
                          <w:rPr>
                            <w:sz w:val="20"/>
                            <w:szCs w:val="20"/>
                          </w:rPr>
                        </w:pPr>
                        <w:r w:rsidRPr="00E35EA2">
                          <w:rPr>
                            <w:color w:val="000000"/>
                            <w:kern w:val="24"/>
                            <w:sz w:val="20"/>
                            <w:szCs w:val="20"/>
                          </w:rPr>
                          <w:t>Criteria 4</w:t>
                        </w:r>
                      </w:p>
                    </w:txbxContent>
                  </v:textbox>
                </v:rect>
                <v:shape id="Straight Arrow Connector 39" o:spid="_x0000_s1090" type="#_x0000_t32" style="position:absolute;left:43243;top:8382;width:18415;height:715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" strokecolor="#5b9bd5" strokeweight=".5pt">
                  <v:stroke endarrow="block" joinstyle="miter"/>
                </v:shape>
                <v:line id="Straight Connector 40" o:spid="_x0000_s1091" style="position:absolute;flip:x;visibility:visible;mso-wrap-style:square" from="13144,18954" to="61528,29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" strokecolor="#5b9bd5" strokeweight=".5pt">
                  <v:stroke joinstyle="miter"/>
                </v:line>
                <v:line id="Straight Connector 41" o:spid="_x0000_s1092" style="position:absolute;visibility:visible;mso-wrap-style:square" from="61236,18865" to="79438,30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" strokecolor="#5b9bd5" strokeweight=".5pt">
                  <v:stroke joinstyle="miter"/>
                </v:line>
                <v:line id="Straight Connector 42" o:spid="_x0000_s1093" style="position:absolute;flip:x;visibility:visible;mso-wrap-style:square" from="35783,19145" to="60566,29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" strokecolor="#5b9bd5" strokeweight=".5pt">
                  <v:stroke joinstyle="miter"/>
                </v:line>
                <v:line id="Straight Connector 43" o:spid="_x0000_s1094" style="position:absolute;flip:x;visibility:visible;mso-wrap-style:square" from="58388,19050" to="61528,30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" strokecolor="#5b9bd5" strokeweight=".5pt">
                  <v:stroke joinstyle="miter"/>
                </v:line>
              </v:group>
            </w:pict>
          </mc:Fallback>
        </mc:AlternateContent>
      </w:r>
    </w:p>
    <w:p w14:paraId="7263D1A3" w14:textId="77777777" w:rsidR="00671AA6" w:rsidRPr="00D27CE8" w:rsidRDefault="00671AA6" w:rsidP="00671AA6">
      <w:pPr>
        <w:pStyle w:val="oancuaDanhsach"/>
        <w:spacing w:after="0" w:line="480" w:lineRule="auto"/>
        <w:ind w:left="0" w:firstLine="556"/>
        <w:jc w:val="both"/>
        <w:rPr>
          <w:rFonts w:ascii="Times New Roman" w:hAnsi="Times New Roman"/>
          <w:noProof/>
          <w:sz w:val="26"/>
          <w:szCs w:val="26"/>
        </w:rPr>
      </w:pPr>
    </w:p>
    <w:p w14:paraId="7A6E5864" w14:textId="77777777" w:rsidR="00671AA6" w:rsidRPr="00D27CE8" w:rsidRDefault="00671AA6" w:rsidP="00671AA6"/>
    <w:p w14:paraId="7641F008" w14:textId="77777777" w:rsidR="00671AA6" w:rsidRPr="00D27CE8" w:rsidRDefault="00671AA6" w:rsidP="00671AA6"/>
    <w:p w14:paraId="5AA25EE9" w14:textId="77777777" w:rsidR="00671AA6" w:rsidRPr="00D27CE8" w:rsidRDefault="00671AA6" w:rsidP="00671AA6"/>
    <w:p w14:paraId="2220022A" w14:textId="77777777" w:rsidR="00671AA6" w:rsidRPr="00D27CE8" w:rsidRDefault="0023462C" w:rsidP="00671AA6">
      <w:r w:rsidRPr="00D27CE8">
        <w:rPr>
          <w:noProof/>
          <w:sz w:val="24"/>
          <w:szCs w:val="24"/>
        </w:rPr>
        <mc:AlternateContent>
          <mc:Choice Requires="wps">
            <w:drawing>
              <wp:anchor distT="45720" distB="45720" distL="114300" distR="114300" simplePos="0" relativeHeight="251662336" behindDoc="0" locked="0" layoutInCell="1" allowOverlap="1" wp14:anchorId="7D2EA0DE" wp14:editId="00DE69A6">
                <wp:simplePos x="0" y="0"/>
                <wp:positionH relativeFrom="column">
                  <wp:posOffset>1375520</wp:posOffset>
                </wp:positionH>
                <wp:positionV relativeFrom="paragraph">
                  <wp:posOffset>255132</wp:posOffset>
                </wp:positionV>
                <wp:extent cx="2901950" cy="438150"/>
                <wp:effectExtent l="0" t="0" r="12700" b="19685"/>
                <wp:wrapSquare wrapText="bothSides"/>
                <wp:docPr id="23726" name="Hộp Văn bản 237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0" cy="438150"/>
                        </a:xfrm>
                        <a:prstGeom prst="rect">
                          <a:avLst/>
                        </a:prstGeom>
                        <a:noFill/>
                        <a:ln w="9525">
                          <a:solidFill>
                            <a:sysClr val="window" lastClr="FFFFFF"/>
                          </a:solidFill>
                          <a:miter lim="800000"/>
                          <a:headEnd/>
                          <a:tailEnd/>
                        </a:ln>
                      </wps:spPr>
                      <wps:txbx>
                        <w:txbxContent>
                          <w:p w14:paraId="471F92E7" w14:textId="77777777" w:rsidR="00A77219" w:rsidRPr="00E63B99" w:rsidRDefault="00A77219" w:rsidP="00671AA6">
                            <w:pPr>
                              <w:jc w:val="center"/>
                              <w:rPr>
                                <w:rFonts w:ascii="Times New Roman" w:hAnsi="Times New Roman"/>
                                <w:b/>
                                <w:sz w:val="23"/>
                                <w:szCs w:val="23"/>
                              </w:rPr>
                            </w:pPr>
                            <w:r w:rsidRPr="00E63B99">
                              <w:rPr>
                                <w:rFonts w:ascii="Times New Roman" w:hAnsi="Times New Roman"/>
                                <w:b/>
                                <w:sz w:val="23"/>
                                <w:szCs w:val="23"/>
                              </w:rPr>
                              <w:t>Figure 2.5: Supplier selection model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2EA0DE" id="Hộp Văn bản 23726" o:spid="_x0000_s1095" type="#_x0000_t202" style="position:absolute;margin-left:108.3pt;margin-top:20.1pt;width:228.5pt;height:34.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" filled="f" strokecolor="window">
                <v:textbox style="mso-fit-shape-to-text:t">
                  <w:txbxContent>
                    <w:p w14:paraId="471F92E7" w14:textId="77777777" w:rsidR="00A77219" w:rsidRPr="00E63B99" w:rsidRDefault="00A77219" w:rsidP="00671AA6">
                      <w:pPr>
                        <w:jc w:val="center"/>
                        <w:rPr>
                          <w:rFonts w:ascii="Times New Roman" w:hAnsi="Times New Roman"/>
                          <w:b/>
                          <w:sz w:val="23"/>
                          <w:szCs w:val="23"/>
                        </w:rPr>
                      </w:pPr>
                      <w:r w:rsidRPr="00E63B99">
                        <w:rPr>
                          <w:rFonts w:ascii="Times New Roman" w:hAnsi="Times New Roman"/>
                          <w:b/>
                          <w:sz w:val="23"/>
                          <w:szCs w:val="23"/>
                        </w:rPr>
                        <w:t>Figure 2.5: Supplier selection model</w:t>
                      </w:r>
                    </w:p>
                  </w:txbxContent>
                </v:textbox>
                <w10:wrap type="square"/>
              </v:shape>
            </w:pict>
          </mc:Fallback>
        </mc:AlternateContent>
      </w:r>
    </w:p>
    <w:p w14:paraId="40FFBFDA" w14:textId="77777777" w:rsidR="00671AA6" w:rsidRPr="00D27CE8" w:rsidRDefault="00671AA6" w:rsidP="00671AA6">
      <w:pPr>
        <w:rPr>
          <w:rFonts w:ascii="Times New Roman" w:hAnsi="Times New Roman"/>
          <w:noProof/>
          <w:sz w:val="24"/>
          <w:szCs w:val="24"/>
        </w:rPr>
      </w:pPr>
    </w:p>
    <w:p w14:paraId="2E6FE9AF" w14:textId="77777777" w:rsidR="00671AA6" w:rsidRPr="00D27CE8" w:rsidRDefault="00671AA6" w:rsidP="0026338E">
      <w:pPr>
        <w:pStyle w:val="u2"/>
        <w:numPr>
          <w:ilvl w:val="1"/>
          <w:numId w:val="5"/>
        </w:numPr>
        <w:spacing w:before="0" w:line="240" w:lineRule="auto"/>
        <w:ind w:left="0" w:firstLine="0"/>
        <w:rPr>
          <w:rFonts w:ascii="Times New Roman" w:hAnsi="Times New Roman"/>
          <w:b/>
          <w:color w:val="auto"/>
          <w:sz w:val="23"/>
          <w:szCs w:val="23"/>
        </w:rPr>
      </w:pPr>
      <w:bookmarkStart w:id="380" w:name="_Toc15050849"/>
      <w:bookmarkStart w:id="381" w:name="_Toc15102729"/>
      <w:r w:rsidRPr="00D27CE8">
        <w:rPr>
          <w:rFonts w:ascii="Times New Roman" w:hAnsi="Times New Roman"/>
          <w:b/>
          <w:color w:val="auto"/>
          <w:sz w:val="23"/>
          <w:szCs w:val="23"/>
        </w:rPr>
        <w:t>Empiricalstudies on supplier selection criteria</w:t>
      </w:r>
      <w:bookmarkEnd w:id="380"/>
      <w:bookmarkEnd w:id="381"/>
      <w:r w:rsidRPr="00D27CE8">
        <w:rPr>
          <w:rFonts w:ascii="Times New Roman" w:hAnsi="Times New Roman"/>
          <w:b/>
          <w:color w:val="auto"/>
          <w:sz w:val="23"/>
          <w:szCs w:val="23"/>
        </w:rPr>
        <w:t xml:space="preserve"> </w:t>
      </w:r>
    </w:p>
    <w:p w14:paraId="1664B019" w14:textId="77777777" w:rsidR="00671AA6" w:rsidRPr="00D27CE8" w:rsidRDefault="00671AA6" w:rsidP="0026338E">
      <w:pPr>
        <w:pStyle w:val="u3"/>
        <w:numPr>
          <w:ilvl w:val="2"/>
          <w:numId w:val="5"/>
        </w:numPr>
        <w:spacing w:before="0" w:line="240" w:lineRule="auto"/>
        <w:ind w:left="0" w:firstLine="0"/>
        <w:rPr>
          <w:rFonts w:ascii="Times New Roman" w:hAnsi="Times New Roman"/>
          <w:b/>
          <w:color w:val="auto"/>
          <w:sz w:val="23"/>
          <w:szCs w:val="23"/>
        </w:rPr>
      </w:pPr>
      <w:bookmarkStart w:id="382" w:name="_Toc15050850"/>
      <w:bookmarkStart w:id="383" w:name="_Toc15102730"/>
      <w:r w:rsidRPr="00D27CE8">
        <w:rPr>
          <w:rFonts w:ascii="Times New Roman" w:hAnsi="Times New Roman"/>
          <w:b/>
          <w:color w:val="auto"/>
          <w:sz w:val="23"/>
          <w:szCs w:val="23"/>
        </w:rPr>
        <w:t>Selection criteria</w:t>
      </w:r>
      <w:bookmarkEnd w:id="382"/>
      <w:bookmarkEnd w:id="383"/>
      <w:r w:rsidRPr="00D27CE8">
        <w:rPr>
          <w:rFonts w:ascii="Times New Roman" w:hAnsi="Times New Roman"/>
          <w:b/>
          <w:color w:val="auto"/>
          <w:sz w:val="23"/>
          <w:szCs w:val="23"/>
        </w:rPr>
        <w:t xml:space="preserve"> </w:t>
      </w:r>
    </w:p>
    <w:p w14:paraId="2FC47A89" w14:textId="77777777" w:rsidR="00671AA6" w:rsidRPr="00D27CE8" w:rsidRDefault="00671AA6" w:rsidP="0026338E">
      <w:pPr>
        <w:pStyle w:val="u4"/>
        <w:numPr>
          <w:ilvl w:val="3"/>
          <w:numId w:val="5"/>
        </w:numPr>
        <w:spacing w:before="0" w:line="240" w:lineRule="auto"/>
        <w:ind w:left="0" w:firstLine="0"/>
        <w:rPr>
          <w:rFonts w:ascii="Times New Roman" w:hAnsi="Times New Roman"/>
          <w:b/>
          <w:color w:val="auto"/>
          <w:sz w:val="23"/>
          <w:szCs w:val="23"/>
        </w:rPr>
      </w:pPr>
      <w:bookmarkStart w:id="384" w:name="_Toc15050851"/>
      <w:r w:rsidRPr="00D27CE8">
        <w:rPr>
          <w:rFonts w:ascii="Times New Roman" w:hAnsi="Times New Roman"/>
          <w:b/>
          <w:color w:val="auto"/>
          <w:sz w:val="23"/>
          <w:szCs w:val="23"/>
        </w:rPr>
        <w:t>Selection criteria in other industries</w:t>
      </w:r>
      <w:bookmarkEnd w:id="384"/>
    </w:p>
    <w:p w14:paraId="1F9DB03D" w14:textId="41E74467" w:rsidR="00671AA6" w:rsidRPr="00D27CE8" w:rsidRDefault="00671AA6" w:rsidP="0026338E">
      <w:pPr>
        <w:pStyle w:val="oancuaDanhsach"/>
        <w:spacing w:after="0" w:line="240" w:lineRule="auto"/>
        <w:ind w:left="0" w:firstLine="540"/>
        <w:jc w:val="both"/>
        <w:rPr>
          <w:rFonts w:ascii="Times New Roman" w:hAnsi="Times New Roman"/>
          <w:sz w:val="22"/>
          <w:szCs w:val="22"/>
        </w:rPr>
      </w:pPr>
      <w:r w:rsidRPr="00D27CE8">
        <w:rPr>
          <w:rFonts w:ascii="Times New Roman" w:hAnsi="Times New Roman"/>
          <w:sz w:val="22"/>
          <w:szCs w:val="22"/>
        </w:rPr>
        <w:t>A number of studies have been devoted to examining the multi-criteria supplier selection. However, according to a study of Yildi</w:t>
      </w:r>
      <w:r w:rsidR="00C71B5B">
        <w:rPr>
          <w:rFonts w:ascii="Times New Roman" w:hAnsi="Times New Roman"/>
          <w:sz w:val="22"/>
          <w:szCs w:val="22"/>
        </w:rPr>
        <w:t>z</w:t>
      </w:r>
      <w:r w:rsidRPr="00D27CE8">
        <w:rPr>
          <w:rFonts w:ascii="Times New Roman" w:hAnsi="Times New Roman"/>
          <w:sz w:val="22"/>
          <w:szCs w:val="22"/>
        </w:rPr>
        <w:t xml:space="preserve"> &amp;Yayla (2015), during the period of 2001 and 2014, only 2 per cent of the supplier selection studies were from the textile industry, the remaining 98% were from electrical-electronics sector, automotive sector, manufacturing sector … This means that there has not been much attention paid to the determination of supplier selection criteria in the industry. We need to have further studies on other industries. Based on literature review, the author extracted some frequently-used criteria as followed: </w:t>
      </w:r>
    </w:p>
    <w:p w14:paraId="7F7EDF29" w14:textId="77777777" w:rsidR="00671AA6" w:rsidRPr="00D27CE8" w:rsidRDefault="00671AA6" w:rsidP="0026338E">
      <w:pPr>
        <w:pStyle w:val="oancuaDanhsach"/>
        <w:numPr>
          <w:ilvl w:val="0"/>
          <w:numId w:val="1"/>
        </w:numPr>
        <w:spacing w:after="0" w:line="240" w:lineRule="auto"/>
        <w:ind w:left="0" w:firstLine="540"/>
        <w:jc w:val="both"/>
        <w:rPr>
          <w:rFonts w:ascii="Times New Roman" w:hAnsi="Times New Roman"/>
          <w:sz w:val="22"/>
          <w:szCs w:val="22"/>
        </w:rPr>
      </w:pPr>
      <w:r w:rsidRPr="00D27CE8">
        <w:rPr>
          <w:rFonts w:ascii="Times New Roman" w:hAnsi="Times New Roman"/>
          <w:sz w:val="22"/>
          <w:szCs w:val="22"/>
        </w:rPr>
        <w:t xml:space="preserve">Costs are concerned with the total costs to acquire materials, which directly affect corporate competitiveness in terms of price. The price of materials is the most popular sub-criteria of costs. In addition to the price, freight cost, discount, and tariff/customs duties are also considered most. </w:t>
      </w:r>
    </w:p>
    <w:p w14:paraId="41442147" w14:textId="77777777" w:rsidR="00671AA6" w:rsidRPr="00D27CE8" w:rsidRDefault="00671AA6" w:rsidP="0026338E">
      <w:pPr>
        <w:pStyle w:val="oancuaDanhsach"/>
        <w:numPr>
          <w:ilvl w:val="0"/>
          <w:numId w:val="1"/>
        </w:numPr>
        <w:spacing w:after="0" w:line="240" w:lineRule="auto"/>
        <w:ind w:left="0" w:firstLine="540"/>
        <w:jc w:val="both"/>
        <w:rPr>
          <w:rFonts w:ascii="Times New Roman" w:hAnsi="Times New Roman"/>
          <w:sz w:val="22"/>
          <w:szCs w:val="22"/>
        </w:rPr>
      </w:pPr>
      <w:r w:rsidRPr="00D27CE8">
        <w:rPr>
          <w:rFonts w:ascii="Times New Roman" w:hAnsi="Times New Roman"/>
          <w:sz w:val="22"/>
          <w:szCs w:val="22"/>
        </w:rPr>
        <w:lastRenderedPageBreak/>
        <w:t>In terms of quality, to evaluate this</w:t>
      </w:r>
      <w:r w:rsidR="007B5D1E" w:rsidRPr="00D27CE8">
        <w:rPr>
          <w:rFonts w:ascii="Times New Roman" w:hAnsi="Times New Roman"/>
          <w:sz w:val="22"/>
          <w:szCs w:val="22"/>
        </w:rPr>
        <w:t xml:space="preserve"> </w:t>
      </w:r>
      <w:r w:rsidRPr="00D27CE8">
        <w:rPr>
          <w:rFonts w:ascii="Times New Roman" w:hAnsi="Times New Roman"/>
          <w:sz w:val="22"/>
          <w:szCs w:val="22"/>
        </w:rPr>
        <w:t>criteri</w:t>
      </w:r>
      <w:r w:rsidR="007B5D1E" w:rsidRPr="00D27CE8">
        <w:rPr>
          <w:rFonts w:ascii="Times New Roman" w:hAnsi="Times New Roman"/>
          <w:sz w:val="22"/>
          <w:szCs w:val="22"/>
        </w:rPr>
        <w:t>on</w:t>
      </w:r>
      <w:r w:rsidRPr="00D27CE8">
        <w:rPr>
          <w:rFonts w:ascii="Times New Roman" w:hAnsi="Times New Roman"/>
          <w:sz w:val="22"/>
          <w:szCs w:val="22"/>
        </w:rPr>
        <w:t>, there are lots of measurements such as conformance to requirements</w:t>
      </w:r>
      <w:r w:rsidR="00D63814" w:rsidRPr="00D27CE8">
        <w:rPr>
          <w:rFonts w:ascii="Times New Roman" w:hAnsi="Times New Roman"/>
          <w:sz w:val="22"/>
          <w:szCs w:val="22"/>
        </w:rPr>
        <w:t xml:space="preserve">, </w:t>
      </w:r>
      <w:r w:rsidRPr="00D27CE8">
        <w:rPr>
          <w:rFonts w:ascii="Times New Roman" w:hAnsi="Times New Roman"/>
          <w:sz w:val="22"/>
          <w:szCs w:val="22"/>
        </w:rPr>
        <w:t>presence or absence of the supplier’s quality certifications, defect and scrap ratio, continuous quality improvement program, country of origin</w:t>
      </w:r>
      <w:r w:rsidR="00D63814" w:rsidRPr="00D27CE8">
        <w:rPr>
          <w:rFonts w:ascii="Times New Roman" w:hAnsi="Times New Roman"/>
          <w:sz w:val="22"/>
          <w:szCs w:val="22"/>
        </w:rPr>
        <w:t>.</w:t>
      </w:r>
    </w:p>
    <w:p w14:paraId="6DBD8485" w14:textId="77777777" w:rsidR="00671AA6" w:rsidRPr="00D27CE8" w:rsidRDefault="00671AA6" w:rsidP="0026338E">
      <w:pPr>
        <w:pStyle w:val="oancuaDanhsach"/>
        <w:numPr>
          <w:ilvl w:val="0"/>
          <w:numId w:val="1"/>
        </w:numPr>
        <w:spacing w:after="0" w:line="240" w:lineRule="auto"/>
        <w:ind w:left="0" w:firstLine="540"/>
        <w:jc w:val="both"/>
        <w:rPr>
          <w:rFonts w:ascii="Times New Roman" w:hAnsi="Times New Roman"/>
          <w:sz w:val="22"/>
          <w:szCs w:val="22"/>
        </w:rPr>
      </w:pPr>
      <w:r w:rsidRPr="00D27CE8">
        <w:rPr>
          <w:rFonts w:ascii="Times New Roman" w:hAnsi="Times New Roman"/>
          <w:sz w:val="22"/>
          <w:szCs w:val="22"/>
        </w:rPr>
        <w:t>In terms of delivery, it refers to the supplier’s ability to deliver the goods on time and</w:t>
      </w:r>
      <w:r w:rsidRPr="00D27CE8">
        <w:rPr>
          <w:rFonts w:ascii="Times New Roman" w:hAnsi="Times New Roman"/>
          <w:i/>
          <w:sz w:val="22"/>
          <w:szCs w:val="22"/>
        </w:rPr>
        <w:t xml:space="preserve"> </w:t>
      </w:r>
      <w:r w:rsidRPr="00D27CE8">
        <w:rPr>
          <w:rFonts w:ascii="Times New Roman" w:hAnsi="Times New Roman"/>
          <w:sz w:val="22"/>
          <w:szCs w:val="22"/>
        </w:rPr>
        <w:t>in good condition. On-time delivery is the most considered sub-criteria. In addition to on-time delivery, many studies also considered supplier location, leadtime, quality of delivery</w:t>
      </w:r>
      <w:r w:rsidR="007B5D1E" w:rsidRPr="00D27CE8">
        <w:rPr>
          <w:rFonts w:ascii="Times New Roman" w:hAnsi="Times New Roman"/>
          <w:sz w:val="22"/>
          <w:szCs w:val="22"/>
        </w:rPr>
        <w:t>.</w:t>
      </w:r>
    </w:p>
    <w:p w14:paraId="1A91D974" w14:textId="77777777" w:rsidR="00671AA6" w:rsidRPr="00D27CE8" w:rsidRDefault="00671AA6" w:rsidP="0026338E">
      <w:pPr>
        <w:pStyle w:val="oancuaDanhsach"/>
        <w:numPr>
          <w:ilvl w:val="0"/>
          <w:numId w:val="1"/>
        </w:numPr>
        <w:spacing w:line="240" w:lineRule="auto"/>
        <w:ind w:left="0" w:firstLine="540"/>
        <w:jc w:val="both"/>
        <w:rPr>
          <w:rFonts w:ascii="Times New Roman" w:hAnsi="Times New Roman"/>
          <w:sz w:val="22"/>
          <w:szCs w:val="22"/>
        </w:rPr>
      </w:pPr>
      <w:r w:rsidRPr="00D27CE8">
        <w:rPr>
          <w:rFonts w:ascii="Times New Roman" w:hAnsi="Times New Roman"/>
          <w:sz w:val="22"/>
          <w:szCs w:val="22"/>
        </w:rPr>
        <w:t>Other selection criterion, namely, services. Service shows “the perception of the services provided by the suppliers” (Ting &amp; Cho, 2008). The purchasers prefer the suppliers, who can offer better customer services, flexibility to changes, responsiveness, after sales service, and ease of communication. These are the elements of good customer service</w:t>
      </w:r>
      <w:r w:rsidR="00D63814" w:rsidRPr="00D27CE8">
        <w:rPr>
          <w:rFonts w:ascii="Times New Roman" w:hAnsi="Times New Roman"/>
          <w:sz w:val="22"/>
          <w:szCs w:val="22"/>
        </w:rPr>
        <w:t>.</w:t>
      </w:r>
    </w:p>
    <w:p w14:paraId="685009C9" w14:textId="77777777" w:rsidR="00671AA6" w:rsidRPr="00D27CE8" w:rsidRDefault="00671AA6" w:rsidP="0026338E">
      <w:pPr>
        <w:pStyle w:val="oancuaDanhsach"/>
        <w:numPr>
          <w:ilvl w:val="0"/>
          <w:numId w:val="1"/>
        </w:numPr>
        <w:spacing w:line="240" w:lineRule="auto"/>
        <w:ind w:left="0" w:firstLine="540"/>
        <w:jc w:val="both"/>
        <w:rPr>
          <w:rFonts w:ascii="Times New Roman" w:hAnsi="Times New Roman"/>
          <w:sz w:val="22"/>
          <w:szCs w:val="22"/>
        </w:rPr>
      </w:pPr>
      <w:r w:rsidRPr="00D27CE8">
        <w:rPr>
          <w:rFonts w:ascii="Times New Roman" w:hAnsi="Times New Roman"/>
          <w:sz w:val="22"/>
          <w:szCs w:val="22"/>
        </w:rPr>
        <w:t>In terms of suppliers’ capability, suppliers need to meet some criteria including production capacity, financial capacity, and reputation</w:t>
      </w:r>
      <w:r w:rsidR="00D63814" w:rsidRPr="00D27CE8">
        <w:rPr>
          <w:rFonts w:ascii="Times New Roman" w:hAnsi="Times New Roman"/>
          <w:sz w:val="22"/>
          <w:szCs w:val="22"/>
        </w:rPr>
        <w:t>.</w:t>
      </w:r>
    </w:p>
    <w:p w14:paraId="61944B45" w14:textId="77777777" w:rsidR="00671AA6" w:rsidRPr="00D27CE8" w:rsidRDefault="00671AA6" w:rsidP="0026338E">
      <w:pPr>
        <w:pStyle w:val="oancuaDanhsach"/>
        <w:numPr>
          <w:ilvl w:val="0"/>
          <w:numId w:val="1"/>
        </w:numPr>
        <w:spacing w:after="0" w:line="240" w:lineRule="auto"/>
        <w:ind w:left="0" w:firstLine="540"/>
        <w:jc w:val="both"/>
        <w:rPr>
          <w:rFonts w:ascii="Times New Roman" w:hAnsi="Times New Roman"/>
          <w:sz w:val="22"/>
          <w:szCs w:val="22"/>
        </w:rPr>
      </w:pPr>
      <w:r w:rsidRPr="00D27CE8">
        <w:rPr>
          <w:rFonts w:ascii="Times New Roman" w:hAnsi="Times New Roman"/>
          <w:sz w:val="22"/>
          <w:szCs w:val="22"/>
        </w:rPr>
        <w:t>In regard to relationship, purchasers often take into consideration some sub-criteria as follows: long-term partnership, trust</w:t>
      </w:r>
      <w:r w:rsidR="00D63814" w:rsidRPr="00D27CE8">
        <w:rPr>
          <w:rFonts w:ascii="Times New Roman" w:hAnsi="Times New Roman"/>
          <w:sz w:val="22"/>
          <w:szCs w:val="22"/>
        </w:rPr>
        <w:t xml:space="preserve">, </w:t>
      </w:r>
      <w:r w:rsidRPr="00D27CE8">
        <w:rPr>
          <w:rFonts w:ascii="Times New Roman" w:hAnsi="Times New Roman"/>
          <w:sz w:val="22"/>
          <w:szCs w:val="22"/>
        </w:rPr>
        <w:t>honesty, and sharing information</w:t>
      </w:r>
      <w:r w:rsidR="00D63814" w:rsidRPr="00D27CE8">
        <w:rPr>
          <w:rFonts w:ascii="Times New Roman" w:hAnsi="Times New Roman"/>
          <w:sz w:val="22"/>
          <w:szCs w:val="22"/>
        </w:rPr>
        <w:t>.</w:t>
      </w:r>
    </w:p>
    <w:p w14:paraId="11187B73" w14:textId="77777777" w:rsidR="00671AA6" w:rsidRPr="00D27CE8" w:rsidRDefault="00671AA6" w:rsidP="0026338E">
      <w:pPr>
        <w:pStyle w:val="u4"/>
        <w:numPr>
          <w:ilvl w:val="3"/>
          <w:numId w:val="5"/>
        </w:numPr>
        <w:spacing w:before="0" w:line="240" w:lineRule="auto"/>
        <w:ind w:left="0" w:firstLine="0"/>
        <w:rPr>
          <w:rFonts w:ascii="Times New Roman" w:hAnsi="Times New Roman"/>
          <w:b/>
          <w:color w:val="auto"/>
          <w:sz w:val="23"/>
          <w:szCs w:val="23"/>
        </w:rPr>
      </w:pPr>
      <w:bookmarkStart w:id="385" w:name="_Toc15050852"/>
      <w:r w:rsidRPr="00D27CE8">
        <w:rPr>
          <w:rFonts w:ascii="Times New Roman" w:hAnsi="Times New Roman"/>
          <w:b/>
          <w:color w:val="auto"/>
          <w:sz w:val="23"/>
          <w:szCs w:val="23"/>
        </w:rPr>
        <w:t>Selection criteria in T&amp;A industry</w:t>
      </w:r>
      <w:bookmarkEnd w:id="385"/>
    </w:p>
    <w:p w14:paraId="73449509" w14:textId="77777777" w:rsidR="00671AA6" w:rsidRPr="00E82E55" w:rsidRDefault="00671AA6" w:rsidP="0026338E">
      <w:pPr>
        <w:pStyle w:val="oancuaDanhsach"/>
        <w:spacing w:after="0" w:line="240" w:lineRule="auto"/>
        <w:ind w:left="0" w:firstLine="540"/>
        <w:jc w:val="both"/>
        <w:rPr>
          <w:rFonts w:ascii="Times New Roman" w:hAnsi="Times New Roman"/>
          <w:sz w:val="22"/>
          <w:szCs w:val="22"/>
        </w:rPr>
      </w:pPr>
      <w:r w:rsidRPr="00E82E55">
        <w:rPr>
          <w:rFonts w:ascii="Times New Roman" w:hAnsi="Times New Roman"/>
          <w:sz w:val="22"/>
          <w:szCs w:val="22"/>
          <w:lang w:eastAsia="en-GB"/>
        </w:rPr>
        <w:t xml:space="preserve"> Combined, cost, quality, delivery, and flexibility are clearly t</w:t>
      </w:r>
      <w:r w:rsidRPr="00E82E55">
        <w:rPr>
          <w:rFonts w:ascii="Times New Roman" w:hAnsi="Times New Roman"/>
          <w:sz w:val="22"/>
          <w:szCs w:val="22"/>
        </w:rPr>
        <w:t>he four most commonly used criteria, in which cost, quality, and delivery were valued as being of considerable significance and extreme significance by Dickson and were graded the top three criteria by Rojniruttikul (2017) and Fallahpour et al. (2017</w:t>
      </w:r>
      <w:r w:rsidR="007B5D1E" w:rsidRPr="00E82E55">
        <w:rPr>
          <w:rFonts w:ascii="Times New Roman" w:hAnsi="Times New Roman"/>
          <w:sz w:val="22"/>
          <w:szCs w:val="22"/>
        </w:rPr>
        <w:t>)</w:t>
      </w:r>
      <w:r w:rsidRPr="00E82E55">
        <w:rPr>
          <w:rFonts w:ascii="Times New Roman" w:hAnsi="Times New Roman"/>
          <w:sz w:val="22"/>
          <w:szCs w:val="22"/>
        </w:rPr>
        <w:t>. According to Ha-Brookshire (2017), there must be macro and micro levels for supplier selection. Therefore, the selection of suppliers does involve not only the suppliers’ performance and/ or organizational characteristics and capabilities but also macro factors such as the political and economic stability of sourcing countries and cultural differences.</w:t>
      </w:r>
    </w:p>
    <w:p w14:paraId="29166532" w14:textId="77777777" w:rsidR="00671AA6" w:rsidRPr="00E82E55" w:rsidRDefault="00671AA6" w:rsidP="0026338E">
      <w:pPr>
        <w:pStyle w:val="u3"/>
        <w:numPr>
          <w:ilvl w:val="2"/>
          <w:numId w:val="5"/>
        </w:numPr>
        <w:spacing w:before="0" w:line="240" w:lineRule="auto"/>
        <w:ind w:left="0" w:firstLine="0"/>
        <w:rPr>
          <w:rFonts w:ascii="Times New Roman" w:hAnsi="Times New Roman"/>
          <w:b/>
          <w:color w:val="auto"/>
          <w:sz w:val="22"/>
          <w:szCs w:val="22"/>
        </w:rPr>
      </w:pPr>
      <w:bookmarkStart w:id="386" w:name="_Toc15050853"/>
      <w:bookmarkStart w:id="387" w:name="_Toc15102731"/>
      <w:r w:rsidRPr="00E82E55">
        <w:rPr>
          <w:rFonts w:ascii="Times New Roman" w:hAnsi="Times New Roman"/>
          <w:b/>
          <w:color w:val="auto"/>
          <w:sz w:val="22"/>
          <w:szCs w:val="22"/>
        </w:rPr>
        <w:t>Supplier selection method</w:t>
      </w:r>
      <w:bookmarkEnd w:id="386"/>
      <w:bookmarkEnd w:id="387"/>
    </w:p>
    <w:p w14:paraId="5B34EA6E" w14:textId="77777777" w:rsidR="00671AA6" w:rsidRPr="00D27CE8" w:rsidRDefault="00671AA6" w:rsidP="0026338E">
      <w:pPr>
        <w:pStyle w:val="u4"/>
        <w:numPr>
          <w:ilvl w:val="3"/>
          <w:numId w:val="5"/>
        </w:numPr>
        <w:spacing w:before="0" w:line="240" w:lineRule="auto"/>
        <w:ind w:left="0" w:firstLine="0"/>
        <w:rPr>
          <w:rFonts w:ascii="Times New Roman" w:hAnsi="Times New Roman"/>
          <w:b/>
          <w:color w:val="auto"/>
          <w:sz w:val="23"/>
          <w:szCs w:val="23"/>
        </w:rPr>
      </w:pPr>
      <w:bookmarkStart w:id="388" w:name="_Toc511071520"/>
      <w:bookmarkStart w:id="389" w:name="_Toc15050854"/>
      <w:r w:rsidRPr="00D27CE8">
        <w:rPr>
          <w:rFonts w:ascii="Times New Roman" w:hAnsi="Times New Roman"/>
          <w:b/>
          <w:color w:val="auto"/>
          <w:sz w:val="23"/>
          <w:szCs w:val="23"/>
        </w:rPr>
        <w:t>In the textile and apparel industry</w:t>
      </w:r>
      <w:bookmarkEnd w:id="388"/>
      <w:bookmarkEnd w:id="389"/>
    </w:p>
    <w:p w14:paraId="181271CE" w14:textId="77777777" w:rsidR="00671AA6" w:rsidRPr="00D27CE8" w:rsidRDefault="00A87025" w:rsidP="0026338E">
      <w:pPr>
        <w:spacing w:after="0" w:line="240" w:lineRule="auto"/>
        <w:ind w:firstLine="720"/>
        <w:jc w:val="both"/>
        <w:rPr>
          <w:rFonts w:ascii="Times New Roman" w:hAnsi="Times New Roman"/>
          <w:sz w:val="22"/>
          <w:szCs w:val="22"/>
        </w:rPr>
      </w:pPr>
      <w:r w:rsidRPr="00D27CE8">
        <w:rPr>
          <w:rFonts w:ascii="Times New Roman" w:hAnsi="Times New Roman"/>
          <w:sz w:val="22"/>
          <w:szCs w:val="22"/>
          <w:lang w:val="en-US"/>
        </w:rPr>
        <w:t>T</w:t>
      </w:r>
      <w:r w:rsidR="00671AA6" w:rsidRPr="00D27CE8">
        <w:rPr>
          <w:rFonts w:ascii="Times New Roman" w:hAnsi="Times New Roman"/>
          <w:sz w:val="22"/>
          <w:szCs w:val="22"/>
          <w:lang w:val="en-US"/>
        </w:rPr>
        <w:t>o evaluate and select suppliers in the T&amp;A industry, some commonly used methods encompass AHP, fuzzy AHP, TOPSIS, fuzzy TOPSIS, not to mention dynamic programming and VIKOR.</w:t>
      </w:r>
    </w:p>
    <w:p w14:paraId="16A49845" w14:textId="77777777" w:rsidR="00671AA6" w:rsidRPr="00D27CE8" w:rsidRDefault="00671AA6" w:rsidP="0026338E">
      <w:pPr>
        <w:pStyle w:val="u4"/>
        <w:numPr>
          <w:ilvl w:val="3"/>
          <w:numId w:val="5"/>
        </w:numPr>
        <w:spacing w:before="80" w:line="240" w:lineRule="auto"/>
        <w:ind w:left="0" w:firstLine="0"/>
        <w:rPr>
          <w:rFonts w:ascii="Times New Roman" w:hAnsi="Times New Roman"/>
          <w:b/>
          <w:color w:val="auto"/>
          <w:sz w:val="22"/>
          <w:szCs w:val="22"/>
        </w:rPr>
      </w:pPr>
      <w:bookmarkStart w:id="390" w:name="_Toc511071521"/>
      <w:bookmarkStart w:id="391" w:name="_Toc15050855"/>
      <w:r w:rsidRPr="00D27CE8">
        <w:rPr>
          <w:rFonts w:ascii="Times New Roman" w:hAnsi="Times New Roman"/>
          <w:b/>
          <w:color w:val="auto"/>
          <w:sz w:val="22"/>
          <w:szCs w:val="22"/>
        </w:rPr>
        <w:t>In other industries</w:t>
      </w:r>
      <w:bookmarkEnd w:id="390"/>
      <w:bookmarkEnd w:id="391"/>
    </w:p>
    <w:p w14:paraId="43725DE4" w14:textId="77777777" w:rsidR="00671AA6" w:rsidRPr="00D27CE8" w:rsidRDefault="00671AA6" w:rsidP="0026338E">
      <w:pPr>
        <w:pStyle w:val="oancuaDanhsach"/>
        <w:spacing w:after="0" w:line="240" w:lineRule="auto"/>
        <w:ind w:left="0" w:firstLine="562"/>
        <w:jc w:val="both"/>
        <w:rPr>
          <w:rFonts w:ascii="Times New Roman" w:hAnsi="Times New Roman"/>
          <w:noProof/>
          <w:sz w:val="22"/>
          <w:szCs w:val="22"/>
        </w:rPr>
      </w:pPr>
      <w:r w:rsidRPr="00D27CE8">
        <w:rPr>
          <w:rFonts w:ascii="Times New Roman" w:hAnsi="Times New Roman"/>
          <w:sz w:val="22"/>
          <w:szCs w:val="22"/>
        </w:rPr>
        <w:t>From the literatur, it can be seen that AHP, ANP, TOPSIS, DEA, QFD are the most popular methods used to define the importance of supplier selection criteria, in which AHP is the most popular one (</w:t>
      </w:r>
      <w:r w:rsidRPr="00D27CE8">
        <w:rPr>
          <w:rFonts w:ascii="Times New Roman" w:hAnsi="Times New Roman"/>
          <w:noProof/>
          <w:sz w:val="22"/>
          <w:szCs w:val="22"/>
        </w:rPr>
        <w:t xml:space="preserve">Yildiz &amp; Yayla, 2015) </w:t>
      </w:r>
    </w:p>
    <w:p w14:paraId="1588D0F8" w14:textId="77777777" w:rsidR="00671AA6" w:rsidRPr="00D27CE8" w:rsidRDefault="00671AA6" w:rsidP="0026338E">
      <w:pPr>
        <w:pStyle w:val="u2"/>
        <w:numPr>
          <w:ilvl w:val="1"/>
          <w:numId w:val="5"/>
        </w:numPr>
        <w:spacing w:before="80" w:line="240" w:lineRule="auto"/>
        <w:ind w:left="720"/>
        <w:rPr>
          <w:rFonts w:ascii="Times New Roman" w:hAnsi="Times New Roman"/>
          <w:b/>
          <w:color w:val="auto"/>
          <w:sz w:val="22"/>
          <w:szCs w:val="22"/>
        </w:rPr>
      </w:pPr>
      <w:bookmarkStart w:id="392" w:name="_Toc15050856"/>
      <w:bookmarkStart w:id="393" w:name="_Toc15102732"/>
      <w:r w:rsidRPr="00D27CE8">
        <w:rPr>
          <w:rFonts w:ascii="Times New Roman" w:hAnsi="Times New Roman"/>
          <w:b/>
          <w:color w:val="auto"/>
          <w:sz w:val="22"/>
          <w:szCs w:val="22"/>
        </w:rPr>
        <w:t>Conceptual framework</w:t>
      </w:r>
      <w:bookmarkEnd w:id="392"/>
      <w:bookmarkEnd w:id="393"/>
    </w:p>
    <w:p w14:paraId="3CC5651A" w14:textId="77777777" w:rsidR="00671AA6" w:rsidRPr="00D27CE8" w:rsidRDefault="00671AA6" w:rsidP="0026338E">
      <w:pPr>
        <w:spacing w:after="0" w:line="240" w:lineRule="auto"/>
        <w:ind w:firstLine="630"/>
        <w:jc w:val="both"/>
        <w:rPr>
          <w:rFonts w:ascii="Times New Roman" w:hAnsi="Times New Roman"/>
          <w:b/>
          <w:sz w:val="22"/>
          <w:szCs w:val="22"/>
        </w:rPr>
        <w:sectPr w:rsidR="00671AA6" w:rsidRPr="00D27CE8" w:rsidSect="00A1214D">
          <w:footerReference w:type="default" r:id="rId10"/>
          <w:pgSz w:w="11906" w:h="16838"/>
          <w:pgMar w:top="990" w:right="1196" w:bottom="1170" w:left="1170" w:header="706" w:footer="706" w:gutter="0"/>
          <w:cols w:space="708"/>
          <w:docGrid w:linePitch="360"/>
        </w:sectPr>
      </w:pPr>
      <w:r w:rsidRPr="00D27CE8">
        <w:rPr>
          <w:rFonts w:ascii="Times New Roman" w:hAnsi="Times New Roman"/>
          <w:sz w:val="22"/>
          <w:szCs w:val="22"/>
        </w:rPr>
        <w:t>According to the reviewed literatures, supplier selection framework is as follows:</w:t>
      </w:r>
    </w:p>
    <w:p w14:paraId="7BC47A52" w14:textId="77777777" w:rsidR="00671AA6" w:rsidRPr="00D27CE8" w:rsidRDefault="00D02364" w:rsidP="00671AA6">
      <w:pPr>
        <w:spacing w:after="0" w:line="480" w:lineRule="auto"/>
        <w:ind w:firstLine="630"/>
        <w:jc w:val="both"/>
        <w:rPr>
          <w:rFonts w:ascii="Times New Roman" w:hAnsi="Times New Roman"/>
          <w:sz w:val="26"/>
          <w:szCs w:val="26"/>
        </w:rPr>
      </w:pPr>
      <w:r w:rsidRPr="00D27CE8">
        <w:rPr>
          <w:rFonts w:ascii="Times New Roman" w:hAnsi="Times New Roman"/>
          <w:noProof/>
          <w:sz w:val="26"/>
          <w:szCs w:val="26"/>
        </w:rPr>
        <w:lastRenderedPageBreak/>
        <mc:AlternateContent>
          <mc:Choice Requires="wpc">
            <w:drawing>
              <wp:anchor distT="0" distB="0" distL="114300" distR="114300" simplePos="0" relativeHeight="251804672" behindDoc="0" locked="0" layoutInCell="1" allowOverlap="1" wp14:anchorId="3C8D3009" wp14:editId="0F788E22">
                <wp:simplePos x="0" y="0"/>
                <wp:positionH relativeFrom="margin">
                  <wp:posOffset>-385140</wp:posOffset>
                </wp:positionH>
                <wp:positionV relativeFrom="paragraph">
                  <wp:posOffset>224993</wp:posOffset>
                </wp:positionV>
                <wp:extent cx="10020300" cy="4180205"/>
                <wp:effectExtent l="17780" t="22860" r="10795" b="6985"/>
                <wp:wrapNone/>
                <wp:docPr id="89" name="Bức vẽ 8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rgbClr val="FFFFFF"/>
                          </a:solidFill>
                          <a:prstDash val="solid"/>
                          <a:miter lim="800000"/>
                          <a:headEnd type="none" w="med" len="med"/>
                          <a:tailEnd type="none" w="med" len="med"/>
                        </a:ln>
                      </wpc:whole>
                      <wps:wsp>
                        <wps:cNvPr id="23" name="Rectangle 5"/>
                        <wps:cNvSpPr>
                          <a:spLocks noChangeArrowheads="1"/>
                        </wps:cNvSpPr>
                        <wps:spPr bwMode="auto">
                          <a:xfrm flipH="1">
                            <a:off x="424815" y="1685925"/>
                            <a:ext cx="723900" cy="323850"/>
                          </a:xfrm>
                          <a:prstGeom prst="rect">
                            <a:avLst/>
                          </a:prstGeom>
                          <a:solidFill>
                            <a:srgbClr val="FFFFFF"/>
                          </a:solidFill>
                          <a:ln w="9525">
                            <a:solidFill>
                              <a:srgbClr val="000000"/>
                            </a:solidFill>
                            <a:miter lim="800000"/>
                            <a:headEnd/>
                            <a:tailEnd/>
                          </a:ln>
                        </wps:spPr>
                        <wps:txbx>
                          <w:txbxContent>
                            <w:p w14:paraId="4F006234" w14:textId="77777777" w:rsidR="00A77219" w:rsidDel="00160EE8" w:rsidRDefault="00A77219" w:rsidP="00D02364">
                              <w:pPr>
                                <w:spacing w:after="0" w:line="240" w:lineRule="auto"/>
                                <w:jc w:val="center"/>
                                <w:rPr>
                                  <w:del w:id="394" w:author="SON" w:date="2019-07-27T00:19:00Z"/>
                                  <w:rFonts w:ascii="Times New Roman" w:hAnsi="Times New Roman"/>
                                </w:rPr>
                              </w:pPr>
                            </w:p>
                            <w:p w14:paraId="5CC43703" w14:textId="77777777" w:rsidR="00A77219" w:rsidRPr="00ED7709" w:rsidRDefault="00A77219">
                              <w:pPr>
                                <w:spacing w:before="120" w:after="0" w:line="240" w:lineRule="auto"/>
                                <w:jc w:val="center"/>
                                <w:rPr>
                                  <w:rFonts w:ascii="Times New Roman" w:hAnsi="Times New Roman"/>
                                </w:rPr>
                                <w:pPrChange w:id="395" w:author="SON" w:date="2019-07-27T00:19:00Z">
                                  <w:pPr>
                                    <w:spacing w:after="0" w:line="240" w:lineRule="auto"/>
                                    <w:jc w:val="center"/>
                                  </w:pPr>
                                </w:pPrChange>
                              </w:pPr>
                              <w:r w:rsidRPr="00ED7709">
                                <w:rPr>
                                  <w:rFonts w:ascii="Times New Roman" w:hAnsi="Times New Roman"/>
                                </w:rPr>
                                <w:t>Quality</w:t>
                              </w:r>
                            </w:p>
                          </w:txbxContent>
                        </wps:txbx>
                        <wps:bodyPr rot="0" vert="horz" wrap="square" lIns="36000" tIns="0" rIns="36000" bIns="0" anchor="t" anchorCtr="0" upright="1">
                          <a:noAutofit/>
                        </wps:bodyPr>
                      </wps:wsp>
                      <wps:wsp>
                        <wps:cNvPr id="24" name="Rectangle 7"/>
                        <wps:cNvSpPr>
                          <a:spLocks noChangeArrowheads="1"/>
                        </wps:cNvSpPr>
                        <wps:spPr bwMode="auto">
                          <a:xfrm>
                            <a:off x="7225665" y="1657985"/>
                            <a:ext cx="814070" cy="351790"/>
                          </a:xfrm>
                          <a:prstGeom prst="rect">
                            <a:avLst/>
                          </a:prstGeom>
                          <a:solidFill>
                            <a:srgbClr val="FFFFFF"/>
                          </a:solidFill>
                          <a:ln w="9525">
                            <a:solidFill>
                              <a:srgbClr val="000000"/>
                            </a:solidFill>
                            <a:miter lim="800000"/>
                            <a:headEnd/>
                            <a:tailEnd/>
                          </a:ln>
                        </wps:spPr>
                        <wps:txbx>
                          <w:txbxContent>
                            <w:p w14:paraId="37BF6B2A" w14:textId="77777777" w:rsidR="00A77219" w:rsidDel="00160EE8" w:rsidRDefault="00A77219" w:rsidP="00D02364">
                              <w:pPr>
                                <w:spacing w:after="0" w:line="240" w:lineRule="auto"/>
                                <w:jc w:val="center"/>
                                <w:rPr>
                                  <w:del w:id="396" w:author="SON" w:date="2019-07-27T00:20:00Z"/>
                                  <w:rFonts w:ascii="Times New Roman" w:hAnsi="Times New Roman"/>
                                  <w:lang w:val="en-US"/>
                                </w:rPr>
                              </w:pPr>
                            </w:p>
                            <w:p w14:paraId="457EEA52" w14:textId="77777777" w:rsidR="00A77219" w:rsidRPr="0078107C" w:rsidRDefault="00A77219">
                              <w:pPr>
                                <w:spacing w:before="120" w:after="0" w:line="240" w:lineRule="auto"/>
                                <w:jc w:val="center"/>
                                <w:rPr>
                                  <w:rFonts w:ascii="Times New Roman" w:hAnsi="Times New Roman"/>
                                  <w:lang w:val="en-US"/>
                                </w:rPr>
                                <w:pPrChange w:id="397" w:author="SON" w:date="2019-07-27T00:20:00Z">
                                  <w:pPr>
                                    <w:spacing w:after="0" w:line="240" w:lineRule="auto"/>
                                    <w:jc w:val="center"/>
                                  </w:pPr>
                                </w:pPrChange>
                              </w:pPr>
                              <w:r>
                                <w:rPr>
                                  <w:rFonts w:ascii="Times New Roman" w:hAnsi="Times New Roman"/>
                                  <w:lang w:val="en-US"/>
                                </w:rPr>
                                <w:t>Relationship</w:t>
                              </w:r>
                            </w:p>
                          </w:txbxContent>
                        </wps:txbx>
                        <wps:bodyPr rot="0" vert="horz" wrap="square" lIns="36000" tIns="0" rIns="36000" bIns="0" anchor="t" anchorCtr="0" upright="1">
                          <a:noAutofit/>
                        </wps:bodyPr>
                      </wps:wsp>
                      <wps:wsp>
                        <wps:cNvPr id="27" name="Rectangle 8"/>
                        <wps:cNvSpPr>
                          <a:spLocks noChangeArrowheads="1"/>
                        </wps:cNvSpPr>
                        <wps:spPr bwMode="auto">
                          <a:xfrm>
                            <a:off x="4229034" y="401380"/>
                            <a:ext cx="1447800" cy="341682"/>
                          </a:xfrm>
                          <a:prstGeom prst="rect">
                            <a:avLst/>
                          </a:prstGeom>
                          <a:solidFill>
                            <a:srgbClr val="FFFFFF"/>
                          </a:solidFill>
                          <a:ln w="9525">
                            <a:solidFill>
                              <a:srgbClr val="000000"/>
                            </a:solidFill>
                            <a:miter lim="800000"/>
                            <a:headEnd/>
                            <a:tailEnd/>
                          </a:ln>
                        </wps:spPr>
                        <wps:txbx>
                          <w:txbxContent>
                            <w:p w14:paraId="24EE4C5A" w14:textId="77777777" w:rsidR="00A77219" w:rsidDel="00160EE8" w:rsidRDefault="00A77219" w:rsidP="00D02364">
                              <w:pPr>
                                <w:spacing w:after="0" w:line="240" w:lineRule="auto"/>
                                <w:jc w:val="center"/>
                                <w:rPr>
                                  <w:del w:id="398" w:author="SON" w:date="2019-07-27T00:20:00Z"/>
                                  <w:rFonts w:ascii="Times New Roman" w:hAnsi="Times New Roman"/>
                                </w:rPr>
                              </w:pPr>
                            </w:p>
                            <w:p w14:paraId="64F3D8AF" w14:textId="77777777" w:rsidR="00A77219" w:rsidRPr="00ED7709" w:rsidRDefault="00A77219">
                              <w:pPr>
                                <w:spacing w:before="120" w:after="0" w:line="240" w:lineRule="auto"/>
                                <w:jc w:val="center"/>
                                <w:rPr>
                                  <w:rFonts w:ascii="Times New Roman" w:hAnsi="Times New Roman"/>
                                </w:rPr>
                                <w:pPrChange w:id="399" w:author="SON" w:date="2019-07-27T00:20:00Z">
                                  <w:pPr>
                                    <w:spacing w:after="0" w:line="240" w:lineRule="auto"/>
                                    <w:jc w:val="center"/>
                                  </w:pPr>
                                </w:pPrChange>
                              </w:pPr>
                              <w:r w:rsidRPr="00ED7709">
                                <w:rPr>
                                  <w:rFonts w:ascii="Times New Roman" w:hAnsi="Times New Roman"/>
                                </w:rPr>
                                <w:t xml:space="preserve">Supplier selection </w:t>
                              </w:r>
                            </w:p>
                          </w:txbxContent>
                        </wps:txbx>
                        <wps:bodyPr rot="0" vert="horz" wrap="square" lIns="36000" tIns="0" rIns="36000" bIns="0" anchor="t" anchorCtr="0" upright="1">
                          <a:noAutofit/>
                        </wps:bodyPr>
                      </wps:wsp>
                      <wps:wsp>
                        <wps:cNvPr id="28" name="Rectangle 9"/>
                        <wps:cNvSpPr>
                          <a:spLocks noChangeArrowheads="1"/>
                        </wps:cNvSpPr>
                        <wps:spPr bwMode="auto">
                          <a:xfrm>
                            <a:off x="3989639" y="219108"/>
                            <a:ext cx="1882775" cy="771485"/>
                          </a:xfrm>
                          <a:prstGeom prst="rect">
                            <a:avLst/>
                          </a:prstGeom>
                          <a:solidFill>
                            <a:srgbClr val="FFFFFF">
                              <a:alpha val="0"/>
                            </a:srgbClr>
                          </a:solidFill>
                          <a:ln w="12700">
                            <a:solidFill>
                              <a:srgbClr val="000000"/>
                            </a:solidFill>
                            <a:prstDash val="dash"/>
                            <a:miter lim="800000"/>
                            <a:headEnd/>
                            <a:tailEnd/>
                          </a:ln>
                        </wps:spPr>
                        <wps:bodyPr rot="0" vert="horz" wrap="square" lIns="91440" tIns="45720" rIns="91440" bIns="45720" anchor="t" anchorCtr="0" upright="1">
                          <a:noAutofit/>
                        </wps:bodyPr>
                      </wps:wsp>
                      <wps:wsp>
                        <wps:cNvPr id="29" name="AutoShape 25"/>
                        <wps:cNvCnPr>
                          <a:cxnSpLocks noChangeShapeType="1"/>
                        </wps:cNvCnPr>
                        <wps:spPr bwMode="auto">
                          <a:xfrm>
                            <a:off x="4235450" y="2038024"/>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Rectangle 70"/>
                        <wps:cNvSpPr>
                          <a:spLocks noChangeArrowheads="1"/>
                        </wps:cNvSpPr>
                        <wps:spPr bwMode="auto">
                          <a:xfrm>
                            <a:off x="3800475" y="1667510"/>
                            <a:ext cx="789940" cy="342265"/>
                          </a:xfrm>
                          <a:prstGeom prst="rect">
                            <a:avLst/>
                          </a:prstGeom>
                          <a:solidFill>
                            <a:srgbClr val="FFFFFF"/>
                          </a:solidFill>
                          <a:ln w="9525">
                            <a:solidFill>
                              <a:srgbClr val="000000"/>
                            </a:solidFill>
                            <a:miter lim="800000"/>
                            <a:headEnd/>
                            <a:tailEnd/>
                          </a:ln>
                        </wps:spPr>
                        <wps:txbx>
                          <w:txbxContent>
                            <w:p w14:paraId="67233EE6" w14:textId="77777777" w:rsidR="00A77219" w:rsidDel="00160EE8" w:rsidRDefault="00A77219" w:rsidP="00D02364">
                              <w:pPr>
                                <w:pStyle w:val="ThngthngWeb"/>
                                <w:spacing w:before="0" w:beforeAutospacing="0" w:after="0" w:afterAutospacing="0"/>
                                <w:jc w:val="center"/>
                                <w:rPr>
                                  <w:del w:id="400" w:author="SON" w:date="2019-07-27T00:19:00Z"/>
                                  <w:rFonts w:eastAsia="Calibri"/>
                                  <w:sz w:val="22"/>
                                  <w:szCs w:val="22"/>
                                </w:rPr>
                              </w:pPr>
                            </w:p>
                            <w:p w14:paraId="4E30FAE9" w14:textId="77777777" w:rsidR="00A77219" w:rsidRPr="00ED7709" w:rsidRDefault="00A77219">
                              <w:pPr>
                                <w:pStyle w:val="ThngthngWeb"/>
                                <w:spacing w:before="120" w:beforeAutospacing="0" w:after="0" w:afterAutospacing="0"/>
                                <w:jc w:val="center"/>
                                <w:pPrChange w:id="401" w:author="SON" w:date="2019-07-27T00:19:00Z">
                                  <w:pPr>
                                    <w:pStyle w:val="ThngthngWeb"/>
                                    <w:spacing w:before="0" w:beforeAutospacing="0" w:after="0" w:afterAutospacing="0"/>
                                    <w:jc w:val="center"/>
                                  </w:pPr>
                                </w:pPrChange>
                              </w:pPr>
                              <w:r>
                                <w:rPr>
                                  <w:rFonts w:eastAsia="Calibri"/>
                                  <w:sz w:val="22"/>
                                  <w:szCs w:val="22"/>
                                </w:rPr>
                                <w:t>Capability</w:t>
                              </w:r>
                            </w:p>
                          </w:txbxContent>
                        </wps:txbx>
                        <wps:bodyPr rot="0" vert="horz" wrap="square" lIns="36000" tIns="0" rIns="36000" bIns="0" anchor="t" anchorCtr="0" upright="1">
                          <a:noAutofit/>
                        </wps:bodyPr>
                      </wps:wsp>
                      <wps:wsp>
                        <wps:cNvPr id="31" name="Straight Arrow Connector 23719"/>
                        <wps:cNvCnPr>
                          <a:cxnSpLocks noChangeShapeType="1"/>
                          <a:stCxn id="23" idx="0"/>
                        </wps:cNvCnPr>
                        <wps:spPr bwMode="auto">
                          <a:xfrm flipV="1">
                            <a:off x="786765" y="1057275"/>
                            <a:ext cx="4051935" cy="628650"/>
                          </a:xfrm>
                          <a:prstGeom prst="straightConnector1">
                            <a:avLst/>
                          </a:prstGeom>
                          <a:noFill/>
                          <a:ln w="6350" algn="ctr">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32" name="Straight Arrow Connector 23720"/>
                        <wps:cNvCnPr>
                          <a:cxnSpLocks noChangeShapeType="1"/>
                        </wps:cNvCnPr>
                        <wps:spPr bwMode="auto">
                          <a:xfrm flipV="1">
                            <a:off x="2597150" y="1038225"/>
                            <a:ext cx="2260600" cy="629286"/>
                          </a:xfrm>
                          <a:prstGeom prst="straightConnector1">
                            <a:avLst/>
                          </a:prstGeom>
                          <a:noFill/>
                          <a:ln w="6350" algn="ctr">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33" name="Straight Arrow Connector 23721"/>
                        <wps:cNvCnPr>
                          <a:cxnSpLocks noChangeShapeType="1"/>
                          <a:stCxn id="30" idx="0"/>
                        </wps:cNvCnPr>
                        <wps:spPr bwMode="auto">
                          <a:xfrm flipV="1">
                            <a:off x="4195445" y="1038225"/>
                            <a:ext cx="643255" cy="629286"/>
                          </a:xfrm>
                          <a:prstGeom prst="straightConnector1">
                            <a:avLst/>
                          </a:prstGeom>
                          <a:noFill/>
                          <a:ln w="6350" algn="ctr">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34" name="Straight Arrow Connector 23723"/>
                        <wps:cNvCnPr>
                          <a:cxnSpLocks noChangeShapeType="1"/>
                          <a:stCxn id="24" idx="0"/>
                        </wps:cNvCnPr>
                        <wps:spPr bwMode="auto">
                          <a:xfrm flipH="1" flipV="1">
                            <a:off x="4857750" y="1057275"/>
                            <a:ext cx="2774950" cy="600710"/>
                          </a:xfrm>
                          <a:prstGeom prst="straightConnector1">
                            <a:avLst/>
                          </a:prstGeom>
                          <a:noFill/>
                          <a:ln w="6350" algn="ctr">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35" name="Rectangle 23763"/>
                        <wps:cNvSpPr>
                          <a:spLocks noChangeArrowheads="1"/>
                        </wps:cNvSpPr>
                        <wps:spPr bwMode="auto">
                          <a:xfrm flipH="1">
                            <a:off x="1276350" y="3209778"/>
                            <a:ext cx="989625" cy="323899"/>
                          </a:xfrm>
                          <a:prstGeom prst="rect">
                            <a:avLst/>
                          </a:prstGeom>
                          <a:solidFill>
                            <a:srgbClr val="FFFFFF"/>
                          </a:solidFill>
                          <a:ln w="9525">
                            <a:solidFill>
                              <a:srgbClr val="000000"/>
                            </a:solidFill>
                            <a:miter lim="800000"/>
                            <a:headEnd/>
                            <a:tailEnd/>
                          </a:ln>
                        </wps:spPr>
                        <wps:txbx>
                          <w:txbxContent>
                            <w:p w14:paraId="6D25FDCB" w14:textId="77777777" w:rsidR="00A77219" w:rsidDel="00160EE8" w:rsidRDefault="00A77219" w:rsidP="00D02364">
                              <w:pPr>
                                <w:pStyle w:val="ThngthngWeb"/>
                                <w:spacing w:before="0" w:beforeAutospacing="0" w:after="0" w:afterAutospacing="0" w:line="256" w:lineRule="auto"/>
                                <w:jc w:val="center"/>
                                <w:rPr>
                                  <w:del w:id="402" w:author="SON" w:date="2019-07-27T00:20:00Z"/>
                                </w:rPr>
                              </w:pPr>
                              <w:r>
                                <w:rPr>
                                  <w:rFonts w:eastAsia="Calibri"/>
                                  <w:sz w:val="22"/>
                                  <w:szCs w:val="22"/>
                                </w:rPr>
                                <w:t> </w:t>
                              </w:r>
                            </w:p>
                            <w:p w14:paraId="65864058" w14:textId="77777777" w:rsidR="00A77219" w:rsidRDefault="00A77219">
                              <w:pPr>
                                <w:pStyle w:val="ThngthngWeb"/>
                                <w:spacing w:before="120" w:beforeAutospacing="0" w:after="0" w:afterAutospacing="0" w:line="257" w:lineRule="auto"/>
                                <w:jc w:val="center"/>
                                <w:pPrChange w:id="403" w:author="SON" w:date="2019-07-27T00:20:00Z">
                                  <w:pPr>
                                    <w:pStyle w:val="ThngthngWeb"/>
                                    <w:spacing w:before="0" w:beforeAutospacing="0" w:after="0" w:afterAutospacing="0" w:line="256" w:lineRule="auto"/>
                                    <w:jc w:val="center"/>
                                  </w:pPr>
                                </w:pPrChange>
                              </w:pPr>
                              <w:r>
                                <w:rPr>
                                  <w:rFonts w:eastAsia="Calibri"/>
                                  <w:sz w:val="22"/>
                                  <w:szCs w:val="22"/>
                                </w:rPr>
                                <w:t>Alternative 1</w:t>
                              </w:r>
                            </w:p>
                          </w:txbxContent>
                        </wps:txbx>
                        <wps:bodyPr rot="0" vert="horz" wrap="square" lIns="36000" tIns="0" rIns="36000" bIns="0" anchor="t" anchorCtr="0" upright="1">
                          <a:noAutofit/>
                        </wps:bodyPr>
                      </wps:wsp>
                      <wps:wsp>
                        <wps:cNvPr id="36" name="Rectangle 23764"/>
                        <wps:cNvSpPr>
                          <a:spLocks noChangeArrowheads="1"/>
                        </wps:cNvSpPr>
                        <wps:spPr bwMode="auto">
                          <a:xfrm flipH="1">
                            <a:off x="3626678" y="3190725"/>
                            <a:ext cx="850072" cy="323899"/>
                          </a:xfrm>
                          <a:prstGeom prst="rect">
                            <a:avLst/>
                          </a:prstGeom>
                          <a:solidFill>
                            <a:srgbClr val="FFFFFF"/>
                          </a:solidFill>
                          <a:ln w="9525">
                            <a:solidFill>
                              <a:srgbClr val="000000"/>
                            </a:solidFill>
                            <a:miter lim="800000"/>
                            <a:headEnd/>
                            <a:tailEnd/>
                          </a:ln>
                        </wps:spPr>
                        <wps:txbx>
                          <w:txbxContent>
                            <w:p w14:paraId="47A45FBC" w14:textId="77777777" w:rsidR="00A77219" w:rsidDel="00160EE8" w:rsidRDefault="00A77219" w:rsidP="00D02364">
                              <w:pPr>
                                <w:pStyle w:val="ThngthngWeb"/>
                                <w:spacing w:before="0" w:beforeAutospacing="0" w:after="0" w:afterAutospacing="0" w:line="254" w:lineRule="auto"/>
                                <w:jc w:val="center"/>
                                <w:rPr>
                                  <w:del w:id="404" w:author="SON" w:date="2019-07-27T00:20:00Z"/>
                                </w:rPr>
                              </w:pPr>
                              <w:r>
                                <w:rPr>
                                  <w:rFonts w:eastAsia="Calibri"/>
                                  <w:sz w:val="22"/>
                                  <w:szCs w:val="22"/>
                                </w:rPr>
                                <w:t> </w:t>
                              </w:r>
                            </w:p>
                            <w:p w14:paraId="07F99A73" w14:textId="77777777" w:rsidR="00A77219" w:rsidRDefault="00A77219">
                              <w:pPr>
                                <w:pStyle w:val="ThngthngWeb"/>
                                <w:spacing w:before="120" w:beforeAutospacing="0" w:after="0" w:afterAutospacing="0" w:line="254" w:lineRule="auto"/>
                                <w:jc w:val="center"/>
                                <w:pPrChange w:id="405" w:author="SON" w:date="2019-07-27T00:20:00Z">
                                  <w:pPr>
                                    <w:pStyle w:val="ThngthngWeb"/>
                                    <w:spacing w:before="0" w:beforeAutospacing="0" w:after="0" w:afterAutospacing="0" w:line="254" w:lineRule="auto"/>
                                    <w:jc w:val="center"/>
                                  </w:pPr>
                                </w:pPrChange>
                              </w:pPr>
                              <w:r>
                                <w:rPr>
                                  <w:rFonts w:eastAsia="Calibri"/>
                                  <w:sz w:val="22"/>
                                  <w:szCs w:val="22"/>
                                </w:rPr>
                                <w:t>Alternative 2</w:t>
                              </w:r>
                            </w:p>
                          </w:txbxContent>
                        </wps:txbx>
                        <wps:bodyPr rot="0" vert="horz" wrap="square" lIns="36000" tIns="0" rIns="36000" bIns="0" anchor="t" anchorCtr="0" upright="1">
                          <a:noAutofit/>
                        </wps:bodyPr>
                      </wps:wsp>
                      <wps:wsp>
                        <wps:cNvPr id="37" name="Rectangle 23765"/>
                        <wps:cNvSpPr>
                          <a:spLocks noChangeArrowheads="1"/>
                        </wps:cNvSpPr>
                        <wps:spPr bwMode="auto">
                          <a:xfrm flipH="1">
                            <a:off x="5952150" y="3238357"/>
                            <a:ext cx="867750" cy="323899"/>
                          </a:xfrm>
                          <a:prstGeom prst="rect">
                            <a:avLst/>
                          </a:prstGeom>
                          <a:solidFill>
                            <a:srgbClr val="FFFFFF"/>
                          </a:solidFill>
                          <a:ln w="9525">
                            <a:solidFill>
                              <a:srgbClr val="000000"/>
                            </a:solidFill>
                            <a:miter lim="800000"/>
                            <a:headEnd/>
                            <a:tailEnd/>
                          </a:ln>
                        </wps:spPr>
                        <wps:txbx>
                          <w:txbxContent>
                            <w:p w14:paraId="7D103C50" w14:textId="77777777" w:rsidR="00A77219" w:rsidDel="00160EE8" w:rsidRDefault="00A77219" w:rsidP="00D02364">
                              <w:pPr>
                                <w:pStyle w:val="ThngthngWeb"/>
                                <w:spacing w:before="0" w:beforeAutospacing="0" w:after="0" w:afterAutospacing="0" w:line="252" w:lineRule="auto"/>
                                <w:jc w:val="center"/>
                                <w:rPr>
                                  <w:del w:id="406" w:author="SON" w:date="2019-07-27T00:20:00Z"/>
                                </w:rPr>
                              </w:pPr>
                              <w:del w:id="407" w:author="SON" w:date="2019-07-27T00:20:00Z">
                                <w:r w:rsidDel="00160EE8">
                                  <w:rPr>
                                    <w:rFonts w:eastAsia="Calibri"/>
                                    <w:sz w:val="22"/>
                                    <w:szCs w:val="22"/>
                                  </w:rPr>
                                  <w:delText> </w:delText>
                                </w:r>
                              </w:del>
                            </w:p>
                            <w:p w14:paraId="72E6D553" w14:textId="77777777" w:rsidR="00A77219" w:rsidRDefault="00A77219">
                              <w:pPr>
                                <w:pStyle w:val="ThngthngWeb"/>
                                <w:spacing w:before="120" w:beforeAutospacing="0" w:after="0" w:afterAutospacing="0" w:line="252" w:lineRule="auto"/>
                                <w:jc w:val="center"/>
                                <w:pPrChange w:id="408" w:author="SON" w:date="2019-07-27T00:20:00Z">
                                  <w:pPr>
                                    <w:pStyle w:val="ThngthngWeb"/>
                                    <w:spacing w:before="0" w:beforeAutospacing="0" w:after="0" w:afterAutospacing="0" w:line="252" w:lineRule="auto"/>
                                    <w:jc w:val="center"/>
                                  </w:pPr>
                                </w:pPrChange>
                              </w:pPr>
                              <w:r>
                                <w:rPr>
                                  <w:rFonts w:eastAsia="Calibri"/>
                                  <w:sz w:val="22"/>
                                  <w:szCs w:val="22"/>
                                </w:rPr>
                                <w:t>Alternative 3</w:t>
                              </w:r>
                            </w:p>
                          </w:txbxContent>
                        </wps:txbx>
                        <wps:bodyPr rot="0" vert="horz" wrap="square" lIns="36000" tIns="0" rIns="36000" bIns="0" anchor="t" anchorCtr="0" upright="1">
                          <a:noAutofit/>
                        </wps:bodyPr>
                      </wps:wsp>
                      <wps:wsp>
                        <wps:cNvPr id="39" name="Rectangle 23766"/>
                        <wps:cNvSpPr>
                          <a:spLocks noChangeArrowheads="1"/>
                        </wps:cNvSpPr>
                        <wps:spPr bwMode="auto">
                          <a:xfrm flipH="1">
                            <a:off x="8105139" y="3266936"/>
                            <a:ext cx="895985" cy="323899"/>
                          </a:xfrm>
                          <a:prstGeom prst="rect">
                            <a:avLst/>
                          </a:prstGeom>
                          <a:solidFill>
                            <a:srgbClr val="FFFFFF"/>
                          </a:solidFill>
                          <a:ln w="9525">
                            <a:solidFill>
                              <a:srgbClr val="000000"/>
                            </a:solidFill>
                            <a:miter lim="800000"/>
                            <a:headEnd/>
                            <a:tailEnd/>
                          </a:ln>
                        </wps:spPr>
                        <wps:txbx>
                          <w:txbxContent>
                            <w:p w14:paraId="106D8331" w14:textId="77777777" w:rsidR="00A77219" w:rsidDel="00160EE8" w:rsidRDefault="00A77219" w:rsidP="00D02364">
                              <w:pPr>
                                <w:pStyle w:val="ThngthngWeb"/>
                                <w:spacing w:before="0" w:beforeAutospacing="0" w:after="0" w:afterAutospacing="0" w:line="252" w:lineRule="auto"/>
                                <w:jc w:val="center"/>
                                <w:rPr>
                                  <w:del w:id="409" w:author="SON" w:date="2019-07-27T00:20:00Z"/>
                                </w:rPr>
                              </w:pPr>
                              <w:r>
                                <w:rPr>
                                  <w:rFonts w:eastAsia="Calibri"/>
                                  <w:sz w:val="22"/>
                                  <w:szCs w:val="22"/>
                                </w:rPr>
                                <w:t> </w:t>
                              </w:r>
                            </w:p>
                            <w:p w14:paraId="544EB65B" w14:textId="77777777" w:rsidR="00A77219" w:rsidRDefault="00A77219">
                              <w:pPr>
                                <w:pStyle w:val="ThngthngWeb"/>
                                <w:spacing w:before="120" w:beforeAutospacing="0" w:after="0" w:afterAutospacing="0" w:line="252" w:lineRule="auto"/>
                                <w:jc w:val="center"/>
                                <w:pPrChange w:id="410" w:author="SON" w:date="2019-07-27T00:20:00Z">
                                  <w:pPr>
                                    <w:pStyle w:val="ThngthngWeb"/>
                                    <w:spacing w:before="0" w:beforeAutospacing="0" w:after="0" w:afterAutospacing="0" w:line="252" w:lineRule="auto"/>
                                    <w:jc w:val="center"/>
                                  </w:pPr>
                                </w:pPrChange>
                              </w:pPr>
                              <w:r>
                                <w:rPr>
                                  <w:rFonts w:eastAsia="Calibri"/>
                                  <w:sz w:val="22"/>
                                  <w:szCs w:val="22"/>
                                </w:rPr>
                                <w:t>Alternative 4</w:t>
                              </w:r>
                            </w:p>
                          </w:txbxContent>
                        </wps:txbx>
                        <wps:bodyPr rot="0" vert="horz" wrap="square" lIns="36000" tIns="0" rIns="36000" bIns="0" anchor="t" anchorCtr="0" upright="1">
                          <a:noAutofit/>
                        </wps:bodyPr>
                      </wps:wsp>
                      <wps:wsp>
                        <wps:cNvPr id="40" name="Straight Connector 23818"/>
                        <wps:cNvCnPr>
                          <a:cxnSpLocks noChangeShapeType="1"/>
                        </wps:cNvCnPr>
                        <wps:spPr bwMode="auto">
                          <a:xfrm>
                            <a:off x="778510" y="2037715"/>
                            <a:ext cx="1020445" cy="1125221"/>
                          </a:xfrm>
                          <a:prstGeom prst="line">
                            <a:avLst/>
                          </a:prstGeom>
                          <a:noFill/>
                          <a:ln w="6350" algn="ctr">
                            <a:solidFill>
                              <a:srgbClr val="5B9BD5"/>
                            </a:solidFill>
                            <a:miter lim="800000"/>
                            <a:headEnd/>
                            <a:tailEnd/>
                          </a:ln>
                          <a:extLst>
                            <a:ext uri="{909E8E84-426E-40DD-AFC4-6F175D3DCCD1}">
                              <a14:hiddenFill xmlns:a14="http://schemas.microsoft.com/office/drawing/2010/main">
                                <a:noFill/>
                              </a14:hiddenFill>
                            </a:ext>
                          </a:extLst>
                        </wps:spPr>
                        <wps:bodyPr/>
                      </wps:wsp>
                      <wps:wsp>
                        <wps:cNvPr id="41" name="Straight Connector 23820"/>
                        <wps:cNvCnPr>
                          <a:cxnSpLocks noChangeShapeType="1"/>
                        </wps:cNvCnPr>
                        <wps:spPr bwMode="auto">
                          <a:xfrm flipH="1">
                            <a:off x="1781175" y="2009775"/>
                            <a:ext cx="662305" cy="1181099"/>
                          </a:xfrm>
                          <a:prstGeom prst="line">
                            <a:avLst/>
                          </a:prstGeom>
                          <a:noFill/>
                          <a:ln w="6350" algn="ctr">
                            <a:solidFill>
                              <a:srgbClr val="5B9BD5"/>
                            </a:solidFill>
                            <a:miter lim="800000"/>
                            <a:headEnd/>
                            <a:tailEnd/>
                          </a:ln>
                          <a:extLst>
                            <a:ext uri="{909E8E84-426E-40DD-AFC4-6F175D3DCCD1}">
                              <a14:hiddenFill xmlns:a14="http://schemas.microsoft.com/office/drawing/2010/main">
                                <a:noFill/>
                              </a14:hiddenFill>
                            </a:ext>
                          </a:extLst>
                        </wps:spPr>
                        <wps:bodyPr/>
                      </wps:wsp>
                      <wps:wsp>
                        <wps:cNvPr id="42" name="Straight Connector 23821"/>
                        <wps:cNvCnPr>
                          <a:cxnSpLocks noChangeShapeType="1"/>
                        </wps:cNvCnPr>
                        <wps:spPr bwMode="auto">
                          <a:xfrm flipH="1">
                            <a:off x="4051935" y="2032635"/>
                            <a:ext cx="143510" cy="1158240"/>
                          </a:xfrm>
                          <a:prstGeom prst="line">
                            <a:avLst/>
                          </a:prstGeom>
                          <a:noFill/>
                          <a:ln w="6350" algn="ctr">
                            <a:solidFill>
                              <a:srgbClr val="5B9BD5"/>
                            </a:solidFill>
                            <a:miter lim="800000"/>
                            <a:headEnd/>
                            <a:tailEnd/>
                          </a:ln>
                          <a:extLst>
                            <a:ext uri="{909E8E84-426E-40DD-AFC4-6F175D3DCCD1}">
                              <a14:hiddenFill xmlns:a14="http://schemas.microsoft.com/office/drawing/2010/main">
                                <a:noFill/>
                              </a14:hiddenFill>
                            </a:ext>
                          </a:extLst>
                        </wps:spPr>
                        <wps:bodyPr/>
                      </wps:wsp>
                      <wps:wsp>
                        <wps:cNvPr id="47" name="Straight Connector 23827"/>
                        <wps:cNvCnPr>
                          <a:cxnSpLocks noChangeShapeType="1"/>
                        </wps:cNvCnPr>
                        <wps:spPr bwMode="auto">
                          <a:xfrm>
                            <a:off x="2443480" y="2009775"/>
                            <a:ext cx="1608455" cy="1181099"/>
                          </a:xfrm>
                          <a:prstGeom prst="line">
                            <a:avLst/>
                          </a:prstGeom>
                          <a:noFill/>
                          <a:ln w="6350" algn="ctr">
                            <a:solidFill>
                              <a:srgbClr val="5B9BD5"/>
                            </a:solidFill>
                            <a:miter lim="800000"/>
                            <a:headEnd/>
                            <a:tailEnd/>
                          </a:ln>
                          <a:extLst>
                            <a:ext uri="{909E8E84-426E-40DD-AFC4-6F175D3DCCD1}">
                              <a14:hiddenFill xmlns:a14="http://schemas.microsoft.com/office/drawing/2010/main">
                                <a:noFill/>
                              </a14:hiddenFill>
                            </a:ext>
                          </a:extLst>
                        </wps:spPr>
                        <wps:bodyPr/>
                      </wps:wsp>
                      <wps:wsp>
                        <wps:cNvPr id="49" name="Straight Connector 23828"/>
                        <wps:cNvCnPr>
                          <a:cxnSpLocks noChangeShapeType="1"/>
                        </wps:cNvCnPr>
                        <wps:spPr bwMode="auto">
                          <a:xfrm>
                            <a:off x="4235450" y="2009775"/>
                            <a:ext cx="4298950" cy="1257300"/>
                          </a:xfrm>
                          <a:prstGeom prst="line">
                            <a:avLst/>
                          </a:prstGeom>
                          <a:noFill/>
                          <a:ln w="6350" algn="ctr">
                            <a:solidFill>
                              <a:srgbClr val="5B9BD5"/>
                            </a:solidFill>
                            <a:miter lim="800000"/>
                            <a:headEnd/>
                            <a:tailEnd/>
                          </a:ln>
                          <a:extLst>
                            <a:ext uri="{909E8E84-426E-40DD-AFC4-6F175D3DCCD1}">
                              <a14:hiddenFill xmlns:a14="http://schemas.microsoft.com/office/drawing/2010/main">
                                <a:noFill/>
                              </a14:hiddenFill>
                            </a:ext>
                          </a:extLst>
                        </wps:spPr>
                        <wps:bodyPr/>
                      </wps:wsp>
                      <wps:wsp>
                        <wps:cNvPr id="54" name="Straight Connector 23829"/>
                        <wps:cNvCnPr>
                          <a:cxnSpLocks noChangeShapeType="1"/>
                        </wps:cNvCnPr>
                        <wps:spPr bwMode="auto">
                          <a:xfrm>
                            <a:off x="4195445" y="2009775"/>
                            <a:ext cx="2214880" cy="1228725"/>
                          </a:xfrm>
                          <a:prstGeom prst="line">
                            <a:avLst/>
                          </a:prstGeom>
                          <a:noFill/>
                          <a:ln w="6350" algn="ctr">
                            <a:solidFill>
                              <a:srgbClr val="5B9BD5"/>
                            </a:solidFill>
                            <a:miter lim="800000"/>
                            <a:headEnd/>
                            <a:tailEnd/>
                          </a:ln>
                          <a:extLst>
                            <a:ext uri="{909E8E84-426E-40DD-AFC4-6F175D3DCCD1}">
                              <a14:hiddenFill xmlns:a14="http://schemas.microsoft.com/office/drawing/2010/main">
                                <a:noFill/>
                              </a14:hiddenFill>
                            </a:ext>
                          </a:extLst>
                        </wps:spPr>
                        <wps:bodyPr/>
                      </wps:wsp>
                      <wps:wsp>
                        <wps:cNvPr id="56" name="Rectangle 23859"/>
                        <wps:cNvSpPr>
                          <a:spLocks noChangeArrowheads="1"/>
                        </wps:cNvSpPr>
                        <wps:spPr bwMode="auto">
                          <a:xfrm>
                            <a:off x="2038985" y="1690370"/>
                            <a:ext cx="829310" cy="319406"/>
                          </a:xfrm>
                          <a:prstGeom prst="rect">
                            <a:avLst/>
                          </a:prstGeom>
                          <a:solidFill>
                            <a:srgbClr val="FFFFFF"/>
                          </a:solidFill>
                          <a:ln w="9525">
                            <a:solidFill>
                              <a:srgbClr val="000000"/>
                            </a:solidFill>
                            <a:miter lim="800000"/>
                            <a:headEnd/>
                            <a:tailEnd/>
                          </a:ln>
                        </wps:spPr>
                        <wps:txbx>
                          <w:txbxContent>
                            <w:p w14:paraId="4188BE64" w14:textId="77777777" w:rsidR="00A77219" w:rsidDel="00160EE8" w:rsidRDefault="00A77219" w:rsidP="00D02364">
                              <w:pPr>
                                <w:pStyle w:val="ThngthngWeb"/>
                                <w:spacing w:before="0" w:beforeAutospacing="0" w:after="0" w:afterAutospacing="0" w:line="256" w:lineRule="auto"/>
                                <w:jc w:val="center"/>
                                <w:rPr>
                                  <w:del w:id="411" w:author="SON" w:date="2019-07-27T00:19:00Z"/>
                                  <w:rFonts w:eastAsia="Calibri"/>
                                  <w:sz w:val="22"/>
                                  <w:szCs w:val="22"/>
                                </w:rPr>
                              </w:pPr>
                              <w:r>
                                <w:rPr>
                                  <w:rFonts w:eastAsia="Calibri"/>
                                  <w:sz w:val="22"/>
                                  <w:szCs w:val="22"/>
                                </w:rPr>
                                <w:t> </w:t>
                              </w:r>
                            </w:p>
                            <w:p w14:paraId="35FCEA2E" w14:textId="77777777" w:rsidR="00A77219" w:rsidRDefault="00A77219">
                              <w:pPr>
                                <w:pStyle w:val="ThngthngWeb"/>
                                <w:spacing w:before="120" w:beforeAutospacing="0" w:after="0" w:afterAutospacing="0" w:line="257" w:lineRule="auto"/>
                                <w:jc w:val="center"/>
                                <w:pPrChange w:id="412" w:author="SON" w:date="2019-07-27T00:19:00Z">
                                  <w:pPr>
                                    <w:pStyle w:val="ThngthngWeb"/>
                                    <w:spacing w:before="0" w:beforeAutospacing="0" w:after="0" w:afterAutospacing="0" w:line="256" w:lineRule="auto"/>
                                    <w:jc w:val="center"/>
                                  </w:pPr>
                                </w:pPrChange>
                              </w:pPr>
                              <w:r>
                                <w:rPr>
                                  <w:rFonts w:eastAsia="Calibri"/>
                                  <w:sz w:val="22"/>
                                  <w:szCs w:val="22"/>
                                </w:rPr>
                                <w:t>Cost</w:t>
                              </w:r>
                            </w:p>
                          </w:txbxContent>
                        </wps:txbx>
                        <wps:bodyPr rot="0" vert="horz" wrap="square" lIns="36000" tIns="0" rIns="36000" bIns="0" anchor="t" anchorCtr="0" upright="1">
                          <a:noAutofit/>
                        </wps:bodyPr>
                      </wps:wsp>
                      <wps:wsp>
                        <wps:cNvPr id="57" name="Straight Connector 641"/>
                        <wps:cNvCnPr>
                          <a:cxnSpLocks noChangeShapeType="1"/>
                        </wps:cNvCnPr>
                        <wps:spPr bwMode="auto">
                          <a:xfrm>
                            <a:off x="778510" y="2037715"/>
                            <a:ext cx="3250565" cy="1125221"/>
                          </a:xfrm>
                          <a:prstGeom prst="line">
                            <a:avLst/>
                          </a:prstGeom>
                          <a:noFill/>
                          <a:ln w="6350" algn="ctr">
                            <a:solidFill>
                              <a:srgbClr val="5B9BD5"/>
                            </a:solidFill>
                            <a:miter lim="800000"/>
                            <a:headEnd/>
                            <a:tailEnd/>
                          </a:ln>
                          <a:extLst>
                            <a:ext uri="{909E8E84-426E-40DD-AFC4-6F175D3DCCD1}">
                              <a14:hiddenFill xmlns:a14="http://schemas.microsoft.com/office/drawing/2010/main">
                                <a:noFill/>
                              </a14:hiddenFill>
                            </a:ext>
                          </a:extLst>
                        </wps:spPr>
                        <wps:bodyPr/>
                      </wps:wsp>
                      <wps:wsp>
                        <wps:cNvPr id="58" name="Straight Connector 642"/>
                        <wps:cNvCnPr>
                          <a:cxnSpLocks noChangeShapeType="1"/>
                        </wps:cNvCnPr>
                        <wps:spPr bwMode="auto">
                          <a:xfrm>
                            <a:off x="778510" y="2037715"/>
                            <a:ext cx="5603240" cy="1182371"/>
                          </a:xfrm>
                          <a:prstGeom prst="line">
                            <a:avLst/>
                          </a:prstGeom>
                          <a:noFill/>
                          <a:ln w="6350" algn="ctr">
                            <a:solidFill>
                              <a:srgbClr val="5B9BD5"/>
                            </a:solidFill>
                            <a:miter lim="800000"/>
                            <a:headEnd/>
                            <a:tailEnd/>
                          </a:ln>
                          <a:extLst>
                            <a:ext uri="{909E8E84-426E-40DD-AFC4-6F175D3DCCD1}">
                              <a14:hiddenFill xmlns:a14="http://schemas.microsoft.com/office/drawing/2010/main">
                                <a:noFill/>
                              </a14:hiddenFill>
                            </a:ext>
                          </a:extLst>
                        </wps:spPr>
                        <wps:bodyPr/>
                      </wps:wsp>
                      <wps:wsp>
                        <wps:cNvPr id="59" name="Straight Connector 643"/>
                        <wps:cNvCnPr>
                          <a:cxnSpLocks noChangeShapeType="1"/>
                        </wps:cNvCnPr>
                        <wps:spPr bwMode="auto">
                          <a:xfrm>
                            <a:off x="778510" y="2037715"/>
                            <a:ext cx="7774940" cy="1229361"/>
                          </a:xfrm>
                          <a:prstGeom prst="line">
                            <a:avLst/>
                          </a:prstGeom>
                          <a:noFill/>
                          <a:ln w="6350" algn="ctr">
                            <a:solidFill>
                              <a:srgbClr val="5B9BD5"/>
                            </a:solidFill>
                            <a:miter lim="800000"/>
                            <a:headEnd/>
                            <a:tailEnd/>
                          </a:ln>
                          <a:extLst>
                            <a:ext uri="{909E8E84-426E-40DD-AFC4-6F175D3DCCD1}">
                              <a14:hiddenFill xmlns:a14="http://schemas.microsoft.com/office/drawing/2010/main">
                                <a:noFill/>
                              </a14:hiddenFill>
                            </a:ext>
                          </a:extLst>
                        </wps:spPr>
                        <wps:bodyPr/>
                      </wps:wsp>
                      <wps:wsp>
                        <wps:cNvPr id="60" name="Straight Connector 644"/>
                        <wps:cNvCnPr>
                          <a:cxnSpLocks noChangeShapeType="1"/>
                        </wps:cNvCnPr>
                        <wps:spPr bwMode="auto">
                          <a:xfrm flipH="1">
                            <a:off x="1798955" y="2009775"/>
                            <a:ext cx="2396490" cy="1200149"/>
                          </a:xfrm>
                          <a:prstGeom prst="line">
                            <a:avLst/>
                          </a:prstGeom>
                          <a:noFill/>
                          <a:ln w="6350" algn="ctr">
                            <a:solidFill>
                              <a:srgbClr val="5B9BD5"/>
                            </a:solidFill>
                            <a:miter lim="800000"/>
                            <a:headEnd/>
                            <a:tailEnd/>
                          </a:ln>
                          <a:extLst>
                            <a:ext uri="{909E8E84-426E-40DD-AFC4-6F175D3DCCD1}">
                              <a14:hiddenFill xmlns:a14="http://schemas.microsoft.com/office/drawing/2010/main">
                                <a:noFill/>
                              </a14:hiddenFill>
                            </a:ext>
                          </a:extLst>
                        </wps:spPr>
                        <wps:bodyPr/>
                      </wps:wsp>
                      <wps:wsp>
                        <wps:cNvPr id="61" name="Straight Connector 645"/>
                        <wps:cNvCnPr>
                          <a:cxnSpLocks noChangeShapeType="1"/>
                        </wps:cNvCnPr>
                        <wps:spPr bwMode="auto">
                          <a:xfrm flipH="1">
                            <a:off x="1857375" y="2009775"/>
                            <a:ext cx="5775325" cy="1181099"/>
                          </a:xfrm>
                          <a:prstGeom prst="line">
                            <a:avLst/>
                          </a:prstGeom>
                          <a:noFill/>
                          <a:ln w="6350" algn="ctr">
                            <a:solidFill>
                              <a:srgbClr val="5B9BD5"/>
                            </a:solidFill>
                            <a:miter lim="800000"/>
                            <a:headEnd/>
                            <a:tailEnd/>
                          </a:ln>
                          <a:extLst>
                            <a:ext uri="{909E8E84-426E-40DD-AFC4-6F175D3DCCD1}">
                              <a14:hiddenFill xmlns:a14="http://schemas.microsoft.com/office/drawing/2010/main">
                                <a:noFill/>
                              </a14:hiddenFill>
                            </a:ext>
                          </a:extLst>
                        </wps:spPr>
                        <wps:bodyPr/>
                      </wps:wsp>
                      <wps:wsp>
                        <wps:cNvPr id="62" name="Straight Connector 646"/>
                        <wps:cNvCnPr>
                          <a:cxnSpLocks noChangeShapeType="1"/>
                        </wps:cNvCnPr>
                        <wps:spPr bwMode="auto">
                          <a:xfrm flipH="1">
                            <a:off x="4051935" y="2009775"/>
                            <a:ext cx="3533140" cy="1181099"/>
                          </a:xfrm>
                          <a:prstGeom prst="line">
                            <a:avLst/>
                          </a:prstGeom>
                          <a:noFill/>
                          <a:ln w="6350" algn="ctr">
                            <a:solidFill>
                              <a:srgbClr val="5B9BD5"/>
                            </a:solidFill>
                            <a:miter lim="800000"/>
                            <a:headEnd/>
                            <a:tailEnd/>
                          </a:ln>
                          <a:extLst>
                            <a:ext uri="{909E8E84-426E-40DD-AFC4-6F175D3DCCD1}">
                              <a14:hiddenFill xmlns:a14="http://schemas.microsoft.com/office/drawing/2010/main">
                                <a:noFill/>
                              </a14:hiddenFill>
                            </a:ext>
                          </a:extLst>
                        </wps:spPr>
                        <wps:bodyPr/>
                      </wps:wsp>
                      <wps:wsp>
                        <wps:cNvPr id="63" name="Straight Connector 647"/>
                        <wps:cNvCnPr>
                          <a:cxnSpLocks noChangeShapeType="1"/>
                        </wps:cNvCnPr>
                        <wps:spPr bwMode="auto">
                          <a:xfrm>
                            <a:off x="2443480" y="2009775"/>
                            <a:ext cx="3957320" cy="1228725"/>
                          </a:xfrm>
                          <a:prstGeom prst="line">
                            <a:avLst/>
                          </a:prstGeom>
                          <a:noFill/>
                          <a:ln w="6350" algn="ctr">
                            <a:solidFill>
                              <a:srgbClr val="5B9BD5"/>
                            </a:solidFill>
                            <a:miter lim="800000"/>
                            <a:headEnd/>
                            <a:tailEnd/>
                          </a:ln>
                          <a:extLst>
                            <a:ext uri="{909E8E84-426E-40DD-AFC4-6F175D3DCCD1}">
                              <a14:hiddenFill xmlns:a14="http://schemas.microsoft.com/office/drawing/2010/main">
                                <a:noFill/>
                              </a14:hiddenFill>
                            </a:ext>
                          </a:extLst>
                        </wps:spPr>
                        <wps:bodyPr/>
                      </wps:wsp>
                      <wps:wsp>
                        <wps:cNvPr id="64" name="Straight Connector 648"/>
                        <wps:cNvCnPr>
                          <a:cxnSpLocks noChangeShapeType="1"/>
                        </wps:cNvCnPr>
                        <wps:spPr bwMode="auto">
                          <a:xfrm flipH="1">
                            <a:off x="6386195" y="2032635"/>
                            <a:ext cx="1198880" cy="1205865"/>
                          </a:xfrm>
                          <a:prstGeom prst="line">
                            <a:avLst/>
                          </a:prstGeom>
                          <a:noFill/>
                          <a:ln w="6350" algn="ctr">
                            <a:solidFill>
                              <a:srgbClr val="5B9BD5"/>
                            </a:solidFill>
                            <a:miter lim="800000"/>
                            <a:headEnd/>
                            <a:tailEnd/>
                          </a:ln>
                          <a:extLst>
                            <a:ext uri="{909E8E84-426E-40DD-AFC4-6F175D3DCCD1}">
                              <a14:hiddenFill xmlns:a14="http://schemas.microsoft.com/office/drawing/2010/main">
                                <a:noFill/>
                              </a14:hiddenFill>
                            </a:ext>
                          </a:extLst>
                        </wps:spPr>
                        <wps:bodyPr/>
                      </wps:wsp>
                      <wps:wsp>
                        <wps:cNvPr id="65" name="Straight Connector 649"/>
                        <wps:cNvCnPr>
                          <a:cxnSpLocks noChangeShapeType="1"/>
                        </wps:cNvCnPr>
                        <wps:spPr bwMode="auto">
                          <a:xfrm>
                            <a:off x="2443480" y="2009775"/>
                            <a:ext cx="6024245" cy="1238885"/>
                          </a:xfrm>
                          <a:prstGeom prst="line">
                            <a:avLst/>
                          </a:prstGeom>
                          <a:noFill/>
                          <a:ln w="6350" algn="ctr">
                            <a:solidFill>
                              <a:srgbClr val="5B9BD5"/>
                            </a:solidFill>
                            <a:miter lim="800000"/>
                            <a:headEnd/>
                            <a:tailEnd/>
                          </a:ln>
                          <a:extLst>
                            <a:ext uri="{909E8E84-426E-40DD-AFC4-6F175D3DCCD1}">
                              <a14:hiddenFill xmlns:a14="http://schemas.microsoft.com/office/drawing/2010/main">
                                <a:noFill/>
                              </a14:hiddenFill>
                            </a:ext>
                          </a:extLst>
                        </wps:spPr>
                        <wps:bodyPr/>
                      </wps:wsp>
                      <wps:wsp>
                        <wps:cNvPr id="66" name="Straight Connector 650"/>
                        <wps:cNvCnPr>
                          <a:cxnSpLocks noChangeShapeType="1"/>
                        </wps:cNvCnPr>
                        <wps:spPr bwMode="auto">
                          <a:xfrm>
                            <a:off x="7585075" y="2032635"/>
                            <a:ext cx="938530" cy="1216026"/>
                          </a:xfrm>
                          <a:prstGeom prst="line">
                            <a:avLst/>
                          </a:prstGeom>
                          <a:noFill/>
                          <a:ln w="6350" algn="ctr">
                            <a:solidFill>
                              <a:srgbClr val="5B9BD5"/>
                            </a:solidFill>
                            <a:miter lim="800000"/>
                            <a:headEnd/>
                            <a:tailEnd/>
                          </a:ln>
                          <a:extLst>
                            <a:ext uri="{909E8E84-426E-40DD-AFC4-6F175D3DCCD1}">
                              <a14:hiddenFill xmlns:a14="http://schemas.microsoft.com/office/drawing/2010/main">
                                <a:noFill/>
                              </a14:hiddenFill>
                            </a:ext>
                          </a:extLst>
                        </wps:spPr>
                        <wps:bodyPr/>
                      </wps:wsp>
                      <wps:wsp>
                        <wps:cNvPr id="67" name="Rectangle 651"/>
                        <wps:cNvSpPr>
                          <a:spLocks noChangeArrowheads="1"/>
                        </wps:cNvSpPr>
                        <wps:spPr bwMode="auto">
                          <a:xfrm>
                            <a:off x="5543550" y="1690370"/>
                            <a:ext cx="789305" cy="342265"/>
                          </a:xfrm>
                          <a:prstGeom prst="rect">
                            <a:avLst/>
                          </a:prstGeom>
                          <a:solidFill>
                            <a:srgbClr val="FFFFFF"/>
                          </a:solidFill>
                          <a:ln w="9525">
                            <a:solidFill>
                              <a:srgbClr val="000000"/>
                            </a:solidFill>
                            <a:miter lim="800000"/>
                            <a:headEnd/>
                            <a:tailEnd/>
                          </a:ln>
                        </wps:spPr>
                        <wps:txbx>
                          <w:txbxContent>
                            <w:p w14:paraId="1CBF747A" w14:textId="77777777" w:rsidR="00A77219" w:rsidDel="00160EE8" w:rsidRDefault="00A77219" w:rsidP="00D02364">
                              <w:pPr>
                                <w:pStyle w:val="ThngthngWeb"/>
                                <w:spacing w:before="0" w:beforeAutospacing="0" w:after="0" w:afterAutospacing="0"/>
                                <w:jc w:val="center"/>
                                <w:rPr>
                                  <w:del w:id="413" w:author="SON" w:date="2019-07-27T00:19:00Z"/>
                                </w:rPr>
                              </w:pPr>
                              <w:r>
                                <w:rPr>
                                  <w:rFonts w:eastAsia="Calibri"/>
                                  <w:sz w:val="22"/>
                                  <w:szCs w:val="22"/>
                                </w:rPr>
                                <w:t> </w:t>
                              </w:r>
                            </w:p>
                            <w:p w14:paraId="77E4317A" w14:textId="77777777" w:rsidR="00A77219" w:rsidRDefault="00A77219">
                              <w:pPr>
                                <w:pStyle w:val="ThngthngWeb"/>
                                <w:spacing w:before="120" w:beforeAutospacing="0" w:after="0" w:afterAutospacing="0"/>
                                <w:jc w:val="center"/>
                                <w:pPrChange w:id="414" w:author="SON" w:date="2019-07-27T00:19:00Z">
                                  <w:pPr>
                                    <w:pStyle w:val="ThngthngWeb"/>
                                    <w:spacing w:before="0" w:beforeAutospacing="0" w:after="0" w:afterAutospacing="0"/>
                                    <w:jc w:val="center"/>
                                  </w:pPr>
                                </w:pPrChange>
                              </w:pPr>
                              <w:r>
                                <w:rPr>
                                  <w:rFonts w:eastAsia="Calibri"/>
                                  <w:sz w:val="22"/>
                                  <w:szCs w:val="22"/>
                                </w:rPr>
                                <w:t>Service</w:t>
                              </w:r>
                            </w:p>
                          </w:txbxContent>
                        </wps:txbx>
                        <wps:bodyPr rot="0" vert="horz" wrap="square" lIns="36000" tIns="0" rIns="36000" bIns="0" anchor="t" anchorCtr="0" upright="1">
                          <a:noAutofit/>
                        </wps:bodyPr>
                      </wps:wsp>
                      <wps:wsp>
                        <wps:cNvPr id="68" name="Straight Arrow Connector 652"/>
                        <wps:cNvCnPr>
                          <a:cxnSpLocks noChangeShapeType="1"/>
                          <a:stCxn id="67" idx="0"/>
                        </wps:cNvCnPr>
                        <wps:spPr bwMode="auto">
                          <a:xfrm flipH="1" flipV="1">
                            <a:off x="4857750" y="1057275"/>
                            <a:ext cx="1080770" cy="633095"/>
                          </a:xfrm>
                          <a:prstGeom prst="straightConnector1">
                            <a:avLst/>
                          </a:prstGeom>
                          <a:noFill/>
                          <a:ln w="6350" algn="ctr">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69" name="Straight Connector 653"/>
                        <wps:cNvCnPr>
                          <a:cxnSpLocks noChangeShapeType="1"/>
                        </wps:cNvCnPr>
                        <wps:spPr bwMode="auto">
                          <a:xfrm flipH="1">
                            <a:off x="1857375" y="2037715"/>
                            <a:ext cx="4081145" cy="1125221"/>
                          </a:xfrm>
                          <a:prstGeom prst="line">
                            <a:avLst/>
                          </a:prstGeom>
                          <a:noFill/>
                          <a:ln w="6350" algn="ctr">
                            <a:solidFill>
                              <a:srgbClr val="5B9BD5"/>
                            </a:solidFill>
                            <a:miter lim="800000"/>
                            <a:headEnd/>
                            <a:tailEnd/>
                          </a:ln>
                          <a:extLst>
                            <a:ext uri="{909E8E84-426E-40DD-AFC4-6F175D3DCCD1}">
                              <a14:hiddenFill xmlns:a14="http://schemas.microsoft.com/office/drawing/2010/main">
                                <a:noFill/>
                              </a14:hiddenFill>
                            </a:ext>
                          </a:extLst>
                        </wps:spPr>
                        <wps:bodyPr/>
                      </wps:wsp>
                      <wps:wsp>
                        <wps:cNvPr id="71" name="Straight Connector 654"/>
                        <wps:cNvCnPr>
                          <a:cxnSpLocks noChangeShapeType="1"/>
                        </wps:cNvCnPr>
                        <wps:spPr bwMode="auto">
                          <a:xfrm>
                            <a:off x="5951855" y="2037715"/>
                            <a:ext cx="2553970" cy="1210946"/>
                          </a:xfrm>
                          <a:prstGeom prst="line">
                            <a:avLst/>
                          </a:prstGeom>
                          <a:noFill/>
                          <a:ln w="6350" algn="ctr">
                            <a:solidFill>
                              <a:srgbClr val="5B9BD5"/>
                            </a:solidFill>
                            <a:miter lim="800000"/>
                            <a:headEnd/>
                            <a:tailEnd/>
                          </a:ln>
                          <a:extLst>
                            <a:ext uri="{909E8E84-426E-40DD-AFC4-6F175D3DCCD1}">
                              <a14:hiddenFill xmlns:a14="http://schemas.microsoft.com/office/drawing/2010/main">
                                <a:noFill/>
                              </a14:hiddenFill>
                            </a:ext>
                          </a:extLst>
                        </wps:spPr>
                        <wps:bodyPr/>
                      </wps:wsp>
                      <wps:wsp>
                        <wps:cNvPr id="72" name="Straight Connector 655"/>
                        <wps:cNvCnPr>
                          <a:cxnSpLocks noChangeShapeType="1"/>
                        </wps:cNvCnPr>
                        <wps:spPr bwMode="auto">
                          <a:xfrm flipH="1">
                            <a:off x="4051935" y="2037715"/>
                            <a:ext cx="1886585" cy="1153160"/>
                          </a:xfrm>
                          <a:prstGeom prst="line">
                            <a:avLst/>
                          </a:prstGeom>
                          <a:noFill/>
                          <a:ln w="6350" algn="ctr">
                            <a:solidFill>
                              <a:srgbClr val="5B9BD5"/>
                            </a:solidFill>
                            <a:miter lim="800000"/>
                            <a:headEnd/>
                            <a:tailEnd/>
                          </a:ln>
                          <a:extLst>
                            <a:ext uri="{909E8E84-426E-40DD-AFC4-6F175D3DCCD1}">
                              <a14:hiddenFill xmlns:a14="http://schemas.microsoft.com/office/drawing/2010/main">
                                <a:noFill/>
                              </a14:hiddenFill>
                            </a:ext>
                          </a:extLst>
                        </wps:spPr>
                        <wps:bodyPr/>
                      </wps:wsp>
                      <wps:wsp>
                        <wps:cNvPr id="73" name="Straight Connector 656"/>
                        <wps:cNvCnPr>
                          <a:cxnSpLocks noChangeShapeType="1"/>
                        </wps:cNvCnPr>
                        <wps:spPr bwMode="auto">
                          <a:xfrm>
                            <a:off x="5938520" y="2032635"/>
                            <a:ext cx="462280" cy="1205865"/>
                          </a:xfrm>
                          <a:prstGeom prst="line">
                            <a:avLst/>
                          </a:prstGeom>
                          <a:noFill/>
                          <a:ln w="6350" algn="ctr">
                            <a:solidFill>
                              <a:srgbClr val="5B9BD5"/>
                            </a:solidFill>
                            <a:miter lim="800000"/>
                            <a:headEnd/>
                            <a:tailEnd/>
                          </a:ln>
                          <a:extLst>
                            <a:ext uri="{909E8E84-426E-40DD-AFC4-6F175D3DCCD1}">
                              <a14:hiddenFill xmlns:a14="http://schemas.microsoft.com/office/drawing/2010/main">
                                <a:noFill/>
                              </a14:hiddenFill>
                            </a:ext>
                          </a:extLst>
                        </wps:spPr>
                        <wps:bodyPr/>
                      </wps:wsp>
                      <wps:wsp>
                        <wps:cNvPr id="74" name="Rectangle 7"/>
                        <wps:cNvSpPr>
                          <a:spLocks noChangeArrowheads="1"/>
                        </wps:cNvSpPr>
                        <wps:spPr bwMode="auto">
                          <a:xfrm>
                            <a:off x="8930640" y="1657985"/>
                            <a:ext cx="814070" cy="351790"/>
                          </a:xfrm>
                          <a:prstGeom prst="rect">
                            <a:avLst/>
                          </a:prstGeom>
                          <a:solidFill>
                            <a:srgbClr val="FFFFFF"/>
                          </a:solidFill>
                          <a:ln w="9525">
                            <a:solidFill>
                              <a:srgbClr val="000000"/>
                            </a:solidFill>
                            <a:miter lim="800000"/>
                            <a:headEnd/>
                            <a:tailEnd/>
                          </a:ln>
                        </wps:spPr>
                        <wps:txbx>
                          <w:txbxContent>
                            <w:p w14:paraId="54A69D19" w14:textId="77777777" w:rsidR="00A77219" w:rsidDel="00160EE8" w:rsidRDefault="00A77219" w:rsidP="00D02364">
                              <w:pPr>
                                <w:spacing w:after="0" w:line="240" w:lineRule="auto"/>
                                <w:jc w:val="center"/>
                                <w:rPr>
                                  <w:del w:id="415" w:author="SON" w:date="2019-07-27T00:20:00Z"/>
                                  <w:rFonts w:ascii="Times New Roman" w:hAnsi="Times New Roman"/>
                                  <w:lang w:val="en-US"/>
                                </w:rPr>
                              </w:pPr>
                            </w:p>
                            <w:p w14:paraId="16E5A020" w14:textId="77777777" w:rsidR="00A77219" w:rsidRPr="0078107C" w:rsidRDefault="00A77219">
                              <w:pPr>
                                <w:spacing w:before="120" w:after="0" w:line="240" w:lineRule="auto"/>
                                <w:jc w:val="center"/>
                                <w:rPr>
                                  <w:rFonts w:ascii="Times New Roman" w:hAnsi="Times New Roman"/>
                                  <w:lang w:val="en-US"/>
                                </w:rPr>
                                <w:pPrChange w:id="416" w:author="SON" w:date="2019-07-27T00:20:00Z">
                                  <w:pPr>
                                    <w:spacing w:after="0" w:line="240" w:lineRule="auto"/>
                                    <w:jc w:val="center"/>
                                  </w:pPr>
                                </w:pPrChange>
                              </w:pPr>
                              <w:r>
                                <w:rPr>
                                  <w:rFonts w:ascii="Times New Roman" w:hAnsi="Times New Roman"/>
                                  <w:lang w:val="en-US"/>
                                </w:rPr>
                                <w:t>Sourcing country</w:t>
                              </w:r>
                            </w:p>
                          </w:txbxContent>
                        </wps:txbx>
                        <wps:bodyPr rot="0" vert="horz" wrap="square" lIns="36000" tIns="0" rIns="36000" bIns="0" anchor="t" anchorCtr="0" upright="1">
                          <a:noAutofit/>
                        </wps:bodyPr>
                      </wps:wsp>
                      <wps:wsp>
                        <wps:cNvPr id="75" name="Straight Arrow Connector 23723"/>
                        <wps:cNvCnPr>
                          <a:cxnSpLocks noChangeShapeType="1"/>
                        </wps:cNvCnPr>
                        <wps:spPr bwMode="auto">
                          <a:xfrm flipH="1" flipV="1">
                            <a:off x="4953635" y="1057275"/>
                            <a:ext cx="4338320" cy="581660"/>
                          </a:xfrm>
                          <a:prstGeom prst="straightConnector1">
                            <a:avLst/>
                          </a:prstGeom>
                          <a:noFill/>
                          <a:ln w="6350" algn="ctr">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78" name="Straight Connector 650"/>
                        <wps:cNvCnPr>
                          <a:cxnSpLocks noChangeShapeType="1"/>
                        </wps:cNvCnPr>
                        <wps:spPr bwMode="auto">
                          <a:xfrm flipH="1">
                            <a:off x="8553450" y="2037715"/>
                            <a:ext cx="816610" cy="1182371"/>
                          </a:xfrm>
                          <a:prstGeom prst="line">
                            <a:avLst/>
                          </a:prstGeom>
                          <a:noFill/>
                          <a:ln w="6350" algn="ctr">
                            <a:solidFill>
                              <a:srgbClr val="5B9BD5"/>
                            </a:solidFill>
                            <a:miter lim="800000"/>
                            <a:headEnd/>
                            <a:tailEnd/>
                          </a:ln>
                          <a:extLst>
                            <a:ext uri="{909E8E84-426E-40DD-AFC4-6F175D3DCCD1}">
                              <a14:hiddenFill xmlns:a14="http://schemas.microsoft.com/office/drawing/2010/main">
                                <a:noFill/>
                              </a14:hiddenFill>
                            </a:ext>
                          </a:extLst>
                        </wps:spPr>
                        <wps:bodyPr/>
                      </wps:wsp>
                      <wps:wsp>
                        <wps:cNvPr id="79" name="Straight Connector 648"/>
                        <wps:cNvCnPr>
                          <a:cxnSpLocks noChangeShapeType="1"/>
                        </wps:cNvCnPr>
                        <wps:spPr bwMode="auto">
                          <a:xfrm flipH="1">
                            <a:off x="6410325" y="2037715"/>
                            <a:ext cx="2959735" cy="1200785"/>
                          </a:xfrm>
                          <a:prstGeom prst="line">
                            <a:avLst/>
                          </a:prstGeom>
                          <a:noFill/>
                          <a:ln w="6350" algn="ctr">
                            <a:solidFill>
                              <a:srgbClr val="5B9BD5"/>
                            </a:solidFill>
                            <a:miter lim="800000"/>
                            <a:headEnd/>
                            <a:tailEnd/>
                          </a:ln>
                          <a:extLst>
                            <a:ext uri="{909E8E84-426E-40DD-AFC4-6F175D3DCCD1}">
                              <a14:hiddenFill xmlns:a14="http://schemas.microsoft.com/office/drawing/2010/main">
                                <a:noFill/>
                              </a14:hiddenFill>
                            </a:ext>
                          </a:extLst>
                        </wps:spPr>
                        <wps:bodyPr/>
                      </wps:wsp>
                      <wps:wsp>
                        <wps:cNvPr id="82" name="Straight Connector 646"/>
                        <wps:cNvCnPr>
                          <a:cxnSpLocks noChangeShapeType="1"/>
                        </wps:cNvCnPr>
                        <wps:spPr bwMode="auto">
                          <a:xfrm flipH="1">
                            <a:off x="4051935" y="2037715"/>
                            <a:ext cx="5318125" cy="1153160"/>
                          </a:xfrm>
                          <a:prstGeom prst="line">
                            <a:avLst/>
                          </a:prstGeom>
                          <a:noFill/>
                          <a:ln w="6350" algn="ctr">
                            <a:solidFill>
                              <a:srgbClr val="5B9BD5"/>
                            </a:solidFill>
                            <a:miter lim="800000"/>
                            <a:headEnd/>
                            <a:tailEnd/>
                          </a:ln>
                          <a:extLst>
                            <a:ext uri="{909E8E84-426E-40DD-AFC4-6F175D3DCCD1}">
                              <a14:hiddenFill xmlns:a14="http://schemas.microsoft.com/office/drawing/2010/main">
                                <a:noFill/>
                              </a14:hiddenFill>
                            </a:ext>
                          </a:extLst>
                        </wps:spPr>
                        <wps:bodyPr/>
                      </wps:wsp>
                      <wps:wsp>
                        <wps:cNvPr id="84" name="Straight Connector 653"/>
                        <wps:cNvCnPr>
                          <a:cxnSpLocks noChangeShapeType="1"/>
                        </wps:cNvCnPr>
                        <wps:spPr bwMode="auto">
                          <a:xfrm flipH="1">
                            <a:off x="1781175" y="2037715"/>
                            <a:ext cx="7510780" cy="1153160"/>
                          </a:xfrm>
                          <a:prstGeom prst="line">
                            <a:avLst/>
                          </a:prstGeom>
                          <a:noFill/>
                          <a:ln w="6350" algn="ctr">
                            <a:solidFill>
                              <a:srgbClr val="5B9BD5"/>
                            </a:solidFill>
                            <a:miter lim="800000"/>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3C8D3009" id="Bức vẽ 89" o:spid="_x0000_s1096" editas="canvas" style="position:absolute;left:0;text-align:left;margin-left:-30.35pt;margin-top:17.7pt;width:789pt;height:329.15pt;z-index:251804672;mso-position-horizontal-relative:margin" coordsize="100203,41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7" type="#_x0000_t75" style="position:absolute;width:100203;height:41802;visibility:visible;mso-wrap-style:square" stroked="t" strokecolor="white">
                  <v:fill o:detectmouseclick="t"/>
                  <v:path o:connecttype="none"/>
                </v:shape>
                <v:rect id="Rectangle 5" o:spid="_x0000_s1098" style="position:absolute;left:4248;top:16859;width:7239;height:323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">
                  <v:textbox inset="1mm,0,1mm,0">
                    <w:txbxContent>
                      <w:p w14:paraId="4F006234" w14:textId="77777777" w:rsidR="00A77219" w:rsidDel="00160EE8" w:rsidRDefault="00A77219" w:rsidP="00D02364">
                        <w:pPr>
                          <w:spacing w:after="0" w:line="240" w:lineRule="auto"/>
                          <w:jc w:val="center"/>
                          <w:rPr>
                            <w:del w:id="417" w:author="SON" w:date="2019-07-27T00:19:00Z"/>
                            <w:rFonts w:ascii="Times New Roman" w:hAnsi="Times New Roman"/>
                          </w:rPr>
                        </w:pPr>
                      </w:p>
                      <w:p w14:paraId="5CC43703" w14:textId="77777777" w:rsidR="00A77219" w:rsidRPr="00ED7709" w:rsidRDefault="00A77219">
                        <w:pPr>
                          <w:spacing w:before="120" w:after="0" w:line="240" w:lineRule="auto"/>
                          <w:jc w:val="center"/>
                          <w:rPr>
                            <w:rFonts w:ascii="Times New Roman" w:hAnsi="Times New Roman"/>
                          </w:rPr>
                          <w:pPrChange w:id="418" w:author="SON" w:date="2019-07-27T00:19:00Z">
                            <w:pPr>
                              <w:spacing w:after="0" w:line="240" w:lineRule="auto"/>
                              <w:jc w:val="center"/>
                            </w:pPr>
                          </w:pPrChange>
                        </w:pPr>
                        <w:r w:rsidRPr="00ED7709">
                          <w:rPr>
                            <w:rFonts w:ascii="Times New Roman" w:hAnsi="Times New Roman"/>
                          </w:rPr>
                          <w:t>Quality</w:t>
                        </w:r>
                      </w:p>
                    </w:txbxContent>
                  </v:textbox>
                </v:rect>
                <v:rect id="Rectangle 7" o:spid="_x0000_s1099" style="position:absolute;left:72256;top:16579;width:8141;height:3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">
                  <v:textbox inset="1mm,0,1mm,0">
                    <w:txbxContent>
                      <w:p w14:paraId="37BF6B2A" w14:textId="77777777" w:rsidR="00A77219" w:rsidDel="00160EE8" w:rsidRDefault="00A77219" w:rsidP="00D02364">
                        <w:pPr>
                          <w:spacing w:after="0" w:line="240" w:lineRule="auto"/>
                          <w:jc w:val="center"/>
                          <w:rPr>
                            <w:del w:id="419" w:author="SON" w:date="2019-07-27T00:20:00Z"/>
                            <w:rFonts w:ascii="Times New Roman" w:hAnsi="Times New Roman"/>
                            <w:lang w:val="en-US"/>
                          </w:rPr>
                        </w:pPr>
                      </w:p>
                      <w:p w14:paraId="457EEA52" w14:textId="77777777" w:rsidR="00A77219" w:rsidRPr="0078107C" w:rsidRDefault="00A77219">
                        <w:pPr>
                          <w:spacing w:before="120" w:after="0" w:line="240" w:lineRule="auto"/>
                          <w:jc w:val="center"/>
                          <w:rPr>
                            <w:rFonts w:ascii="Times New Roman" w:hAnsi="Times New Roman"/>
                            <w:lang w:val="en-US"/>
                          </w:rPr>
                          <w:pPrChange w:id="420" w:author="SON" w:date="2019-07-27T00:20:00Z">
                            <w:pPr>
                              <w:spacing w:after="0" w:line="240" w:lineRule="auto"/>
                              <w:jc w:val="center"/>
                            </w:pPr>
                          </w:pPrChange>
                        </w:pPr>
                        <w:r>
                          <w:rPr>
                            <w:rFonts w:ascii="Times New Roman" w:hAnsi="Times New Roman"/>
                            <w:lang w:val="en-US"/>
                          </w:rPr>
                          <w:t>Relationship</w:t>
                        </w:r>
                      </w:p>
                    </w:txbxContent>
                  </v:textbox>
                </v:rect>
                <v:rect id="Rectangle 8" o:spid="_x0000_s1100" style="position:absolute;left:42290;top:4013;width:14478;height:3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">
                  <v:textbox inset="1mm,0,1mm,0">
                    <w:txbxContent>
                      <w:p w14:paraId="24EE4C5A" w14:textId="77777777" w:rsidR="00A77219" w:rsidDel="00160EE8" w:rsidRDefault="00A77219" w:rsidP="00D02364">
                        <w:pPr>
                          <w:spacing w:after="0" w:line="240" w:lineRule="auto"/>
                          <w:jc w:val="center"/>
                          <w:rPr>
                            <w:del w:id="421" w:author="SON" w:date="2019-07-27T00:20:00Z"/>
                            <w:rFonts w:ascii="Times New Roman" w:hAnsi="Times New Roman"/>
                          </w:rPr>
                        </w:pPr>
                      </w:p>
                      <w:p w14:paraId="64F3D8AF" w14:textId="77777777" w:rsidR="00A77219" w:rsidRPr="00ED7709" w:rsidRDefault="00A77219">
                        <w:pPr>
                          <w:spacing w:before="120" w:after="0" w:line="240" w:lineRule="auto"/>
                          <w:jc w:val="center"/>
                          <w:rPr>
                            <w:rFonts w:ascii="Times New Roman" w:hAnsi="Times New Roman"/>
                          </w:rPr>
                          <w:pPrChange w:id="422" w:author="SON" w:date="2019-07-27T00:20:00Z">
                            <w:pPr>
                              <w:spacing w:after="0" w:line="240" w:lineRule="auto"/>
                              <w:jc w:val="center"/>
                            </w:pPr>
                          </w:pPrChange>
                        </w:pPr>
                        <w:r w:rsidRPr="00ED7709">
                          <w:rPr>
                            <w:rFonts w:ascii="Times New Roman" w:hAnsi="Times New Roman"/>
                          </w:rPr>
                          <w:t xml:space="preserve">Supplier selection </w:t>
                        </w:r>
                      </w:p>
                    </w:txbxContent>
                  </v:textbox>
                </v:rect>
                <v:rect id="Rectangle 9" o:spid="_x0000_s1101" style="position:absolute;left:39896;top:2191;width:18828;height:7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" strokeweight="1pt">
                  <v:fill opacity="0"/>
                  <v:stroke dashstyle="dash"/>
                </v:rect>
                <v:shape id="AutoShape 25" o:spid="_x0000_s1102" type="#_x0000_t32" style="position:absolute;left:42354;top:20380;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"/>
                <v:rect id="Rectangle 70" o:spid="_x0000_s1103" style="position:absolute;left:38004;top:16675;width:7900;height:3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">
                  <v:textbox inset="1mm,0,1mm,0">
                    <w:txbxContent>
                      <w:p w14:paraId="67233EE6" w14:textId="77777777" w:rsidR="00A77219" w:rsidDel="00160EE8" w:rsidRDefault="00A77219" w:rsidP="00D02364">
                        <w:pPr>
                          <w:pStyle w:val="ThngthngWeb"/>
                          <w:spacing w:before="0" w:beforeAutospacing="0" w:after="0" w:afterAutospacing="0"/>
                          <w:jc w:val="center"/>
                          <w:rPr>
                            <w:del w:id="423" w:author="SON" w:date="2019-07-27T00:19:00Z"/>
                            <w:rFonts w:eastAsia="Calibri"/>
                            <w:sz w:val="22"/>
                            <w:szCs w:val="22"/>
                          </w:rPr>
                        </w:pPr>
                      </w:p>
                      <w:p w14:paraId="4E30FAE9" w14:textId="77777777" w:rsidR="00A77219" w:rsidRPr="00ED7709" w:rsidRDefault="00A77219">
                        <w:pPr>
                          <w:pStyle w:val="ThngthngWeb"/>
                          <w:spacing w:before="120" w:beforeAutospacing="0" w:after="0" w:afterAutospacing="0"/>
                          <w:jc w:val="center"/>
                          <w:pPrChange w:id="424" w:author="SON" w:date="2019-07-27T00:19:00Z">
                            <w:pPr>
                              <w:pStyle w:val="ThngthngWeb"/>
                              <w:spacing w:before="0" w:beforeAutospacing="0" w:after="0" w:afterAutospacing="0"/>
                              <w:jc w:val="center"/>
                            </w:pPr>
                          </w:pPrChange>
                        </w:pPr>
                        <w:r>
                          <w:rPr>
                            <w:rFonts w:eastAsia="Calibri"/>
                            <w:sz w:val="22"/>
                            <w:szCs w:val="22"/>
                          </w:rPr>
                          <w:t>Capability</w:t>
                        </w:r>
                      </w:p>
                    </w:txbxContent>
                  </v:textbox>
                </v:rect>
                <v:shape id="Straight Arrow Connector 23719" o:spid="_x0000_s1104" type="#_x0000_t32" style="position:absolute;left:7867;top:10572;width:40520;height:628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" strokecolor="#5b9bd5" strokeweight=".5pt">
                  <v:stroke endarrow="block" joinstyle="miter"/>
                </v:shape>
                <v:shape id="Straight Arrow Connector 23720" o:spid="_x0000_s1105" type="#_x0000_t32" style="position:absolute;left:25971;top:10382;width:22606;height:629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" strokecolor="#5b9bd5" strokeweight=".5pt">
                  <v:stroke endarrow="block" joinstyle="miter"/>
                </v:shape>
                <v:shape id="Straight Arrow Connector 23721" o:spid="_x0000_s1106" type="#_x0000_t32" style="position:absolute;left:41954;top:10382;width:6433;height:629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" strokecolor="#5b9bd5" strokeweight=".5pt">
                  <v:stroke endarrow="block" joinstyle="miter"/>
                </v:shape>
                <v:shape id="Straight Arrow Connector 23723" o:spid="_x0000_s1107" type="#_x0000_t32" style="position:absolute;left:48577;top:10572;width:2775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" strokecolor="#5b9bd5" strokeweight=".5pt">
                  <v:stroke endarrow="block" joinstyle="miter"/>
                </v:shape>
                <v:rect id="Rectangle 23763" o:spid="_x0000_s1108" style="position:absolute;left:12763;top:32097;width:9896;height:3239;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">
                  <v:textbox inset="1mm,0,1mm,0">
                    <w:txbxContent>
                      <w:p w14:paraId="6D25FDCB" w14:textId="77777777" w:rsidR="00A77219" w:rsidDel="00160EE8" w:rsidRDefault="00A77219" w:rsidP="00D02364">
                        <w:pPr>
                          <w:pStyle w:val="ThngthngWeb"/>
                          <w:spacing w:before="0" w:beforeAutospacing="0" w:after="0" w:afterAutospacing="0" w:line="256" w:lineRule="auto"/>
                          <w:jc w:val="center"/>
                          <w:rPr>
                            <w:del w:id="425" w:author="SON" w:date="2019-07-27T00:20:00Z"/>
                          </w:rPr>
                        </w:pPr>
                        <w:r>
                          <w:rPr>
                            <w:rFonts w:eastAsia="Calibri"/>
                            <w:sz w:val="22"/>
                            <w:szCs w:val="22"/>
                          </w:rPr>
                          <w:t> </w:t>
                        </w:r>
                      </w:p>
                      <w:p w14:paraId="65864058" w14:textId="77777777" w:rsidR="00A77219" w:rsidRDefault="00A77219">
                        <w:pPr>
                          <w:pStyle w:val="ThngthngWeb"/>
                          <w:spacing w:before="120" w:beforeAutospacing="0" w:after="0" w:afterAutospacing="0" w:line="257" w:lineRule="auto"/>
                          <w:jc w:val="center"/>
                          <w:pPrChange w:id="426" w:author="SON" w:date="2019-07-27T00:20:00Z">
                            <w:pPr>
                              <w:pStyle w:val="ThngthngWeb"/>
                              <w:spacing w:before="0" w:beforeAutospacing="0" w:after="0" w:afterAutospacing="0" w:line="256" w:lineRule="auto"/>
                              <w:jc w:val="center"/>
                            </w:pPr>
                          </w:pPrChange>
                        </w:pPr>
                        <w:r>
                          <w:rPr>
                            <w:rFonts w:eastAsia="Calibri"/>
                            <w:sz w:val="22"/>
                            <w:szCs w:val="22"/>
                          </w:rPr>
                          <w:t>Alternative 1</w:t>
                        </w:r>
                      </w:p>
                    </w:txbxContent>
                  </v:textbox>
                </v:rect>
                <v:rect id="Rectangle 23764" o:spid="_x0000_s1109" style="position:absolute;left:36266;top:31907;width:8501;height:3239;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">
                  <v:textbox inset="1mm,0,1mm,0">
                    <w:txbxContent>
                      <w:p w14:paraId="47A45FBC" w14:textId="77777777" w:rsidR="00A77219" w:rsidDel="00160EE8" w:rsidRDefault="00A77219" w:rsidP="00D02364">
                        <w:pPr>
                          <w:pStyle w:val="ThngthngWeb"/>
                          <w:spacing w:before="0" w:beforeAutospacing="0" w:after="0" w:afterAutospacing="0" w:line="254" w:lineRule="auto"/>
                          <w:jc w:val="center"/>
                          <w:rPr>
                            <w:del w:id="427" w:author="SON" w:date="2019-07-27T00:20:00Z"/>
                          </w:rPr>
                        </w:pPr>
                        <w:r>
                          <w:rPr>
                            <w:rFonts w:eastAsia="Calibri"/>
                            <w:sz w:val="22"/>
                            <w:szCs w:val="22"/>
                          </w:rPr>
                          <w:t> </w:t>
                        </w:r>
                      </w:p>
                      <w:p w14:paraId="07F99A73" w14:textId="77777777" w:rsidR="00A77219" w:rsidRDefault="00A77219">
                        <w:pPr>
                          <w:pStyle w:val="ThngthngWeb"/>
                          <w:spacing w:before="120" w:beforeAutospacing="0" w:after="0" w:afterAutospacing="0" w:line="254" w:lineRule="auto"/>
                          <w:jc w:val="center"/>
                          <w:pPrChange w:id="428" w:author="SON" w:date="2019-07-27T00:20:00Z">
                            <w:pPr>
                              <w:pStyle w:val="ThngthngWeb"/>
                              <w:spacing w:before="0" w:beforeAutospacing="0" w:after="0" w:afterAutospacing="0" w:line="254" w:lineRule="auto"/>
                              <w:jc w:val="center"/>
                            </w:pPr>
                          </w:pPrChange>
                        </w:pPr>
                        <w:r>
                          <w:rPr>
                            <w:rFonts w:eastAsia="Calibri"/>
                            <w:sz w:val="22"/>
                            <w:szCs w:val="22"/>
                          </w:rPr>
                          <w:t>Alternative 2</w:t>
                        </w:r>
                      </w:p>
                    </w:txbxContent>
                  </v:textbox>
                </v:rect>
                <v:rect id="Rectangle 23765" o:spid="_x0000_s1110" style="position:absolute;left:59521;top:32383;width:8678;height:3239;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">
                  <v:textbox inset="1mm,0,1mm,0">
                    <w:txbxContent>
                      <w:p w14:paraId="7D103C50" w14:textId="77777777" w:rsidR="00A77219" w:rsidDel="00160EE8" w:rsidRDefault="00A77219" w:rsidP="00D02364">
                        <w:pPr>
                          <w:pStyle w:val="ThngthngWeb"/>
                          <w:spacing w:before="0" w:beforeAutospacing="0" w:after="0" w:afterAutospacing="0" w:line="252" w:lineRule="auto"/>
                          <w:jc w:val="center"/>
                          <w:rPr>
                            <w:del w:id="429" w:author="SON" w:date="2019-07-27T00:20:00Z"/>
                          </w:rPr>
                        </w:pPr>
                        <w:del w:id="430" w:author="SON" w:date="2019-07-27T00:20:00Z">
                          <w:r w:rsidDel="00160EE8">
                            <w:rPr>
                              <w:rFonts w:eastAsia="Calibri"/>
                              <w:sz w:val="22"/>
                              <w:szCs w:val="22"/>
                            </w:rPr>
                            <w:delText> </w:delText>
                          </w:r>
                        </w:del>
                      </w:p>
                      <w:p w14:paraId="72E6D553" w14:textId="77777777" w:rsidR="00A77219" w:rsidRDefault="00A77219">
                        <w:pPr>
                          <w:pStyle w:val="ThngthngWeb"/>
                          <w:spacing w:before="120" w:beforeAutospacing="0" w:after="0" w:afterAutospacing="0" w:line="252" w:lineRule="auto"/>
                          <w:jc w:val="center"/>
                          <w:pPrChange w:id="431" w:author="SON" w:date="2019-07-27T00:20:00Z">
                            <w:pPr>
                              <w:pStyle w:val="ThngthngWeb"/>
                              <w:spacing w:before="0" w:beforeAutospacing="0" w:after="0" w:afterAutospacing="0" w:line="252" w:lineRule="auto"/>
                              <w:jc w:val="center"/>
                            </w:pPr>
                          </w:pPrChange>
                        </w:pPr>
                        <w:r>
                          <w:rPr>
                            <w:rFonts w:eastAsia="Calibri"/>
                            <w:sz w:val="22"/>
                            <w:szCs w:val="22"/>
                          </w:rPr>
                          <w:t>Alternative 3</w:t>
                        </w:r>
                      </w:p>
                    </w:txbxContent>
                  </v:textbox>
                </v:rect>
                <v:rect id="Rectangle 23766" o:spid="_x0000_s1111" style="position:absolute;left:81051;top:32669;width:8960;height:3239;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">
                  <v:textbox inset="1mm,0,1mm,0">
                    <w:txbxContent>
                      <w:p w14:paraId="106D8331" w14:textId="77777777" w:rsidR="00A77219" w:rsidDel="00160EE8" w:rsidRDefault="00A77219" w:rsidP="00D02364">
                        <w:pPr>
                          <w:pStyle w:val="ThngthngWeb"/>
                          <w:spacing w:before="0" w:beforeAutospacing="0" w:after="0" w:afterAutospacing="0" w:line="252" w:lineRule="auto"/>
                          <w:jc w:val="center"/>
                          <w:rPr>
                            <w:del w:id="432" w:author="SON" w:date="2019-07-27T00:20:00Z"/>
                          </w:rPr>
                        </w:pPr>
                        <w:r>
                          <w:rPr>
                            <w:rFonts w:eastAsia="Calibri"/>
                            <w:sz w:val="22"/>
                            <w:szCs w:val="22"/>
                          </w:rPr>
                          <w:t> </w:t>
                        </w:r>
                      </w:p>
                      <w:p w14:paraId="544EB65B" w14:textId="77777777" w:rsidR="00A77219" w:rsidRDefault="00A77219">
                        <w:pPr>
                          <w:pStyle w:val="ThngthngWeb"/>
                          <w:spacing w:before="120" w:beforeAutospacing="0" w:after="0" w:afterAutospacing="0" w:line="252" w:lineRule="auto"/>
                          <w:jc w:val="center"/>
                          <w:pPrChange w:id="433" w:author="SON" w:date="2019-07-27T00:20:00Z">
                            <w:pPr>
                              <w:pStyle w:val="ThngthngWeb"/>
                              <w:spacing w:before="0" w:beforeAutospacing="0" w:after="0" w:afterAutospacing="0" w:line="252" w:lineRule="auto"/>
                              <w:jc w:val="center"/>
                            </w:pPr>
                          </w:pPrChange>
                        </w:pPr>
                        <w:r>
                          <w:rPr>
                            <w:rFonts w:eastAsia="Calibri"/>
                            <w:sz w:val="22"/>
                            <w:szCs w:val="22"/>
                          </w:rPr>
                          <w:t>Alternative 4</w:t>
                        </w:r>
                      </w:p>
                    </w:txbxContent>
                  </v:textbox>
                </v:rect>
                <v:line id="Straight Connector 23818" o:spid="_x0000_s1112" style="position:absolute;visibility:visible;mso-wrap-style:square" from="7785,20377" to="17989,31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" strokecolor="#5b9bd5" strokeweight=".5pt">
                  <v:stroke joinstyle="miter"/>
                </v:line>
                <v:line id="Straight Connector 23820" o:spid="_x0000_s1113" style="position:absolute;flip:x;visibility:visible;mso-wrap-style:square" from="17811,20097" to="24434,31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" strokecolor="#5b9bd5" strokeweight=".5pt">
                  <v:stroke joinstyle="miter"/>
                </v:line>
                <v:line id="Straight Connector 23821" o:spid="_x0000_s1114" style="position:absolute;flip:x;visibility:visible;mso-wrap-style:square" from="40519,20326" to="41954,31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" strokecolor="#5b9bd5" strokeweight=".5pt">
                  <v:stroke joinstyle="miter"/>
                </v:line>
                <v:line id="Straight Connector 23827" o:spid="_x0000_s1115" style="position:absolute;visibility:visible;mso-wrap-style:square" from="24434,20097" to="40519,31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" strokecolor="#5b9bd5" strokeweight=".5pt">
                  <v:stroke joinstyle="miter"/>
                </v:line>
                <v:line id="Straight Connector 23828" o:spid="_x0000_s1116" style="position:absolute;visibility:visible;mso-wrap-style:square" from="42354,20097" to="85344,32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" strokecolor="#5b9bd5" strokeweight=".5pt">
                  <v:stroke joinstyle="miter"/>
                </v:line>
                <v:line id="Straight Connector 23829" o:spid="_x0000_s1117" style="position:absolute;visibility:visible;mso-wrap-style:square" from="41954,20097" to="64103,32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" strokecolor="#5b9bd5" strokeweight=".5pt">
                  <v:stroke joinstyle="miter"/>
                </v:line>
                <v:rect id="Rectangle 23859" o:spid="_x0000_s1118" style="position:absolute;left:20389;top:16903;width:8293;height:3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">
                  <v:textbox inset="1mm,0,1mm,0">
                    <w:txbxContent>
                      <w:p w14:paraId="4188BE64" w14:textId="77777777" w:rsidR="00A77219" w:rsidDel="00160EE8" w:rsidRDefault="00A77219" w:rsidP="00D02364">
                        <w:pPr>
                          <w:pStyle w:val="ThngthngWeb"/>
                          <w:spacing w:before="0" w:beforeAutospacing="0" w:after="0" w:afterAutospacing="0" w:line="256" w:lineRule="auto"/>
                          <w:jc w:val="center"/>
                          <w:rPr>
                            <w:del w:id="434" w:author="SON" w:date="2019-07-27T00:19:00Z"/>
                            <w:rFonts w:eastAsia="Calibri"/>
                            <w:sz w:val="22"/>
                            <w:szCs w:val="22"/>
                          </w:rPr>
                        </w:pPr>
                        <w:r>
                          <w:rPr>
                            <w:rFonts w:eastAsia="Calibri"/>
                            <w:sz w:val="22"/>
                            <w:szCs w:val="22"/>
                          </w:rPr>
                          <w:t> </w:t>
                        </w:r>
                      </w:p>
                      <w:p w14:paraId="35FCEA2E" w14:textId="77777777" w:rsidR="00A77219" w:rsidRDefault="00A77219">
                        <w:pPr>
                          <w:pStyle w:val="ThngthngWeb"/>
                          <w:spacing w:before="120" w:beforeAutospacing="0" w:after="0" w:afterAutospacing="0" w:line="257" w:lineRule="auto"/>
                          <w:jc w:val="center"/>
                          <w:pPrChange w:id="435" w:author="SON" w:date="2019-07-27T00:19:00Z">
                            <w:pPr>
                              <w:pStyle w:val="ThngthngWeb"/>
                              <w:spacing w:before="0" w:beforeAutospacing="0" w:after="0" w:afterAutospacing="0" w:line="256" w:lineRule="auto"/>
                              <w:jc w:val="center"/>
                            </w:pPr>
                          </w:pPrChange>
                        </w:pPr>
                        <w:r>
                          <w:rPr>
                            <w:rFonts w:eastAsia="Calibri"/>
                            <w:sz w:val="22"/>
                            <w:szCs w:val="22"/>
                          </w:rPr>
                          <w:t>Cost</w:t>
                        </w:r>
                      </w:p>
                    </w:txbxContent>
                  </v:textbox>
                </v:rect>
                <v:line id="Straight Connector 641" o:spid="_x0000_s1119" style="position:absolute;visibility:visible;mso-wrap-style:square" from="7785,20377" to="40290,31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" strokecolor="#5b9bd5" strokeweight=".5pt">
                  <v:stroke joinstyle="miter"/>
                </v:line>
                <v:line id="Straight Connector 642" o:spid="_x0000_s1120" style="position:absolute;visibility:visible;mso-wrap-style:square" from="7785,20377" to="63817,32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" strokecolor="#5b9bd5" strokeweight=".5pt">
                  <v:stroke joinstyle="miter"/>
                </v:line>
                <v:line id="Straight Connector 643" o:spid="_x0000_s1121" style="position:absolute;visibility:visible;mso-wrap-style:square" from="7785,20377" to="85534,32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" strokecolor="#5b9bd5" strokeweight=".5pt">
                  <v:stroke joinstyle="miter"/>
                </v:line>
                <v:line id="Straight Connector 644" o:spid="_x0000_s1122" style="position:absolute;flip:x;visibility:visible;mso-wrap-style:square" from="17989,20097" to="41954,3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" strokecolor="#5b9bd5" strokeweight=".5pt">
                  <v:stroke joinstyle="miter"/>
                </v:line>
                <v:line id="Straight Connector 645" o:spid="_x0000_s1123" style="position:absolute;flip:x;visibility:visible;mso-wrap-style:square" from="18573,20097" to="76327,31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" strokecolor="#5b9bd5" strokeweight=".5pt">
                  <v:stroke joinstyle="miter"/>
                </v:line>
                <v:line id="Straight Connector 646" o:spid="_x0000_s1124" style="position:absolute;flip:x;visibility:visible;mso-wrap-style:square" from="40519,20097" to="75850,31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" strokecolor="#5b9bd5" strokeweight=".5pt">
                  <v:stroke joinstyle="miter"/>
                </v:line>
                <v:line id="Straight Connector 647" o:spid="_x0000_s1125" style="position:absolute;visibility:visible;mso-wrap-style:square" from="24434,20097" to="64008,32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" strokecolor="#5b9bd5" strokeweight=".5pt">
                  <v:stroke joinstyle="miter"/>
                </v:line>
                <v:line id="Straight Connector 648" o:spid="_x0000_s1126" style="position:absolute;flip:x;visibility:visible;mso-wrap-style:square" from="63861,20326" to="75850,32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" strokecolor="#5b9bd5" strokeweight=".5pt">
                  <v:stroke joinstyle="miter"/>
                </v:line>
                <v:line id="Straight Connector 649" o:spid="_x0000_s1127" style="position:absolute;visibility:visible;mso-wrap-style:square" from="24434,20097" to="84677,32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" strokecolor="#5b9bd5" strokeweight=".5pt">
                  <v:stroke joinstyle="miter"/>
                </v:line>
                <v:line id="Straight Connector 650" o:spid="_x0000_s1128" style="position:absolute;visibility:visible;mso-wrap-style:square" from="75850,20326" to="85236,32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" strokecolor="#5b9bd5" strokeweight=".5pt">
                  <v:stroke joinstyle="miter"/>
                </v:line>
                <v:rect id="Rectangle 651" o:spid="_x0000_s1129" style="position:absolute;left:55435;top:16903;width:7893;height:3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">
                  <v:textbox inset="1mm,0,1mm,0">
                    <w:txbxContent>
                      <w:p w14:paraId="1CBF747A" w14:textId="77777777" w:rsidR="00A77219" w:rsidDel="00160EE8" w:rsidRDefault="00A77219" w:rsidP="00D02364">
                        <w:pPr>
                          <w:pStyle w:val="ThngthngWeb"/>
                          <w:spacing w:before="0" w:beforeAutospacing="0" w:after="0" w:afterAutospacing="0"/>
                          <w:jc w:val="center"/>
                          <w:rPr>
                            <w:del w:id="436" w:author="SON" w:date="2019-07-27T00:19:00Z"/>
                          </w:rPr>
                        </w:pPr>
                        <w:r>
                          <w:rPr>
                            <w:rFonts w:eastAsia="Calibri"/>
                            <w:sz w:val="22"/>
                            <w:szCs w:val="22"/>
                          </w:rPr>
                          <w:t> </w:t>
                        </w:r>
                      </w:p>
                      <w:p w14:paraId="77E4317A" w14:textId="77777777" w:rsidR="00A77219" w:rsidRDefault="00A77219">
                        <w:pPr>
                          <w:pStyle w:val="ThngthngWeb"/>
                          <w:spacing w:before="120" w:beforeAutospacing="0" w:after="0" w:afterAutospacing="0"/>
                          <w:jc w:val="center"/>
                          <w:pPrChange w:id="437" w:author="SON" w:date="2019-07-27T00:19:00Z">
                            <w:pPr>
                              <w:pStyle w:val="ThngthngWeb"/>
                              <w:spacing w:before="0" w:beforeAutospacing="0" w:after="0" w:afterAutospacing="0"/>
                              <w:jc w:val="center"/>
                            </w:pPr>
                          </w:pPrChange>
                        </w:pPr>
                        <w:r>
                          <w:rPr>
                            <w:rFonts w:eastAsia="Calibri"/>
                            <w:sz w:val="22"/>
                            <w:szCs w:val="22"/>
                          </w:rPr>
                          <w:t>Service</w:t>
                        </w:r>
                      </w:p>
                    </w:txbxContent>
                  </v:textbox>
                </v:rect>
                <v:shape id="Straight Arrow Connector 652" o:spid="_x0000_s1130" type="#_x0000_t32" style="position:absolute;left:48577;top:10572;width:10808;height:633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" strokecolor="#5b9bd5" strokeweight=".5pt">
                  <v:stroke endarrow="block" joinstyle="miter"/>
                </v:shape>
                <v:line id="Straight Connector 653" o:spid="_x0000_s1131" style="position:absolute;flip:x;visibility:visible;mso-wrap-style:square" from="18573,20377" to="59385,31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" strokecolor="#5b9bd5" strokeweight=".5pt">
                  <v:stroke joinstyle="miter"/>
                </v:line>
                <v:line id="Straight Connector 654" o:spid="_x0000_s1132" style="position:absolute;visibility:visible;mso-wrap-style:square" from="59518,20377" to="85058,32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" strokecolor="#5b9bd5" strokeweight=".5pt">
                  <v:stroke joinstyle="miter"/>
                </v:line>
                <v:line id="Straight Connector 655" o:spid="_x0000_s1133" style="position:absolute;flip:x;visibility:visible;mso-wrap-style:square" from="40519,20377" to="59385,31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" strokecolor="#5b9bd5" strokeweight=".5pt">
                  <v:stroke joinstyle="miter"/>
                </v:line>
                <v:line id="Straight Connector 656" o:spid="_x0000_s1134" style="position:absolute;visibility:visible;mso-wrap-style:square" from="59385,20326" to="64008,32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" strokecolor="#5b9bd5" strokeweight=".5pt">
                  <v:stroke joinstyle="miter"/>
                </v:line>
                <v:rect id="Rectangle 7" o:spid="_x0000_s1135" style="position:absolute;left:89306;top:16579;width:8141;height:3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">
                  <v:textbox inset="1mm,0,1mm,0">
                    <w:txbxContent>
                      <w:p w14:paraId="54A69D19" w14:textId="77777777" w:rsidR="00A77219" w:rsidDel="00160EE8" w:rsidRDefault="00A77219" w:rsidP="00D02364">
                        <w:pPr>
                          <w:spacing w:after="0" w:line="240" w:lineRule="auto"/>
                          <w:jc w:val="center"/>
                          <w:rPr>
                            <w:del w:id="438" w:author="SON" w:date="2019-07-27T00:20:00Z"/>
                            <w:rFonts w:ascii="Times New Roman" w:hAnsi="Times New Roman"/>
                            <w:lang w:val="en-US"/>
                          </w:rPr>
                        </w:pPr>
                      </w:p>
                      <w:p w14:paraId="16E5A020" w14:textId="77777777" w:rsidR="00A77219" w:rsidRPr="0078107C" w:rsidRDefault="00A77219">
                        <w:pPr>
                          <w:spacing w:before="120" w:after="0" w:line="240" w:lineRule="auto"/>
                          <w:jc w:val="center"/>
                          <w:rPr>
                            <w:rFonts w:ascii="Times New Roman" w:hAnsi="Times New Roman"/>
                            <w:lang w:val="en-US"/>
                          </w:rPr>
                          <w:pPrChange w:id="439" w:author="SON" w:date="2019-07-27T00:20:00Z">
                            <w:pPr>
                              <w:spacing w:after="0" w:line="240" w:lineRule="auto"/>
                              <w:jc w:val="center"/>
                            </w:pPr>
                          </w:pPrChange>
                        </w:pPr>
                        <w:r>
                          <w:rPr>
                            <w:rFonts w:ascii="Times New Roman" w:hAnsi="Times New Roman"/>
                            <w:lang w:val="en-US"/>
                          </w:rPr>
                          <w:t>Sourcing country</w:t>
                        </w:r>
                      </w:p>
                    </w:txbxContent>
                  </v:textbox>
                </v:rect>
                <v:shape id="Straight Arrow Connector 23723" o:spid="_x0000_s1136" type="#_x0000_t32" style="position:absolute;left:49536;top:10572;width:43383;height:581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" strokecolor="#5b9bd5" strokeweight=".5pt">
                  <v:stroke endarrow="block" joinstyle="miter"/>
                </v:shape>
                <v:line id="Straight Connector 650" o:spid="_x0000_s1137" style="position:absolute;flip:x;visibility:visible;mso-wrap-style:square" from="85534,20377" to="93700,32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" strokecolor="#5b9bd5" strokeweight=".5pt">
                  <v:stroke joinstyle="miter"/>
                </v:line>
                <v:line id="Straight Connector 648" o:spid="_x0000_s1138" style="position:absolute;flip:x;visibility:visible;mso-wrap-style:square" from="64103,20377" to="93700,32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" strokecolor="#5b9bd5" strokeweight=".5pt">
                  <v:stroke joinstyle="miter"/>
                </v:line>
                <v:line id="Straight Connector 646" o:spid="_x0000_s1139" style="position:absolute;flip:x;visibility:visible;mso-wrap-style:square" from="40519,20377" to="93700,31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" strokecolor="#5b9bd5" strokeweight=".5pt">
                  <v:stroke joinstyle="miter"/>
                </v:line>
                <v:line id="Straight Connector 653" o:spid="_x0000_s1140" style="position:absolute;flip:x;visibility:visible;mso-wrap-style:square" from="17811,20377" to="92919,31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" strokecolor="#5b9bd5" strokeweight=".5pt">
                  <v:stroke joinstyle="miter"/>
                </v:line>
                <w10:wrap anchorx="margin"/>
              </v:group>
            </w:pict>
          </mc:Fallback>
        </mc:AlternateContent>
      </w:r>
    </w:p>
    <w:p w14:paraId="3B95A0DD" w14:textId="77777777" w:rsidR="00671AA6" w:rsidRPr="00D27CE8" w:rsidRDefault="00671AA6" w:rsidP="00671AA6">
      <w:pPr>
        <w:spacing w:after="0" w:line="480" w:lineRule="auto"/>
        <w:ind w:firstLine="630"/>
        <w:jc w:val="both"/>
        <w:rPr>
          <w:rFonts w:ascii="Times New Roman" w:hAnsi="Times New Roman"/>
          <w:sz w:val="26"/>
          <w:szCs w:val="26"/>
        </w:rPr>
      </w:pPr>
    </w:p>
    <w:p w14:paraId="76490889" w14:textId="77777777" w:rsidR="00671AA6" w:rsidRPr="00D27CE8" w:rsidRDefault="00671AA6" w:rsidP="00671AA6">
      <w:pPr>
        <w:spacing w:after="0" w:line="480" w:lineRule="auto"/>
        <w:ind w:firstLine="630"/>
        <w:jc w:val="both"/>
        <w:rPr>
          <w:rFonts w:ascii="Times New Roman" w:hAnsi="Times New Roman"/>
          <w:sz w:val="26"/>
          <w:szCs w:val="26"/>
        </w:rPr>
      </w:pPr>
    </w:p>
    <w:p w14:paraId="6AD97032" w14:textId="77777777" w:rsidR="00671AA6" w:rsidRPr="00D27CE8" w:rsidRDefault="00671AA6" w:rsidP="00671AA6">
      <w:pPr>
        <w:spacing w:after="0" w:line="480" w:lineRule="auto"/>
        <w:ind w:firstLine="630"/>
        <w:jc w:val="both"/>
        <w:rPr>
          <w:rFonts w:ascii="Times New Roman" w:hAnsi="Times New Roman"/>
          <w:sz w:val="26"/>
          <w:szCs w:val="26"/>
        </w:rPr>
      </w:pPr>
    </w:p>
    <w:p w14:paraId="32B214E4" w14:textId="77777777" w:rsidR="00671AA6" w:rsidRPr="00D27CE8" w:rsidRDefault="00671AA6" w:rsidP="00671AA6">
      <w:pPr>
        <w:spacing w:after="0" w:line="480" w:lineRule="auto"/>
        <w:ind w:firstLine="630"/>
        <w:jc w:val="both"/>
        <w:rPr>
          <w:rFonts w:ascii="Times New Roman" w:hAnsi="Times New Roman"/>
          <w:sz w:val="26"/>
          <w:szCs w:val="26"/>
        </w:rPr>
      </w:pPr>
    </w:p>
    <w:p w14:paraId="74D849DD" w14:textId="77777777" w:rsidR="00671AA6" w:rsidRPr="00D27CE8" w:rsidRDefault="00671AA6" w:rsidP="00671AA6">
      <w:pPr>
        <w:spacing w:after="0" w:line="480" w:lineRule="auto"/>
        <w:ind w:firstLine="630"/>
        <w:jc w:val="both"/>
        <w:rPr>
          <w:rFonts w:ascii="Times New Roman" w:hAnsi="Times New Roman"/>
          <w:sz w:val="26"/>
          <w:szCs w:val="26"/>
        </w:rPr>
      </w:pPr>
    </w:p>
    <w:p w14:paraId="289697BA" w14:textId="77777777" w:rsidR="00671AA6" w:rsidRPr="00D27CE8" w:rsidRDefault="00671AA6" w:rsidP="00671AA6">
      <w:pPr>
        <w:spacing w:after="0" w:line="480" w:lineRule="auto"/>
        <w:ind w:firstLine="630"/>
        <w:jc w:val="both"/>
        <w:rPr>
          <w:rFonts w:ascii="Times New Roman" w:hAnsi="Times New Roman"/>
          <w:sz w:val="26"/>
          <w:szCs w:val="26"/>
        </w:rPr>
      </w:pPr>
    </w:p>
    <w:p w14:paraId="34477889" w14:textId="77777777" w:rsidR="00671AA6" w:rsidRPr="00D27CE8" w:rsidRDefault="00671AA6" w:rsidP="00671AA6">
      <w:pPr>
        <w:spacing w:after="0" w:line="480" w:lineRule="auto"/>
        <w:ind w:firstLine="630"/>
        <w:jc w:val="both"/>
        <w:rPr>
          <w:rFonts w:ascii="Times New Roman" w:hAnsi="Times New Roman"/>
          <w:sz w:val="26"/>
          <w:szCs w:val="26"/>
        </w:rPr>
      </w:pPr>
    </w:p>
    <w:p w14:paraId="34E801ED" w14:textId="77777777" w:rsidR="00671AA6" w:rsidRPr="00D27CE8" w:rsidRDefault="00671AA6" w:rsidP="00671AA6">
      <w:pPr>
        <w:spacing w:after="0" w:line="480" w:lineRule="auto"/>
        <w:ind w:firstLine="630"/>
        <w:jc w:val="both"/>
        <w:rPr>
          <w:rFonts w:ascii="Times New Roman" w:hAnsi="Times New Roman"/>
          <w:sz w:val="26"/>
          <w:szCs w:val="26"/>
        </w:rPr>
      </w:pPr>
    </w:p>
    <w:p w14:paraId="439EB8FD" w14:textId="77777777" w:rsidR="00671AA6" w:rsidRPr="00D27CE8" w:rsidRDefault="00671AA6" w:rsidP="00671AA6">
      <w:pPr>
        <w:spacing w:after="0" w:line="480" w:lineRule="auto"/>
        <w:ind w:firstLine="630"/>
        <w:jc w:val="both"/>
        <w:rPr>
          <w:rFonts w:ascii="Times New Roman" w:hAnsi="Times New Roman"/>
          <w:sz w:val="26"/>
          <w:szCs w:val="26"/>
        </w:rPr>
      </w:pPr>
    </w:p>
    <w:p w14:paraId="3B2B9E39" w14:textId="77777777" w:rsidR="00671AA6" w:rsidRPr="00D27CE8" w:rsidRDefault="00671AA6" w:rsidP="00671AA6">
      <w:pPr>
        <w:spacing w:after="0" w:line="480" w:lineRule="auto"/>
        <w:ind w:firstLine="630"/>
        <w:jc w:val="both"/>
        <w:rPr>
          <w:rFonts w:ascii="Times New Roman" w:hAnsi="Times New Roman"/>
          <w:sz w:val="26"/>
          <w:szCs w:val="26"/>
        </w:rPr>
      </w:pPr>
    </w:p>
    <w:p w14:paraId="1361C228" w14:textId="77777777" w:rsidR="00671AA6" w:rsidRPr="00D27CE8" w:rsidRDefault="00671AA6" w:rsidP="00671AA6">
      <w:pPr>
        <w:spacing w:after="0" w:line="480" w:lineRule="auto"/>
        <w:ind w:firstLine="630"/>
        <w:jc w:val="both"/>
        <w:rPr>
          <w:rFonts w:ascii="Times New Roman" w:hAnsi="Times New Roman"/>
          <w:sz w:val="26"/>
          <w:szCs w:val="26"/>
        </w:rPr>
      </w:pPr>
    </w:p>
    <w:p w14:paraId="28623D04" w14:textId="77777777" w:rsidR="00671AA6" w:rsidRPr="00D27CE8" w:rsidRDefault="00671AA6" w:rsidP="00671AA6">
      <w:pPr>
        <w:spacing w:after="0" w:line="480" w:lineRule="auto"/>
        <w:ind w:firstLine="630"/>
        <w:jc w:val="both"/>
        <w:rPr>
          <w:rFonts w:ascii="Times New Roman" w:hAnsi="Times New Roman"/>
          <w:sz w:val="24"/>
          <w:szCs w:val="24"/>
        </w:rPr>
      </w:pPr>
    </w:p>
    <w:p w14:paraId="5BCB9D0A" w14:textId="77777777" w:rsidR="00671AA6" w:rsidRPr="00D27CE8" w:rsidRDefault="00D02364" w:rsidP="00671AA6">
      <w:pPr>
        <w:spacing w:after="0" w:line="480" w:lineRule="auto"/>
        <w:jc w:val="both"/>
        <w:rPr>
          <w:rFonts w:ascii="Times New Roman" w:hAnsi="Times New Roman"/>
          <w:b/>
          <w:sz w:val="26"/>
          <w:szCs w:val="26"/>
        </w:rPr>
      </w:pPr>
      <w:r w:rsidRPr="00D27CE8">
        <w:rPr>
          <w:noProof/>
          <w:sz w:val="24"/>
          <w:szCs w:val="24"/>
        </w:rPr>
        <mc:AlternateContent>
          <mc:Choice Requires="wps">
            <w:drawing>
              <wp:anchor distT="45720" distB="45720" distL="114300" distR="114300" simplePos="0" relativeHeight="251663360" behindDoc="0" locked="0" layoutInCell="1" allowOverlap="1" wp14:anchorId="1EF15F0F" wp14:editId="2CD87879">
                <wp:simplePos x="0" y="0"/>
                <wp:positionH relativeFrom="column">
                  <wp:posOffset>3012287</wp:posOffset>
                </wp:positionH>
                <wp:positionV relativeFrom="paragraph">
                  <wp:posOffset>170662</wp:posOffset>
                </wp:positionV>
                <wp:extent cx="3977640" cy="437515"/>
                <wp:effectExtent l="0" t="0" r="0" b="0"/>
                <wp:wrapSquare wrapText="bothSides"/>
                <wp:docPr id="25" name="Hộp Văn bản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7640" cy="437515"/>
                        </a:xfrm>
                        <a:prstGeom prst="rect">
                          <a:avLst/>
                        </a:prstGeom>
                        <a:noFill/>
                        <a:ln w="9525">
                          <a:noFill/>
                          <a:miter lim="800000"/>
                          <a:headEnd/>
                          <a:tailEnd/>
                        </a:ln>
                      </wps:spPr>
                      <wps:txbx>
                        <w:txbxContent>
                          <w:p w14:paraId="099DEF1E" w14:textId="77777777" w:rsidR="00A77219" w:rsidRPr="00D02364" w:rsidRDefault="00A77219" w:rsidP="00671AA6">
                            <w:pPr>
                              <w:rPr>
                                <w:rFonts w:ascii="Times New Roman" w:hAnsi="Times New Roman"/>
                                <w:b/>
                                <w:sz w:val="23"/>
                                <w:szCs w:val="23"/>
                              </w:rPr>
                            </w:pPr>
                            <w:r w:rsidRPr="00D02364">
                              <w:rPr>
                                <w:rFonts w:ascii="Times New Roman" w:hAnsi="Times New Roman"/>
                                <w:b/>
                                <w:sz w:val="23"/>
                                <w:szCs w:val="23"/>
                              </w:rPr>
                              <w:t>Figure 2.6: Supplier selection criteria in the hierarchy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F15F0F" id="Hộp Văn bản 25" o:spid="_x0000_s1141" type="#_x0000_t202" style="position:absolute;left:0;text-align:left;margin-left:237.2pt;margin-top:13.45pt;width:313.2pt;height:34.45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" filled="f" stroked="f">
                <v:textbox style="mso-fit-shape-to-text:t">
                  <w:txbxContent>
                    <w:p w14:paraId="099DEF1E" w14:textId="77777777" w:rsidR="00A77219" w:rsidRPr="00D02364" w:rsidRDefault="00A77219" w:rsidP="00671AA6">
                      <w:pPr>
                        <w:rPr>
                          <w:rFonts w:ascii="Times New Roman" w:hAnsi="Times New Roman"/>
                          <w:b/>
                          <w:sz w:val="23"/>
                          <w:szCs w:val="23"/>
                        </w:rPr>
                      </w:pPr>
                      <w:r w:rsidRPr="00D02364">
                        <w:rPr>
                          <w:rFonts w:ascii="Times New Roman" w:hAnsi="Times New Roman"/>
                          <w:b/>
                          <w:sz w:val="23"/>
                          <w:szCs w:val="23"/>
                        </w:rPr>
                        <w:t>Figure 2.6: Supplier selection criteria in the hierarchy</w:t>
                      </w:r>
                    </w:p>
                  </w:txbxContent>
                </v:textbox>
                <w10:wrap type="square"/>
              </v:shape>
            </w:pict>
          </mc:Fallback>
        </mc:AlternateContent>
      </w:r>
    </w:p>
    <w:p w14:paraId="2D5479A0" w14:textId="54044051" w:rsidR="00671AA6" w:rsidRPr="00D27CE8" w:rsidRDefault="00671AA6" w:rsidP="00671AA6">
      <w:pPr>
        <w:spacing w:after="0" w:line="480" w:lineRule="auto"/>
        <w:jc w:val="both"/>
        <w:rPr>
          <w:rFonts w:ascii="Times New Roman" w:hAnsi="Times New Roman"/>
          <w:b/>
          <w:sz w:val="26"/>
          <w:szCs w:val="26"/>
        </w:rPr>
      </w:pPr>
    </w:p>
    <w:p w14:paraId="1CCAC5AB" w14:textId="77777777" w:rsidR="00671AA6" w:rsidRPr="00D27CE8" w:rsidRDefault="00671AA6" w:rsidP="00671AA6">
      <w:pPr>
        <w:spacing w:after="0" w:line="480" w:lineRule="auto"/>
        <w:jc w:val="both"/>
        <w:rPr>
          <w:rFonts w:ascii="Times New Roman" w:hAnsi="Times New Roman"/>
          <w:b/>
          <w:sz w:val="26"/>
          <w:szCs w:val="26"/>
        </w:rPr>
        <w:sectPr w:rsidR="00671AA6" w:rsidRPr="00D27CE8" w:rsidSect="00126155">
          <w:footerReference w:type="default" r:id="rId11"/>
          <w:pgSz w:w="16838" w:h="11906" w:orient="landscape"/>
          <w:pgMar w:top="1440" w:right="1282" w:bottom="1440" w:left="1282" w:header="706" w:footer="706" w:gutter="0"/>
          <w:cols w:space="708"/>
          <w:docGrid w:linePitch="360"/>
        </w:sectPr>
      </w:pPr>
    </w:p>
    <w:p w14:paraId="2A0E0318" w14:textId="761C1156" w:rsidR="00671AA6" w:rsidRPr="00D27CE8" w:rsidRDefault="00671AA6" w:rsidP="0026338E">
      <w:pPr>
        <w:pStyle w:val="u1"/>
        <w:jc w:val="center"/>
        <w:rPr>
          <w:rFonts w:ascii="Times New Roman" w:hAnsi="Times New Roman"/>
          <w:b/>
          <w:color w:val="auto"/>
          <w:sz w:val="23"/>
          <w:szCs w:val="23"/>
        </w:rPr>
      </w:pPr>
      <w:bookmarkStart w:id="440" w:name="_Toc15050857"/>
      <w:bookmarkStart w:id="441" w:name="_Toc15102734"/>
      <w:r w:rsidRPr="00D27CE8">
        <w:rPr>
          <w:rFonts w:ascii="Times New Roman" w:hAnsi="Times New Roman"/>
          <w:b/>
          <w:color w:val="auto"/>
          <w:sz w:val="23"/>
          <w:szCs w:val="23"/>
        </w:rPr>
        <w:lastRenderedPageBreak/>
        <w:t>CHAPTER 3: RESEARCH MODEL AND METHODOLOGY</w:t>
      </w:r>
      <w:bookmarkEnd w:id="440"/>
      <w:bookmarkEnd w:id="441"/>
    </w:p>
    <w:p w14:paraId="76997E9E" w14:textId="77777777" w:rsidR="00671AA6" w:rsidRPr="00D27CE8" w:rsidRDefault="00671AA6" w:rsidP="0026338E">
      <w:pPr>
        <w:pStyle w:val="u2"/>
        <w:numPr>
          <w:ilvl w:val="1"/>
          <w:numId w:val="6"/>
        </w:numPr>
        <w:spacing w:before="0" w:line="240" w:lineRule="auto"/>
        <w:rPr>
          <w:rFonts w:ascii="Times New Roman" w:hAnsi="Times New Roman"/>
          <w:b/>
          <w:color w:val="auto"/>
          <w:sz w:val="23"/>
          <w:szCs w:val="23"/>
        </w:rPr>
      </w:pPr>
      <w:bookmarkStart w:id="442" w:name="_Toc15050859"/>
      <w:bookmarkStart w:id="443" w:name="_Toc15102736"/>
      <w:r w:rsidRPr="00D27CE8">
        <w:rPr>
          <w:rFonts w:ascii="Times New Roman" w:hAnsi="Times New Roman"/>
          <w:b/>
          <w:color w:val="auto"/>
          <w:sz w:val="23"/>
          <w:szCs w:val="23"/>
        </w:rPr>
        <w:t>Research model</w:t>
      </w:r>
      <w:bookmarkEnd w:id="442"/>
      <w:bookmarkEnd w:id="443"/>
    </w:p>
    <w:p w14:paraId="799B5780" w14:textId="0E2776C1" w:rsidR="00671AA6" w:rsidRPr="00D27CE8" w:rsidRDefault="00671AA6" w:rsidP="0026338E">
      <w:pPr>
        <w:pStyle w:val="HTMLinhdangtrc"/>
        <w:shd w:val="clear" w:color="auto" w:fill="FFFFFF"/>
        <w:ind w:firstLine="720"/>
        <w:jc w:val="both"/>
        <w:rPr>
          <w:rFonts w:ascii="Times New Roman" w:hAnsi="Times New Roman" w:cs="Times New Roman"/>
          <w:sz w:val="22"/>
          <w:szCs w:val="22"/>
        </w:rPr>
      </w:pPr>
      <w:r w:rsidRPr="00D27CE8">
        <w:rPr>
          <w:rFonts w:ascii="Times New Roman" w:hAnsi="Times New Roman" w:cs="Times New Roman"/>
          <w:sz w:val="22"/>
          <w:szCs w:val="22"/>
        </w:rPr>
        <w:t xml:space="preserve">As stated earlier, the overall goal of this research is to develop a supplier selection model. </w:t>
      </w:r>
      <w:r w:rsidR="0026338E">
        <w:rPr>
          <w:rFonts w:ascii="Times New Roman" w:hAnsi="Times New Roman" w:cs="Times New Roman"/>
          <w:sz w:val="22"/>
          <w:szCs w:val="22"/>
        </w:rPr>
        <w:t>Thus</w:t>
      </w:r>
      <w:r w:rsidRPr="00D27CE8">
        <w:rPr>
          <w:rFonts w:ascii="Times New Roman" w:hAnsi="Times New Roman" w:cs="Times New Roman"/>
          <w:sz w:val="22"/>
          <w:szCs w:val="22"/>
        </w:rPr>
        <w:t>, the research was seperated into different steps including the determination of supplier selection criteria and application of ANP method as illustrated in Figure 3.1 and Figure 3.2 into cho</w:t>
      </w:r>
      <w:r w:rsidR="0026338E">
        <w:rPr>
          <w:rFonts w:ascii="Times New Roman" w:hAnsi="Times New Roman" w:cs="Times New Roman"/>
          <w:sz w:val="22"/>
          <w:szCs w:val="22"/>
        </w:rPr>
        <w:t>o</w:t>
      </w:r>
      <w:r w:rsidRPr="00D27CE8">
        <w:rPr>
          <w:rFonts w:ascii="Times New Roman" w:hAnsi="Times New Roman" w:cs="Times New Roman"/>
          <w:sz w:val="22"/>
          <w:szCs w:val="22"/>
        </w:rPr>
        <w:t xml:space="preserve">sing suppliers. </w:t>
      </w:r>
    </w:p>
    <w:p w14:paraId="5778BD1D" w14:textId="77777777" w:rsidR="00D02364" w:rsidRPr="00D27CE8" w:rsidRDefault="00D02364" w:rsidP="0026338E">
      <w:pPr>
        <w:pStyle w:val="HTMLinhdangtrc"/>
        <w:numPr>
          <w:ilvl w:val="0"/>
          <w:numId w:val="1"/>
        </w:numPr>
        <w:shd w:val="clear" w:color="auto" w:fill="FFFFFF"/>
        <w:tabs>
          <w:tab w:val="clear" w:pos="5496"/>
          <w:tab w:val="clear" w:pos="6412"/>
          <w:tab w:val="clear" w:pos="7328"/>
          <w:tab w:val="clear" w:pos="8244"/>
          <w:tab w:val="clear" w:pos="9160"/>
          <w:tab w:val="clear" w:pos="10076"/>
        </w:tabs>
        <w:jc w:val="both"/>
        <w:rPr>
          <w:ins w:id="444" w:author="Nong Thi Nhu Mai" w:date="2019-07-27T18:45:00Z"/>
          <w:rFonts w:ascii="Times New Roman" w:hAnsi="Times New Roman" w:cs="Times New Roman"/>
          <w:sz w:val="22"/>
          <w:szCs w:val="22"/>
        </w:rPr>
      </w:pPr>
      <w:ins w:id="445" w:author="Nong Thi Nhu Mai" w:date="2019-07-27T18:39:00Z">
        <w:r w:rsidRPr="00D27CE8">
          <w:rPr>
            <w:rFonts w:ascii="Times New Roman" w:hAnsi="Times New Roman" w:cs="Times New Roman"/>
            <w:sz w:val="22"/>
            <w:szCs w:val="22"/>
          </w:rPr>
          <w:t>Fir</w:t>
        </w:r>
      </w:ins>
      <w:ins w:id="446" w:author="Nong Thi Nhu Mai" w:date="2019-07-27T18:40:00Z">
        <w:r w:rsidRPr="00D27CE8">
          <w:rPr>
            <w:rFonts w:ascii="Times New Roman" w:hAnsi="Times New Roman" w:cs="Times New Roman"/>
            <w:sz w:val="22"/>
            <w:szCs w:val="22"/>
          </w:rPr>
          <w:t xml:space="preserve">stly, define the </w:t>
        </w:r>
      </w:ins>
      <w:ins w:id="447" w:author="Nong Thi Nhu Mai" w:date="2019-07-27T18:44:00Z">
        <w:r w:rsidRPr="00D27CE8">
          <w:rPr>
            <w:rFonts w:ascii="Times New Roman" w:hAnsi="Times New Roman" w:cs="Times New Roman"/>
            <w:sz w:val="22"/>
            <w:szCs w:val="22"/>
          </w:rPr>
          <w:t>selection problem (</w:t>
        </w:r>
      </w:ins>
      <w:ins w:id="448" w:author="Nong Thi Nhu Mai" w:date="2019-07-27T18:40:00Z">
        <w:r w:rsidRPr="00D27CE8">
          <w:rPr>
            <w:rFonts w:ascii="Times New Roman" w:hAnsi="Times New Roman" w:cs="Times New Roman"/>
            <w:sz w:val="22"/>
            <w:szCs w:val="22"/>
          </w:rPr>
          <w:t>goal/ requirements</w:t>
        </w:r>
      </w:ins>
      <w:ins w:id="449" w:author="Nong Thi Nhu Mai" w:date="2019-07-27T18:45:00Z">
        <w:r w:rsidRPr="00D27CE8">
          <w:rPr>
            <w:rFonts w:ascii="Times New Roman" w:hAnsi="Times New Roman" w:cs="Times New Roman"/>
            <w:sz w:val="22"/>
            <w:szCs w:val="22"/>
          </w:rPr>
          <w:t>)</w:t>
        </w:r>
      </w:ins>
    </w:p>
    <w:p w14:paraId="4DFBE5DD" w14:textId="77777777" w:rsidR="00D02364" w:rsidRPr="00D27CE8" w:rsidRDefault="00D02364" w:rsidP="0026338E">
      <w:pPr>
        <w:pStyle w:val="HTMLinhdangtrc"/>
        <w:numPr>
          <w:ilvl w:val="0"/>
          <w:numId w:val="1"/>
        </w:numPr>
        <w:shd w:val="clear" w:color="auto" w:fill="FFFFFF"/>
        <w:tabs>
          <w:tab w:val="clear" w:pos="5496"/>
          <w:tab w:val="clear" w:pos="6412"/>
          <w:tab w:val="clear" w:pos="7328"/>
          <w:tab w:val="clear" w:pos="8244"/>
          <w:tab w:val="clear" w:pos="9160"/>
          <w:tab w:val="clear" w:pos="10076"/>
        </w:tabs>
        <w:jc w:val="both"/>
        <w:rPr>
          <w:ins w:id="450" w:author="Nong Thi Nhu Mai" w:date="2019-07-27T18:46:00Z"/>
          <w:rFonts w:ascii="Times New Roman" w:hAnsi="Times New Roman" w:cs="Times New Roman"/>
          <w:sz w:val="22"/>
          <w:szCs w:val="22"/>
        </w:rPr>
      </w:pPr>
      <w:ins w:id="451" w:author="Nong Thi Nhu Mai" w:date="2019-07-27T18:45:00Z">
        <w:r w:rsidRPr="00D27CE8">
          <w:rPr>
            <w:rFonts w:ascii="Times New Roman" w:hAnsi="Times New Roman" w:cs="Times New Roman"/>
            <w:sz w:val="22"/>
            <w:szCs w:val="22"/>
          </w:rPr>
          <w:t xml:space="preserve">Secondly, </w:t>
        </w:r>
      </w:ins>
      <w:ins w:id="452" w:author="Nong Thi Nhu Mai" w:date="2019-07-27T18:46:00Z">
        <w:r w:rsidRPr="00D27CE8">
          <w:rPr>
            <w:rFonts w:ascii="Times New Roman" w:hAnsi="Times New Roman" w:cs="Times New Roman"/>
            <w:sz w:val="22"/>
            <w:szCs w:val="22"/>
          </w:rPr>
          <w:t>collect</w:t>
        </w:r>
      </w:ins>
      <w:ins w:id="453" w:author="Nong Thi Nhu Mai" w:date="2019-07-27T18:45:00Z">
        <w:r w:rsidRPr="00D27CE8">
          <w:rPr>
            <w:rFonts w:ascii="Times New Roman" w:hAnsi="Times New Roman" w:cs="Times New Roman"/>
            <w:sz w:val="22"/>
            <w:szCs w:val="22"/>
          </w:rPr>
          <w:t xml:space="preserve"> candidate suppliers</w:t>
        </w:r>
      </w:ins>
      <w:ins w:id="454" w:author="Nong Thi Nhu Mai" w:date="2019-07-27T18:46:00Z">
        <w:r w:rsidRPr="00D27CE8">
          <w:rPr>
            <w:rFonts w:ascii="Times New Roman" w:hAnsi="Times New Roman" w:cs="Times New Roman"/>
            <w:sz w:val="22"/>
            <w:szCs w:val="22"/>
          </w:rPr>
          <w:t xml:space="preserve"> (alternatives)</w:t>
        </w:r>
      </w:ins>
      <w:r w:rsidRPr="00D27CE8">
        <w:rPr>
          <w:rFonts w:ascii="Times New Roman" w:hAnsi="Times New Roman" w:cs="Times New Roman"/>
          <w:sz w:val="22"/>
          <w:szCs w:val="22"/>
          <w:rPrChange w:id="455" w:author="Windows User" w:date="2019-07-25T06:21:00Z">
            <w:rPr>
              <w:rFonts w:ascii="Times New Roman" w:hAnsi="Times New Roman" w:cs="Times New Roman"/>
              <w:color w:val="000000"/>
              <w:sz w:val="24"/>
              <w:szCs w:val="24"/>
            </w:rPr>
          </w:rPrChange>
        </w:rPr>
        <w:t xml:space="preserve"> </w:t>
      </w:r>
    </w:p>
    <w:p w14:paraId="53AE3171" w14:textId="77777777" w:rsidR="00D02364" w:rsidRPr="00D27CE8" w:rsidRDefault="00D02364" w:rsidP="0026338E">
      <w:pPr>
        <w:pStyle w:val="HTMLinhdangtrc"/>
        <w:numPr>
          <w:ilvl w:val="0"/>
          <w:numId w:val="1"/>
        </w:numPr>
        <w:shd w:val="clear" w:color="auto" w:fill="FFFFFF"/>
        <w:tabs>
          <w:tab w:val="clear" w:pos="5496"/>
          <w:tab w:val="clear" w:pos="6412"/>
          <w:tab w:val="clear" w:pos="7328"/>
          <w:tab w:val="clear" w:pos="8244"/>
          <w:tab w:val="clear" w:pos="9160"/>
          <w:tab w:val="clear" w:pos="10076"/>
        </w:tabs>
        <w:jc w:val="both"/>
        <w:rPr>
          <w:ins w:id="456" w:author="Nong Thi Nhu Mai" w:date="2019-07-27T18:46:00Z"/>
          <w:rFonts w:ascii="Times New Roman" w:hAnsi="Times New Roman" w:cs="Times New Roman"/>
          <w:sz w:val="22"/>
          <w:szCs w:val="22"/>
        </w:rPr>
      </w:pPr>
      <w:ins w:id="457" w:author="Nong Thi Nhu Mai" w:date="2019-07-27T18:46:00Z">
        <w:r w:rsidRPr="00D27CE8">
          <w:rPr>
            <w:rFonts w:ascii="Times New Roman" w:hAnsi="Times New Roman" w:cs="Times New Roman"/>
            <w:sz w:val="22"/>
            <w:szCs w:val="22"/>
          </w:rPr>
          <w:t xml:space="preserve">Thirdly, define supplier selection criteria </w:t>
        </w:r>
      </w:ins>
    </w:p>
    <w:p w14:paraId="5CAB93F1" w14:textId="77777777" w:rsidR="00D02364" w:rsidRPr="00D27CE8" w:rsidRDefault="00D02364" w:rsidP="0026338E">
      <w:pPr>
        <w:pStyle w:val="HTMLinhdangtrc"/>
        <w:numPr>
          <w:ilvl w:val="0"/>
          <w:numId w:val="1"/>
        </w:numPr>
        <w:shd w:val="clear" w:color="auto" w:fill="FFFFFF"/>
        <w:jc w:val="both"/>
        <w:rPr>
          <w:rFonts w:ascii="Times New Roman" w:hAnsi="Times New Roman" w:cs="Times New Roman"/>
          <w:sz w:val="22"/>
          <w:szCs w:val="22"/>
        </w:rPr>
      </w:pPr>
      <w:ins w:id="458" w:author="Nong Thi Nhu Mai" w:date="2019-07-27T18:46:00Z">
        <w:r w:rsidRPr="00D27CE8">
          <w:rPr>
            <w:rFonts w:ascii="Times New Roman" w:hAnsi="Times New Roman" w:cs="Times New Roman"/>
            <w:sz w:val="22"/>
            <w:szCs w:val="22"/>
          </w:rPr>
          <w:t>Fourthly</w:t>
        </w:r>
      </w:ins>
      <w:ins w:id="459" w:author="Nong Thi Nhu Mai" w:date="2019-07-27T18:47:00Z">
        <w:r w:rsidRPr="00D27CE8">
          <w:rPr>
            <w:rFonts w:ascii="Times New Roman" w:hAnsi="Times New Roman" w:cs="Times New Roman"/>
            <w:sz w:val="22"/>
            <w:szCs w:val="22"/>
          </w:rPr>
          <w:t>, perform ANP analysis into c</w:t>
        </w:r>
      </w:ins>
      <w:ins w:id="460" w:author="Nong Thi Nhu Mai" w:date="2019-07-27T18:48:00Z">
        <w:r w:rsidRPr="00D27CE8">
          <w:rPr>
            <w:rFonts w:ascii="Times New Roman" w:hAnsi="Times New Roman" w:cs="Times New Roman"/>
            <w:sz w:val="22"/>
            <w:szCs w:val="22"/>
          </w:rPr>
          <w:t>hoosing suppliers</w:t>
        </w:r>
      </w:ins>
      <w:ins w:id="461" w:author="Nong Thi Nhu Mai" w:date="2019-07-27T18:47:00Z">
        <w:r w:rsidRPr="00D27CE8">
          <w:rPr>
            <w:rFonts w:ascii="Times New Roman" w:hAnsi="Times New Roman" w:cs="Times New Roman"/>
            <w:sz w:val="22"/>
            <w:szCs w:val="22"/>
          </w:rPr>
          <w:t>,</w:t>
        </w:r>
      </w:ins>
      <w:del w:id="462" w:author="Nong Thi Nhu Mai" w:date="2019-07-27T18:48:00Z">
        <w:r w:rsidRPr="00D27CE8" w:rsidDel="001D14DF">
          <w:rPr>
            <w:rFonts w:ascii="Times New Roman" w:hAnsi="Times New Roman" w:cs="Times New Roman"/>
            <w:sz w:val="22"/>
            <w:szCs w:val="22"/>
            <w:rPrChange w:id="463" w:author="Windows User" w:date="2019-07-25T06:21:00Z">
              <w:rPr>
                <w:rFonts w:ascii="Times New Roman" w:hAnsi="Times New Roman" w:cs="Times New Roman"/>
                <w:color w:val="000000"/>
                <w:sz w:val="24"/>
                <w:szCs w:val="24"/>
              </w:rPr>
            </w:rPrChange>
          </w:rPr>
          <w:delText>the determination of supplier selection criteria and application of ANP method as illustrated in Figure 3.1 and Figure 3.2 into practice to examine the effectiveness of the set of selection criteria under different cases as well as the efficiency of ANP into chosing suppliers</w:delText>
        </w:r>
      </w:del>
      <w:ins w:id="464" w:author="Nong Thi Nhu Mai" w:date="2019-07-27T18:51:00Z">
        <w:r w:rsidRPr="00D27CE8">
          <w:rPr>
            <w:rFonts w:ascii="Times New Roman" w:hAnsi="Times New Roman" w:cs="Times New Roman"/>
            <w:sz w:val="22"/>
            <w:szCs w:val="22"/>
          </w:rPr>
          <w:t>.</w:t>
        </w:r>
      </w:ins>
    </w:p>
    <w:p w14:paraId="3D5760DD" w14:textId="77777777" w:rsidR="00671AA6" w:rsidRPr="00D27CE8" w:rsidRDefault="00671AA6" w:rsidP="0026338E">
      <w:pPr>
        <w:pStyle w:val="HTMLinhdangtrc"/>
        <w:shd w:val="clear" w:color="auto" w:fill="FFFFFF"/>
        <w:tabs>
          <w:tab w:val="clear" w:pos="5496"/>
          <w:tab w:val="clear" w:pos="6412"/>
          <w:tab w:val="clear" w:pos="7328"/>
          <w:tab w:val="clear" w:pos="8244"/>
          <w:tab w:val="clear" w:pos="9160"/>
          <w:tab w:val="clear" w:pos="10076"/>
        </w:tabs>
        <w:ind w:firstLine="634"/>
        <w:jc w:val="both"/>
        <w:rPr>
          <w:rFonts w:ascii="Times New Roman" w:hAnsi="Times New Roman" w:cs="Times New Roman"/>
          <w:i/>
          <w:sz w:val="22"/>
          <w:szCs w:val="22"/>
        </w:rPr>
      </w:pPr>
      <w:r w:rsidRPr="00D27CE8">
        <w:rPr>
          <w:rFonts w:ascii="Times New Roman" w:hAnsi="Times New Roman" w:cs="Times New Roman"/>
          <w:i/>
          <w:sz w:val="22"/>
          <w:szCs w:val="22"/>
        </w:rPr>
        <w:t xml:space="preserve">Why is ANP chosen for the model? </w:t>
      </w:r>
    </w:p>
    <w:p w14:paraId="5C2BCFBB" w14:textId="77777777" w:rsidR="00671AA6" w:rsidRPr="00D27CE8" w:rsidRDefault="00671AA6" w:rsidP="0026338E">
      <w:pPr>
        <w:spacing w:after="0" w:line="240" w:lineRule="auto"/>
        <w:ind w:firstLine="720"/>
        <w:contextualSpacing/>
        <w:jc w:val="both"/>
        <w:rPr>
          <w:rFonts w:ascii="Times New Roman" w:hAnsi="Times New Roman"/>
          <w:noProof/>
          <w:sz w:val="22"/>
          <w:szCs w:val="22"/>
        </w:rPr>
      </w:pPr>
      <w:r w:rsidRPr="00D27CE8">
        <w:rPr>
          <w:rFonts w:ascii="Times New Roman" w:hAnsi="Times New Roman"/>
          <w:sz w:val="22"/>
          <w:szCs w:val="22"/>
        </w:rPr>
        <w:t xml:space="preserve">The most popular methods applied for decision making are presented in the above part. They are different in terms of how they combine and process the data </w:t>
      </w:r>
      <w:r w:rsidRPr="00D27CE8">
        <w:rPr>
          <w:rFonts w:ascii="Times New Roman" w:hAnsi="Times New Roman"/>
          <w:noProof/>
          <w:sz w:val="22"/>
          <w:szCs w:val="22"/>
        </w:rPr>
        <w:t>(DETR, 2002)</w:t>
      </w:r>
      <w:r w:rsidRPr="00D27CE8">
        <w:rPr>
          <w:rFonts w:ascii="Times New Roman" w:hAnsi="Times New Roman"/>
          <w:sz w:val="22"/>
          <w:szCs w:val="22"/>
        </w:rPr>
        <w:t xml:space="preserve">. Choosing one out of the available ones is a challenging task which also requires multicriteria decision making. According to Zak (2005), the decision-making models should be easy to understand, be friendly to use and match the human thinking. Therefore, later on in 2008, </w:t>
      </w:r>
      <w:r w:rsidRPr="00D27CE8">
        <w:rPr>
          <w:rFonts w:ascii="Times New Roman" w:hAnsi="Times New Roman"/>
          <w:noProof/>
          <w:sz w:val="22"/>
          <w:szCs w:val="22"/>
        </w:rPr>
        <w:t>Kirytopoulos, Leopoulos, and Voulgaridou developed eight questions which need to be answered to select the most appropriate MCDM method.</w:t>
      </w:r>
    </w:p>
    <w:p w14:paraId="17CD23C9" w14:textId="77777777" w:rsidR="00671AA6" w:rsidRPr="00D27CE8" w:rsidRDefault="00671AA6" w:rsidP="0026338E">
      <w:pPr>
        <w:pStyle w:val="oancuaDanhsach"/>
        <w:numPr>
          <w:ilvl w:val="0"/>
          <w:numId w:val="2"/>
        </w:numPr>
        <w:spacing w:after="0" w:line="240" w:lineRule="auto"/>
        <w:jc w:val="both"/>
        <w:rPr>
          <w:rFonts w:ascii="Times New Roman" w:hAnsi="Times New Roman"/>
          <w:sz w:val="22"/>
          <w:szCs w:val="22"/>
        </w:rPr>
      </w:pPr>
      <w:r w:rsidRPr="00D27CE8">
        <w:rPr>
          <w:rFonts w:ascii="Times New Roman" w:hAnsi="Times New Roman"/>
          <w:noProof/>
          <w:sz w:val="22"/>
          <w:szCs w:val="22"/>
        </w:rPr>
        <w:t>Is the set of the alternatives discrete or continuous?</w:t>
      </w:r>
    </w:p>
    <w:p w14:paraId="33E28A3F" w14:textId="77777777" w:rsidR="00671AA6" w:rsidRPr="00D27CE8" w:rsidRDefault="00671AA6" w:rsidP="0026338E">
      <w:pPr>
        <w:pStyle w:val="oancuaDanhsach"/>
        <w:numPr>
          <w:ilvl w:val="0"/>
          <w:numId w:val="2"/>
        </w:numPr>
        <w:spacing w:after="0" w:line="240" w:lineRule="auto"/>
        <w:jc w:val="both"/>
        <w:rPr>
          <w:rFonts w:ascii="Times New Roman" w:hAnsi="Times New Roman"/>
          <w:sz w:val="22"/>
          <w:szCs w:val="22"/>
        </w:rPr>
      </w:pPr>
      <w:r w:rsidRPr="00D27CE8">
        <w:rPr>
          <w:rFonts w:ascii="Times New Roman" w:hAnsi="Times New Roman"/>
          <w:sz w:val="22"/>
          <w:szCs w:val="22"/>
        </w:rPr>
        <w:t>Is the decision environment certain or uncertain?</w:t>
      </w:r>
    </w:p>
    <w:p w14:paraId="14DE5D85" w14:textId="77777777" w:rsidR="00671AA6" w:rsidRPr="00D27CE8" w:rsidRDefault="00671AA6" w:rsidP="0026338E">
      <w:pPr>
        <w:pStyle w:val="oancuaDanhsach"/>
        <w:numPr>
          <w:ilvl w:val="0"/>
          <w:numId w:val="2"/>
        </w:numPr>
        <w:spacing w:after="0" w:line="240" w:lineRule="auto"/>
        <w:jc w:val="both"/>
        <w:rPr>
          <w:rFonts w:ascii="Times New Roman" w:hAnsi="Times New Roman"/>
          <w:sz w:val="22"/>
          <w:szCs w:val="22"/>
        </w:rPr>
      </w:pPr>
      <w:r w:rsidRPr="00D27CE8">
        <w:rPr>
          <w:rFonts w:ascii="Times New Roman" w:hAnsi="Times New Roman"/>
          <w:sz w:val="22"/>
          <w:szCs w:val="22"/>
        </w:rPr>
        <w:t>Does the decision-making problem allow trade-offs among criteria?</w:t>
      </w:r>
    </w:p>
    <w:p w14:paraId="31B6677F" w14:textId="77777777" w:rsidR="00671AA6" w:rsidRPr="00D27CE8" w:rsidRDefault="00671AA6" w:rsidP="0026338E">
      <w:pPr>
        <w:pStyle w:val="oancuaDanhsach"/>
        <w:numPr>
          <w:ilvl w:val="0"/>
          <w:numId w:val="2"/>
        </w:numPr>
        <w:spacing w:after="0" w:line="240" w:lineRule="auto"/>
        <w:jc w:val="both"/>
        <w:rPr>
          <w:rFonts w:ascii="Times New Roman" w:hAnsi="Times New Roman"/>
          <w:sz w:val="22"/>
          <w:szCs w:val="22"/>
        </w:rPr>
      </w:pPr>
      <w:r w:rsidRPr="00D27CE8">
        <w:rPr>
          <w:rFonts w:ascii="Times New Roman" w:hAnsi="Times New Roman"/>
          <w:sz w:val="22"/>
          <w:szCs w:val="22"/>
        </w:rPr>
        <w:t>Is the structure of the problem hierarchical?</w:t>
      </w:r>
    </w:p>
    <w:p w14:paraId="3DAD451C" w14:textId="77777777" w:rsidR="00671AA6" w:rsidRPr="00D27CE8" w:rsidRDefault="00671AA6" w:rsidP="0026338E">
      <w:pPr>
        <w:pStyle w:val="oancuaDanhsach"/>
        <w:numPr>
          <w:ilvl w:val="0"/>
          <w:numId w:val="2"/>
        </w:numPr>
        <w:spacing w:after="0" w:line="240" w:lineRule="auto"/>
        <w:jc w:val="both"/>
        <w:rPr>
          <w:rFonts w:ascii="Times New Roman" w:hAnsi="Times New Roman"/>
          <w:sz w:val="22"/>
          <w:szCs w:val="22"/>
        </w:rPr>
      </w:pPr>
      <w:r w:rsidRPr="00D27CE8">
        <w:rPr>
          <w:rFonts w:ascii="Times New Roman" w:hAnsi="Times New Roman"/>
          <w:sz w:val="22"/>
          <w:szCs w:val="22"/>
        </w:rPr>
        <w:t>Which is the form of the data (quantitative, qualitative, mixed)?</w:t>
      </w:r>
    </w:p>
    <w:p w14:paraId="3B411212" w14:textId="77777777" w:rsidR="00671AA6" w:rsidRPr="00D27CE8" w:rsidRDefault="00671AA6" w:rsidP="0026338E">
      <w:pPr>
        <w:pStyle w:val="oancuaDanhsach"/>
        <w:numPr>
          <w:ilvl w:val="0"/>
          <w:numId w:val="2"/>
        </w:numPr>
        <w:spacing w:after="0" w:line="240" w:lineRule="auto"/>
        <w:jc w:val="both"/>
        <w:rPr>
          <w:rFonts w:ascii="Times New Roman" w:hAnsi="Times New Roman"/>
          <w:sz w:val="22"/>
          <w:szCs w:val="22"/>
        </w:rPr>
      </w:pPr>
      <w:r w:rsidRPr="00D27CE8">
        <w:rPr>
          <w:rFonts w:ascii="Times New Roman" w:hAnsi="Times New Roman"/>
          <w:sz w:val="22"/>
          <w:szCs w:val="22"/>
        </w:rPr>
        <w:t>Is the method easy to apply and to understand?</w:t>
      </w:r>
    </w:p>
    <w:p w14:paraId="4A5F20A5" w14:textId="77777777" w:rsidR="00671AA6" w:rsidRPr="00D27CE8" w:rsidRDefault="00671AA6" w:rsidP="0026338E">
      <w:pPr>
        <w:pStyle w:val="oancuaDanhsach"/>
        <w:numPr>
          <w:ilvl w:val="0"/>
          <w:numId w:val="2"/>
        </w:numPr>
        <w:spacing w:after="0" w:line="240" w:lineRule="auto"/>
        <w:jc w:val="both"/>
        <w:rPr>
          <w:rFonts w:ascii="Times New Roman" w:hAnsi="Times New Roman"/>
          <w:sz w:val="22"/>
          <w:szCs w:val="22"/>
        </w:rPr>
      </w:pPr>
      <w:r w:rsidRPr="00D27CE8">
        <w:rPr>
          <w:rFonts w:ascii="Times New Roman" w:hAnsi="Times New Roman"/>
          <w:sz w:val="22"/>
          <w:szCs w:val="22"/>
        </w:rPr>
        <w:t>Is there a possibility of graphical and numerical representation of the results?</w:t>
      </w:r>
    </w:p>
    <w:p w14:paraId="3E742731" w14:textId="77777777" w:rsidR="00671AA6" w:rsidRPr="00D27CE8" w:rsidRDefault="00671AA6" w:rsidP="0026338E">
      <w:pPr>
        <w:pStyle w:val="oancuaDanhsach"/>
        <w:numPr>
          <w:ilvl w:val="0"/>
          <w:numId w:val="2"/>
        </w:numPr>
        <w:spacing w:after="0" w:line="240" w:lineRule="auto"/>
        <w:jc w:val="both"/>
        <w:rPr>
          <w:rFonts w:ascii="Times New Roman" w:hAnsi="Times New Roman"/>
          <w:sz w:val="22"/>
          <w:szCs w:val="22"/>
        </w:rPr>
      </w:pPr>
      <w:r w:rsidRPr="00D27CE8">
        <w:rPr>
          <w:rFonts w:ascii="Times New Roman" w:hAnsi="Times New Roman"/>
          <w:sz w:val="22"/>
          <w:szCs w:val="22"/>
        </w:rPr>
        <w:t>Is the method in accordance with the human way of thinking?</w:t>
      </w:r>
    </w:p>
    <w:p w14:paraId="0910670F" w14:textId="49904244" w:rsidR="00671AA6" w:rsidRPr="00D27CE8" w:rsidRDefault="00671AA6" w:rsidP="0026338E">
      <w:pPr>
        <w:spacing w:after="0" w:line="240" w:lineRule="auto"/>
        <w:ind w:firstLine="720"/>
        <w:contextualSpacing/>
        <w:jc w:val="both"/>
        <w:rPr>
          <w:rFonts w:ascii="Times New Roman" w:hAnsi="Times New Roman"/>
          <w:sz w:val="22"/>
          <w:szCs w:val="22"/>
        </w:rPr>
      </w:pPr>
      <w:r w:rsidRPr="00D27CE8">
        <w:rPr>
          <w:rFonts w:ascii="Times New Roman" w:hAnsi="Times New Roman"/>
          <w:sz w:val="22"/>
          <w:szCs w:val="22"/>
        </w:rPr>
        <w:t>For T&amp;A industry, ANP seems to be the most suitable method as it answers all the above questions. Firstly, the set of the alternatives is discrete. Secondly, although T&amp;A industry is characterized with uncertainty, this issue has been already solved by being added into the set of selection criteria. Thirdly, trade-offs among criteria are existed in decision making under T&amp;A industry. Fourthly, ANP is a multicriteria decision making technique which can solve the problem of interdependence among clusters of criteria under T&amp;A industry, so AHP is an inappropriate method because of its hierarchical structure. Fifthly, TOPSIS, DEA, and QFD are excluded as they do not solve the problem of interrelationships among criteria. In addition, DEA requires input a given set of inputs to estimate the maximum potential output, which is not suitable for the requirements of the research objective. Lastly, ANP is the best choice because of its compliance with the human way of thinking</w:t>
      </w:r>
      <w:r w:rsidR="004A0290">
        <w:rPr>
          <w:rFonts w:ascii="Times New Roman" w:hAnsi="Times New Roman"/>
          <w:sz w:val="22"/>
          <w:szCs w:val="22"/>
        </w:rPr>
        <w:t>.</w:t>
      </w:r>
    </w:p>
    <w:p w14:paraId="3AA9DC71" w14:textId="4FF94A58" w:rsidR="00671AA6" w:rsidRPr="00D27CE8" w:rsidRDefault="00671AA6" w:rsidP="0026338E">
      <w:pPr>
        <w:pStyle w:val="oancuaDanhsach"/>
        <w:spacing w:after="0" w:line="240" w:lineRule="auto"/>
        <w:ind w:left="816"/>
        <w:jc w:val="both"/>
        <w:rPr>
          <w:rFonts w:ascii="Times New Roman" w:hAnsi="Times New Roman"/>
          <w:b/>
          <w:sz w:val="23"/>
          <w:szCs w:val="23"/>
        </w:rPr>
      </w:pPr>
    </w:p>
    <w:p w14:paraId="217AB6FD" w14:textId="29A5F540" w:rsidR="00671AA6" w:rsidRPr="00D27CE8" w:rsidRDefault="004A0290" w:rsidP="0026338E">
      <w:pPr>
        <w:pStyle w:val="oancuaDanhsach"/>
        <w:spacing w:after="0" w:line="240" w:lineRule="auto"/>
        <w:ind w:left="816"/>
        <w:jc w:val="both"/>
        <w:rPr>
          <w:rFonts w:ascii="Times New Roman" w:hAnsi="Times New Roman"/>
          <w:b/>
          <w:sz w:val="23"/>
          <w:szCs w:val="23"/>
        </w:rPr>
      </w:pPr>
      <w:r w:rsidRPr="00D27CE8">
        <w:rPr>
          <w:rFonts w:ascii="Times New Roman" w:hAnsi="Times New Roman"/>
          <w:b/>
          <w:noProof/>
          <w:sz w:val="23"/>
          <w:szCs w:val="23"/>
        </w:rPr>
        <mc:AlternateContent>
          <mc:Choice Requires="wpg">
            <w:drawing>
              <wp:anchor distT="0" distB="0" distL="114300" distR="114300" simplePos="0" relativeHeight="251803648" behindDoc="0" locked="0" layoutInCell="1" allowOverlap="1" wp14:anchorId="37AAF43C" wp14:editId="3D2A35EE">
                <wp:simplePos x="0" y="0"/>
                <wp:positionH relativeFrom="column">
                  <wp:posOffset>1510030</wp:posOffset>
                </wp:positionH>
                <wp:positionV relativeFrom="paragraph">
                  <wp:posOffset>97238</wp:posOffset>
                </wp:positionV>
                <wp:extent cx="2582545" cy="3482340"/>
                <wp:effectExtent l="0" t="0" r="27305" b="22860"/>
                <wp:wrapNone/>
                <wp:docPr id="12" name="Nhóm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2545" cy="3482340"/>
                          <a:chOff x="3975" y="1530"/>
                          <a:chExt cx="4392" cy="7710"/>
                        </a:xfrm>
                      </wpg:grpSpPr>
                      <wps:wsp>
                        <wps:cNvPr id="13" name="Hexagon 84"/>
                        <wps:cNvSpPr>
                          <a:spLocks noChangeArrowheads="1"/>
                        </wps:cNvSpPr>
                        <wps:spPr bwMode="auto">
                          <a:xfrm>
                            <a:off x="5355" y="7800"/>
                            <a:ext cx="1845" cy="1440"/>
                          </a:xfrm>
                          <a:prstGeom prst="hexagon">
                            <a:avLst>
                              <a:gd name="adj" fmla="val 25002"/>
                              <a:gd name="vf" fmla="val 115470"/>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72B4F2C" w14:textId="77777777" w:rsidR="00A77219" w:rsidRPr="00D02364" w:rsidRDefault="00A77219" w:rsidP="003732A4">
                              <w:pPr>
                                <w:jc w:val="center"/>
                                <w:rPr>
                                  <w:rFonts w:ascii="Times New Roman" w:hAnsi="Times New Roman"/>
                                  <w:b/>
                                  <w:color w:val="000000"/>
                                  <w:sz w:val="23"/>
                                  <w:szCs w:val="23"/>
                                </w:rPr>
                              </w:pPr>
                              <w:r w:rsidRPr="00D02364">
                                <w:rPr>
                                  <w:rFonts w:ascii="Times New Roman" w:hAnsi="Times New Roman"/>
                                  <w:b/>
                                  <w:color w:val="000000"/>
                                  <w:sz w:val="23"/>
                                  <w:szCs w:val="23"/>
                                </w:rPr>
                                <w:t>Supplier selection</w:t>
                              </w:r>
                              <w:ins w:id="465" w:author="Nong Thi Nhu Mai" w:date="2019-08-24T14:38:00Z">
                                <w:r w:rsidRPr="00D02364">
                                  <w:rPr>
                                    <w:rFonts w:ascii="Times New Roman" w:hAnsi="Times New Roman"/>
                                    <w:b/>
                                    <w:color w:val="000000"/>
                                    <w:sz w:val="23"/>
                                    <w:szCs w:val="23"/>
                                  </w:rPr>
                                  <w:t xml:space="preserve"> result</w:t>
                                </w:r>
                              </w:ins>
                            </w:p>
                            <w:p w14:paraId="53893455" w14:textId="77777777" w:rsidR="00A77219" w:rsidRDefault="00A77219" w:rsidP="003732A4">
                              <w:pPr>
                                <w:jc w:val="center"/>
                              </w:pPr>
                            </w:p>
                          </w:txbxContent>
                        </wps:txbx>
                        <wps:bodyPr rot="0" vert="horz" wrap="square" lIns="91440" tIns="45720" rIns="91440" bIns="45720" anchor="ctr" anchorCtr="0" upright="1">
                          <a:noAutofit/>
                        </wps:bodyPr>
                      </wps:wsp>
                      <wps:wsp>
                        <wps:cNvPr id="14" name="Text Box 75"/>
                        <wps:cNvSpPr txBox="1">
                          <a:spLocks noChangeArrowheads="1"/>
                        </wps:cNvSpPr>
                        <wps:spPr bwMode="auto">
                          <a:xfrm>
                            <a:off x="3990" y="6300"/>
                            <a:ext cx="4377" cy="796"/>
                          </a:xfrm>
                          <a:prstGeom prst="rect">
                            <a:avLst/>
                          </a:prstGeom>
                          <a:solidFill>
                            <a:srgbClr val="FFFFFF"/>
                          </a:solidFill>
                          <a:ln w="9525">
                            <a:solidFill>
                              <a:srgbClr val="000000"/>
                            </a:solidFill>
                            <a:miter lim="800000"/>
                            <a:headEnd/>
                            <a:tailEnd/>
                          </a:ln>
                        </wps:spPr>
                        <wps:txbx>
                          <w:txbxContent>
                            <w:p w14:paraId="70149CA6" w14:textId="77777777" w:rsidR="00A77219" w:rsidRPr="00D02364" w:rsidRDefault="00A77219">
                              <w:pPr>
                                <w:spacing w:before="120"/>
                                <w:jc w:val="center"/>
                                <w:rPr>
                                  <w:rFonts w:ascii="Times New Roman" w:hAnsi="Times New Roman"/>
                                  <w:sz w:val="23"/>
                                  <w:szCs w:val="23"/>
                                  <w:lang w:val="en-US"/>
                                </w:rPr>
                                <w:pPrChange w:id="466" w:author="SON" w:date="2019-07-27T00:21:00Z">
                                  <w:pPr>
                                    <w:jc w:val="center"/>
                                  </w:pPr>
                                </w:pPrChange>
                              </w:pPr>
                              <w:r w:rsidRPr="00D02364">
                                <w:rPr>
                                  <w:rFonts w:ascii="Times New Roman" w:hAnsi="Times New Roman"/>
                                  <w:sz w:val="23"/>
                                  <w:szCs w:val="23"/>
                                  <w:lang w:val="en-US"/>
                                </w:rPr>
                                <w:t>ANP</w:t>
                              </w:r>
                            </w:p>
                          </w:txbxContent>
                        </wps:txbx>
                        <wps:bodyPr rot="0" vert="horz" wrap="square" lIns="91440" tIns="45720" rIns="91440" bIns="45720" anchor="t" anchorCtr="0" upright="1">
                          <a:noAutofit/>
                        </wps:bodyPr>
                      </wps:wsp>
                      <wps:wsp>
                        <wps:cNvPr id="15" name="Text Box 79"/>
                        <wps:cNvSpPr txBox="1">
                          <a:spLocks noChangeArrowheads="1"/>
                        </wps:cNvSpPr>
                        <wps:spPr bwMode="auto">
                          <a:xfrm>
                            <a:off x="3975" y="4860"/>
                            <a:ext cx="4390" cy="825"/>
                          </a:xfrm>
                          <a:prstGeom prst="rect">
                            <a:avLst/>
                          </a:prstGeom>
                          <a:solidFill>
                            <a:srgbClr val="FFFFFF"/>
                          </a:solidFill>
                          <a:ln w="9525">
                            <a:solidFill>
                              <a:srgbClr val="000000"/>
                            </a:solidFill>
                            <a:miter lim="800000"/>
                            <a:headEnd/>
                            <a:tailEnd/>
                          </a:ln>
                        </wps:spPr>
                        <wps:txbx>
                          <w:txbxContent>
                            <w:p w14:paraId="2FA309D3" w14:textId="77777777" w:rsidR="00A77219" w:rsidRPr="00287729" w:rsidRDefault="00A77219" w:rsidP="003732A4">
                              <w:pPr>
                                <w:jc w:val="center"/>
                                <w:rPr>
                                  <w:rFonts w:ascii="Times New Roman" w:hAnsi="Times New Roman"/>
                                  <w:sz w:val="20"/>
                                  <w:szCs w:val="20"/>
                                  <w:lang w:val="en-US"/>
                                </w:rPr>
                              </w:pPr>
                              <w:r w:rsidRPr="00287729">
                                <w:rPr>
                                  <w:rFonts w:ascii="Times New Roman" w:hAnsi="Times New Roman"/>
                                  <w:sz w:val="20"/>
                                  <w:szCs w:val="20"/>
                                  <w:lang w:val="en-US"/>
                                </w:rPr>
                                <w:t xml:space="preserve">Supplier selection criteria determination  </w:t>
                              </w:r>
                            </w:p>
                          </w:txbxContent>
                        </wps:txbx>
                        <wps:bodyPr rot="0" vert="horz" wrap="square" lIns="91440" tIns="45720" rIns="91440" bIns="45720" anchor="t" anchorCtr="0" upright="1">
                          <a:noAutofit/>
                        </wps:bodyPr>
                      </wps:wsp>
                      <wps:wsp>
                        <wps:cNvPr id="16" name="Text Box 78"/>
                        <wps:cNvSpPr txBox="1">
                          <a:spLocks noChangeArrowheads="1"/>
                        </wps:cNvSpPr>
                        <wps:spPr bwMode="auto">
                          <a:xfrm>
                            <a:off x="4065" y="3480"/>
                            <a:ext cx="4300" cy="660"/>
                          </a:xfrm>
                          <a:prstGeom prst="rect">
                            <a:avLst/>
                          </a:prstGeom>
                          <a:solidFill>
                            <a:srgbClr val="FFFFFF"/>
                          </a:solidFill>
                          <a:ln w="9525">
                            <a:solidFill>
                              <a:srgbClr val="000000"/>
                            </a:solidFill>
                            <a:miter lim="800000"/>
                            <a:headEnd/>
                            <a:tailEnd/>
                          </a:ln>
                        </wps:spPr>
                        <wps:txbx>
                          <w:txbxContent>
                            <w:p w14:paraId="0C9C6088" w14:textId="77777777" w:rsidR="00A77219" w:rsidRPr="00287729" w:rsidRDefault="00A77219">
                              <w:pPr>
                                <w:spacing w:before="120"/>
                                <w:jc w:val="center"/>
                                <w:rPr>
                                  <w:rFonts w:ascii="Times New Roman" w:hAnsi="Times New Roman"/>
                                  <w:sz w:val="20"/>
                                  <w:szCs w:val="20"/>
                                  <w:lang w:val="en-US"/>
                                </w:rPr>
                                <w:pPrChange w:id="467" w:author="SON" w:date="2019-07-27T00:21:00Z">
                                  <w:pPr>
                                    <w:jc w:val="center"/>
                                  </w:pPr>
                                </w:pPrChange>
                              </w:pPr>
                              <w:r w:rsidRPr="00287729">
                                <w:rPr>
                                  <w:rFonts w:ascii="Times New Roman" w:hAnsi="Times New Roman"/>
                                  <w:sz w:val="20"/>
                                  <w:szCs w:val="20"/>
                                  <w:lang w:val="en-US"/>
                                </w:rPr>
                                <w:t xml:space="preserve">Portfolio of </w:t>
                              </w:r>
                              <w:del w:id="468" w:author="Nong Thi Nhu Mai" w:date="2019-07-27T18:38:00Z">
                                <w:r w:rsidRPr="00287729" w:rsidDel="0049699D">
                                  <w:rPr>
                                    <w:rFonts w:ascii="Times New Roman" w:hAnsi="Times New Roman"/>
                                    <w:sz w:val="20"/>
                                    <w:szCs w:val="20"/>
                                    <w:lang w:val="en-US"/>
                                  </w:rPr>
                                  <w:delText xml:space="preserve">new </w:delText>
                                </w:r>
                              </w:del>
                              <w:ins w:id="469" w:author="Nong Thi Nhu Mai" w:date="2019-07-27T18:38:00Z">
                                <w:r w:rsidRPr="00287729">
                                  <w:rPr>
                                    <w:rFonts w:ascii="Times New Roman" w:hAnsi="Times New Roman"/>
                                    <w:sz w:val="20"/>
                                    <w:szCs w:val="20"/>
                                    <w:lang w:val="en-US"/>
                                  </w:rPr>
                                  <w:t xml:space="preserve">candidate </w:t>
                                </w:r>
                              </w:ins>
                              <w:r w:rsidRPr="00287729">
                                <w:rPr>
                                  <w:rFonts w:ascii="Times New Roman" w:hAnsi="Times New Roman"/>
                                  <w:sz w:val="20"/>
                                  <w:szCs w:val="20"/>
                                  <w:lang w:val="en-US"/>
                                </w:rPr>
                                <w:t>suppliers</w:t>
                              </w:r>
                            </w:p>
                          </w:txbxContent>
                        </wps:txbx>
                        <wps:bodyPr rot="0" vert="horz" wrap="square" lIns="91440" tIns="45720" rIns="91440" bIns="45720" anchor="t" anchorCtr="0" upright="1">
                          <a:noAutofit/>
                        </wps:bodyPr>
                      </wps:wsp>
                      <wps:wsp>
                        <wps:cNvPr id="17" name="Straight Arrow Connector 103"/>
                        <wps:cNvCnPr>
                          <a:cxnSpLocks noChangeShapeType="1"/>
                        </wps:cNvCnPr>
                        <wps:spPr bwMode="auto">
                          <a:xfrm>
                            <a:off x="6120" y="2805"/>
                            <a:ext cx="15" cy="600"/>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8" name="Straight Arrow Connector 104"/>
                        <wps:cNvCnPr>
                          <a:cxnSpLocks noChangeShapeType="1"/>
                        </wps:cNvCnPr>
                        <wps:spPr bwMode="auto">
                          <a:xfrm>
                            <a:off x="6165" y="4260"/>
                            <a:ext cx="15" cy="600"/>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0" name="Oval 5"/>
                        <wps:cNvSpPr>
                          <a:spLocks noChangeArrowheads="1"/>
                        </wps:cNvSpPr>
                        <wps:spPr bwMode="auto">
                          <a:xfrm>
                            <a:off x="4320" y="1530"/>
                            <a:ext cx="3683" cy="1255"/>
                          </a:xfrm>
                          <a:prstGeom prst="ellipse">
                            <a:avLst/>
                          </a:prstGeom>
                          <a:solidFill>
                            <a:srgbClr val="FFFFFF"/>
                          </a:solidFill>
                          <a:ln w="12700" algn="ctr">
                            <a:solidFill>
                              <a:srgbClr val="000000"/>
                            </a:solidFill>
                            <a:miter lim="800000"/>
                            <a:headEnd/>
                            <a:tailEnd/>
                          </a:ln>
                        </wps:spPr>
                        <wps:txbx>
                          <w:txbxContent>
                            <w:p w14:paraId="5895F67D" w14:textId="77777777" w:rsidR="00A77219" w:rsidRPr="00287729" w:rsidRDefault="00A77219">
                              <w:pPr>
                                <w:spacing w:before="240"/>
                                <w:jc w:val="center"/>
                                <w:rPr>
                                  <w:rFonts w:ascii="Times New Roman" w:hAnsi="Times New Roman"/>
                                  <w:color w:val="000000"/>
                                  <w:sz w:val="20"/>
                                  <w:szCs w:val="20"/>
                                  <w:lang w:val="en-US"/>
                                </w:rPr>
                                <w:pPrChange w:id="470" w:author="SON" w:date="2019-07-27T00:21:00Z">
                                  <w:pPr>
                                    <w:jc w:val="center"/>
                                  </w:pPr>
                                </w:pPrChange>
                              </w:pPr>
                              <w:r w:rsidRPr="00287729">
                                <w:rPr>
                                  <w:rFonts w:ascii="Times New Roman" w:hAnsi="Times New Roman"/>
                                  <w:color w:val="000000"/>
                                  <w:sz w:val="20"/>
                                  <w:szCs w:val="20"/>
                                  <w:lang w:val="en-US"/>
                                </w:rPr>
                                <w:t>Goal/ Requirements</w:t>
                              </w:r>
                            </w:p>
                          </w:txbxContent>
                        </wps:txbx>
                        <wps:bodyPr rot="0" vert="horz" wrap="square" lIns="91440" tIns="45720" rIns="91440" bIns="45720" anchor="ctr" anchorCtr="0" upright="1">
                          <a:noAutofit/>
                        </wps:bodyPr>
                      </wps:wsp>
                      <wps:wsp>
                        <wps:cNvPr id="21" name="Straight Arrow Connector 8"/>
                        <wps:cNvCnPr>
                          <a:cxnSpLocks noChangeShapeType="1"/>
                        </wps:cNvCnPr>
                        <wps:spPr bwMode="auto">
                          <a:xfrm>
                            <a:off x="6180" y="5670"/>
                            <a:ext cx="15" cy="600"/>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2" name="Straight Arrow Connector 9"/>
                        <wps:cNvCnPr>
                          <a:cxnSpLocks noChangeShapeType="1"/>
                        </wps:cNvCnPr>
                        <wps:spPr bwMode="auto">
                          <a:xfrm>
                            <a:off x="6210" y="7095"/>
                            <a:ext cx="15" cy="600"/>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AAF43C" id="Nhóm 12" o:spid="_x0000_s1142" style="position:absolute;left:0;text-align:left;margin-left:118.9pt;margin-top:7.65pt;width:203.35pt;height:274.2pt;z-index:251803648" coordorigin="3975,1530" coordsize="4392,7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84" o:spid="_x0000_s1143" type="#_x0000_t9" style="position:absolute;left:5355;top:7800;width:1845;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" adj="4215" filled="f" strokeweight="1pt">
                  <v:textbox>
                    <w:txbxContent>
                      <w:p w14:paraId="772B4F2C" w14:textId="77777777" w:rsidR="00A77219" w:rsidRPr="00D02364" w:rsidRDefault="00A77219" w:rsidP="003732A4">
                        <w:pPr>
                          <w:jc w:val="center"/>
                          <w:rPr>
                            <w:rFonts w:ascii="Times New Roman" w:hAnsi="Times New Roman"/>
                            <w:b/>
                            <w:color w:val="000000"/>
                            <w:sz w:val="23"/>
                            <w:szCs w:val="23"/>
                          </w:rPr>
                        </w:pPr>
                        <w:r w:rsidRPr="00D02364">
                          <w:rPr>
                            <w:rFonts w:ascii="Times New Roman" w:hAnsi="Times New Roman"/>
                            <w:b/>
                            <w:color w:val="000000"/>
                            <w:sz w:val="23"/>
                            <w:szCs w:val="23"/>
                          </w:rPr>
                          <w:t>Supplier selection</w:t>
                        </w:r>
                        <w:ins w:id="471" w:author="Nong Thi Nhu Mai" w:date="2019-08-24T14:38:00Z">
                          <w:r w:rsidRPr="00D02364">
                            <w:rPr>
                              <w:rFonts w:ascii="Times New Roman" w:hAnsi="Times New Roman"/>
                              <w:b/>
                              <w:color w:val="000000"/>
                              <w:sz w:val="23"/>
                              <w:szCs w:val="23"/>
                            </w:rPr>
                            <w:t xml:space="preserve"> result</w:t>
                          </w:r>
                        </w:ins>
                      </w:p>
                      <w:p w14:paraId="53893455" w14:textId="77777777" w:rsidR="00A77219" w:rsidRDefault="00A77219" w:rsidP="003732A4">
                        <w:pPr>
                          <w:jc w:val="center"/>
                        </w:pPr>
                      </w:p>
                    </w:txbxContent>
                  </v:textbox>
                </v:shape>
                <v:shape id="Text Box 75" o:spid="_x0000_s1144" type="#_x0000_t202" style="position:absolute;left:3990;top:6300;width:4377;height:7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14:paraId="70149CA6" w14:textId="77777777" w:rsidR="00A77219" w:rsidRPr="00D02364" w:rsidRDefault="00A77219">
                        <w:pPr>
                          <w:spacing w:before="120"/>
                          <w:jc w:val="center"/>
                          <w:rPr>
                            <w:rFonts w:ascii="Times New Roman" w:hAnsi="Times New Roman"/>
                            <w:sz w:val="23"/>
                            <w:szCs w:val="23"/>
                            <w:lang w:val="en-US"/>
                          </w:rPr>
                          <w:pPrChange w:id="472" w:author="SON" w:date="2019-07-27T00:21:00Z">
                            <w:pPr>
                              <w:jc w:val="center"/>
                            </w:pPr>
                          </w:pPrChange>
                        </w:pPr>
                        <w:r w:rsidRPr="00D02364">
                          <w:rPr>
                            <w:rFonts w:ascii="Times New Roman" w:hAnsi="Times New Roman"/>
                            <w:sz w:val="23"/>
                            <w:szCs w:val="23"/>
                            <w:lang w:val="en-US"/>
                          </w:rPr>
                          <w:t>ANP</w:t>
                        </w:r>
                      </w:p>
                    </w:txbxContent>
                  </v:textbox>
                </v:shape>
                <v:shape id="Text Box 79" o:spid="_x0000_s1145" type="#_x0000_t202" style="position:absolute;left:3975;top:4860;width:4390;height: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14:paraId="2FA309D3" w14:textId="77777777" w:rsidR="00A77219" w:rsidRPr="00287729" w:rsidRDefault="00A77219" w:rsidP="003732A4">
                        <w:pPr>
                          <w:jc w:val="center"/>
                          <w:rPr>
                            <w:rFonts w:ascii="Times New Roman" w:hAnsi="Times New Roman"/>
                            <w:sz w:val="20"/>
                            <w:szCs w:val="20"/>
                            <w:lang w:val="en-US"/>
                          </w:rPr>
                        </w:pPr>
                        <w:r w:rsidRPr="00287729">
                          <w:rPr>
                            <w:rFonts w:ascii="Times New Roman" w:hAnsi="Times New Roman"/>
                            <w:sz w:val="20"/>
                            <w:szCs w:val="20"/>
                            <w:lang w:val="en-US"/>
                          </w:rPr>
                          <w:t xml:space="preserve">Supplier selection criteria determination  </w:t>
                        </w:r>
                      </w:p>
                    </w:txbxContent>
                  </v:textbox>
                </v:shape>
                <v:shape id="Text Box 78" o:spid="_x0000_s1146" type="#_x0000_t202" style="position:absolute;left:4065;top:3480;width:4300;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14:paraId="0C9C6088" w14:textId="77777777" w:rsidR="00A77219" w:rsidRPr="00287729" w:rsidRDefault="00A77219">
                        <w:pPr>
                          <w:spacing w:before="120"/>
                          <w:jc w:val="center"/>
                          <w:rPr>
                            <w:rFonts w:ascii="Times New Roman" w:hAnsi="Times New Roman"/>
                            <w:sz w:val="20"/>
                            <w:szCs w:val="20"/>
                            <w:lang w:val="en-US"/>
                          </w:rPr>
                          <w:pPrChange w:id="473" w:author="SON" w:date="2019-07-27T00:21:00Z">
                            <w:pPr>
                              <w:jc w:val="center"/>
                            </w:pPr>
                          </w:pPrChange>
                        </w:pPr>
                        <w:r w:rsidRPr="00287729">
                          <w:rPr>
                            <w:rFonts w:ascii="Times New Roman" w:hAnsi="Times New Roman"/>
                            <w:sz w:val="20"/>
                            <w:szCs w:val="20"/>
                            <w:lang w:val="en-US"/>
                          </w:rPr>
                          <w:t xml:space="preserve">Portfolio of </w:t>
                        </w:r>
                        <w:del w:id="474" w:author="Nong Thi Nhu Mai" w:date="2019-07-27T18:38:00Z">
                          <w:r w:rsidRPr="00287729" w:rsidDel="0049699D">
                            <w:rPr>
                              <w:rFonts w:ascii="Times New Roman" w:hAnsi="Times New Roman"/>
                              <w:sz w:val="20"/>
                              <w:szCs w:val="20"/>
                              <w:lang w:val="en-US"/>
                            </w:rPr>
                            <w:delText xml:space="preserve">new </w:delText>
                          </w:r>
                        </w:del>
                        <w:ins w:id="475" w:author="Nong Thi Nhu Mai" w:date="2019-07-27T18:38:00Z">
                          <w:r w:rsidRPr="00287729">
                            <w:rPr>
                              <w:rFonts w:ascii="Times New Roman" w:hAnsi="Times New Roman"/>
                              <w:sz w:val="20"/>
                              <w:szCs w:val="20"/>
                              <w:lang w:val="en-US"/>
                            </w:rPr>
                            <w:t xml:space="preserve">candidate </w:t>
                          </w:r>
                        </w:ins>
                        <w:r w:rsidRPr="00287729">
                          <w:rPr>
                            <w:rFonts w:ascii="Times New Roman" w:hAnsi="Times New Roman"/>
                            <w:sz w:val="20"/>
                            <w:szCs w:val="20"/>
                            <w:lang w:val="en-US"/>
                          </w:rPr>
                          <w:t>suppliers</w:t>
                        </w:r>
                      </w:p>
                    </w:txbxContent>
                  </v:textbox>
                </v:shape>
                <v:shape id="Straight Arrow Connector 103" o:spid="_x0000_s1147" type="#_x0000_t32" style="position:absolute;left:6120;top:2805;width:15;height:6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" strokeweight=".5pt">
                  <v:stroke endarrow="block" joinstyle="miter"/>
                </v:shape>
                <v:shape id="Straight Arrow Connector 104" o:spid="_x0000_s1148" type="#_x0000_t32" style="position:absolute;left:6165;top:4260;width:15;height:6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" strokeweight=".5pt">
                  <v:stroke endarrow="block" joinstyle="miter"/>
                </v:shape>
                <v:oval id="Oval 5" o:spid="_x0000_s1149" style="position:absolute;left:4320;top:1530;width:3683;height:12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" strokeweight="1pt">
                  <v:stroke joinstyle="miter"/>
                  <v:textbox>
                    <w:txbxContent>
                      <w:p w14:paraId="5895F67D" w14:textId="77777777" w:rsidR="00A77219" w:rsidRPr="00287729" w:rsidRDefault="00A77219">
                        <w:pPr>
                          <w:spacing w:before="240"/>
                          <w:jc w:val="center"/>
                          <w:rPr>
                            <w:rFonts w:ascii="Times New Roman" w:hAnsi="Times New Roman"/>
                            <w:color w:val="000000"/>
                            <w:sz w:val="20"/>
                            <w:szCs w:val="20"/>
                            <w:lang w:val="en-US"/>
                          </w:rPr>
                          <w:pPrChange w:id="476" w:author="SON" w:date="2019-07-27T00:21:00Z">
                            <w:pPr>
                              <w:jc w:val="center"/>
                            </w:pPr>
                          </w:pPrChange>
                        </w:pPr>
                        <w:r w:rsidRPr="00287729">
                          <w:rPr>
                            <w:rFonts w:ascii="Times New Roman" w:hAnsi="Times New Roman"/>
                            <w:color w:val="000000"/>
                            <w:sz w:val="20"/>
                            <w:szCs w:val="20"/>
                            <w:lang w:val="en-US"/>
                          </w:rPr>
                          <w:t>Goal/ Requirements</w:t>
                        </w:r>
                      </w:p>
                    </w:txbxContent>
                  </v:textbox>
                </v:oval>
                <v:shape id="Straight Arrow Connector 8" o:spid="_x0000_s1150" type="#_x0000_t32" style="position:absolute;left:6180;top:5670;width:15;height:6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" strokeweight=".5pt">
                  <v:stroke endarrow="block" joinstyle="miter"/>
                </v:shape>
                <v:shape id="Straight Arrow Connector 9" o:spid="_x0000_s1151" type="#_x0000_t32" style="position:absolute;left:6210;top:7095;width:15;height:6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" strokeweight=".5pt">
                  <v:stroke endarrow="block" joinstyle="miter"/>
                </v:shape>
              </v:group>
            </w:pict>
          </mc:Fallback>
        </mc:AlternateContent>
      </w:r>
    </w:p>
    <w:p w14:paraId="7BCADCE0" w14:textId="37346F51" w:rsidR="00671AA6" w:rsidRPr="00D27CE8" w:rsidRDefault="00671AA6" w:rsidP="0026338E">
      <w:pPr>
        <w:pStyle w:val="oancuaDanhsach"/>
        <w:spacing w:after="0" w:line="240" w:lineRule="auto"/>
        <w:ind w:left="816"/>
        <w:jc w:val="both"/>
        <w:rPr>
          <w:rFonts w:ascii="Times New Roman" w:hAnsi="Times New Roman"/>
          <w:b/>
          <w:sz w:val="23"/>
          <w:szCs w:val="23"/>
        </w:rPr>
      </w:pPr>
    </w:p>
    <w:p w14:paraId="30887CD4" w14:textId="1B1F8D90" w:rsidR="00671AA6" w:rsidRPr="00D27CE8" w:rsidRDefault="00671AA6" w:rsidP="0026338E">
      <w:pPr>
        <w:pStyle w:val="oancuaDanhsach"/>
        <w:spacing w:after="0" w:line="240" w:lineRule="auto"/>
        <w:ind w:left="816"/>
        <w:jc w:val="both"/>
        <w:rPr>
          <w:rFonts w:ascii="Times New Roman" w:hAnsi="Times New Roman"/>
          <w:b/>
          <w:sz w:val="23"/>
          <w:szCs w:val="23"/>
        </w:rPr>
      </w:pPr>
    </w:p>
    <w:p w14:paraId="7F29A9CD" w14:textId="22FDE556" w:rsidR="00671AA6" w:rsidRPr="00D27CE8" w:rsidRDefault="00671AA6" w:rsidP="0026338E">
      <w:pPr>
        <w:pStyle w:val="oancuaDanhsach"/>
        <w:spacing w:after="0" w:line="240" w:lineRule="auto"/>
        <w:ind w:left="816"/>
        <w:jc w:val="both"/>
        <w:rPr>
          <w:rFonts w:ascii="Times New Roman" w:hAnsi="Times New Roman"/>
          <w:b/>
          <w:sz w:val="23"/>
          <w:szCs w:val="23"/>
        </w:rPr>
      </w:pPr>
    </w:p>
    <w:p w14:paraId="7C64270A" w14:textId="77777777" w:rsidR="00671AA6" w:rsidRPr="00D27CE8" w:rsidRDefault="00671AA6" w:rsidP="0026338E">
      <w:pPr>
        <w:pStyle w:val="oancuaDanhsach"/>
        <w:spacing w:after="0" w:line="240" w:lineRule="auto"/>
        <w:ind w:left="816"/>
        <w:jc w:val="both"/>
        <w:rPr>
          <w:rFonts w:ascii="Times New Roman" w:hAnsi="Times New Roman"/>
          <w:b/>
          <w:sz w:val="23"/>
          <w:szCs w:val="23"/>
        </w:rPr>
      </w:pPr>
    </w:p>
    <w:p w14:paraId="293A975B" w14:textId="77777777" w:rsidR="00671AA6" w:rsidRPr="00D27CE8" w:rsidRDefault="00671AA6" w:rsidP="0026338E">
      <w:pPr>
        <w:pStyle w:val="oancuaDanhsach"/>
        <w:spacing w:after="0" w:line="240" w:lineRule="auto"/>
        <w:ind w:left="816"/>
        <w:jc w:val="both"/>
        <w:rPr>
          <w:rFonts w:ascii="Times New Roman" w:hAnsi="Times New Roman"/>
          <w:b/>
          <w:sz w:val="23"/>
          <w:szCs w:val="23"/>
        </w:rPr>
      </w:pPr>
    </w:p>
    <w:p w14:paraId="47CD471D" w14:textId="77777777" w:rsidR="00671AA6" w:rsidRPr="00D27CE8" w:rsidRDefault="00671AA6" w:rsidP="0026338E">
      <w:pPr>
        <w:pStyle w:val="oancuaDanhsach"/>
        <w:spacing w:after="0" w:line="240" w:lineRule="auto"/>
        <w:ind w:left="816"/>
        <w:jc w:val="both"/>
        <w:rPr>
          <w:rFonts w:ascii="Times New Roman" w:hAnsi="Times New Roman"/>
          <w:b/>
          <w:sz w:val="23"/>
          <w:szCs w:val="23"/>
        </w:rPr>
      </w:pPr>
    </w:p>
    <w:p w14:paraId="292E0132" w14:textId="77777777" w:rsidR="00671AA6" w:rsidRPr="00D27CE8" w:rsidRDefault="00671AA6" w:rsidP="0026338E">
      <w:pPr>
        <w:pStyle w:val="oancuaDanhsach"/>
        <w:spacing w:after="0" w:line="240" w:lineRule="auto"/>
        <w:ind w:left="816"/>
        <w:jc w:val="both"/>
        <w:rPr>
          <w:rFonts w:ascii="Times New Roman" w:hAnsi="Times New Roman"/>
          <w:b/>
          <w:sz w:val="23"/>
          <w:szCs w:val="23"/>
        </w:rPr>
      </w:pPr>
    </w:p>
    <w:p w14:paraId="64F0B6F3" w14:textId="77777777" w:rsidR="00671AA6" w:rsidRPr="00D27CE8" w:rsidRDefault="00671AA6" w:rsidP="0026338E">
      <w:pPr>
        <w:pStyle w:val="oancuaDanhsach"/>
        <w:spacing w:after="0" w:line="240" w:lineRule="auto"/>
        <w:ind w:left="816"/>
        <w:jc w:val="both"/>
        <w:rPr>
          <w:rFonts w:ascii="Times New Roman" w:hAnsi="Times New Roman"/>
          <w:b/>
          <w:sz w:val="23"/>
          <w:szCs w:val="23"/>
        </w:rPr>
      </w:pPr>
    </w:p>
    <w:p w14:paraId="01A775AD" w14:textId="6E030524" w:rsidR="00671AA6" w:rsidRPr="00D27CE8" w:rsidRDefault="00671AA6" w:rsidP="0026338E">
      <w:pPr>
        <w:pStyle w:val="oancuaDanhsach"/>
        <w:spacing w:after="0" w:line="240" w:lineRule="auto"/>
        <w:ind w:left="816"/>
        <w:jc w:val="center"/>
        <w:rPr>
          <w:rFonts w:ascii="Times New Roman" w:hAnsi="Times New Roman"/>
          <w:b/>
          <w:sz w:val="23"/>
          <w:szCs w:val="23"/>
        </w:rPr>
      </w:pPr>
    </w:p>
    <w:p w14:paraId="105A28D2" w14:textId="04E937B5" w:rsidR="00D02364" w:rsidRPr="00D27CE8" w:rsidRDefault="004A0290" w:rsidP="0026338E">
      <w:pPr>
        <w:spacing w:after="0" w:line="240" w:lineRule="auto"/>
        <w:ind w:left="1440" w:firstLine="720"/>
        <w:contextualSpacing/>
        <w:rPr>
          <w:rFonts w:ascii="Times New Roman" w:hAnsi="Times New Roman"/>
          <w:b/>
          <w:sz w:val="23"/>
          <w:szCs w:val="23"/>
        </w:rPr>
      </w:pPr>
      <w:r>
        <w:rPr>
          <w:noProof/>
          <w:lang w:eastAsia="en-GB"/>
        </w:rPr>
        <mc:AlternateContent>
          <mc:Choice Requires="wps">
            <w:drawing>
              <wp:anchor distT="45720" distB="45720" distL="114300" distR="114300" simplePos="0" relativeHeight="251806720" behindDoc="0" locked="0" layoutInCell="1" allowOverlap="1" wp14:anchorId="4E6CF003" wp14:editId="7B4499C1">
                <wp:simplePos x="0" y="0"/>
                <wp:positionH relativeFrom="column">
                  <wp:posOffset>3545840</wp:posOffset>
                </wp:positionH>
                <wp:positionV relativeFrom="paragraph">
                  <wp:posOffset>1100317</wp:posOffset>
                </wp:positionV>
                <wp:extent cx="2701925" cy="318770"/>
                <wp:effectExtent l="0" t="0" r="22225" b="24130"/>
                <wp:wrapSquare wrapText="bothSides"/>
                <wp:docPr id="217" name="Hộp Văn bản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1925" cy="318770"/>
                        </a:xfrm>
                        <a:prstGeom prst="rect">
                          <a:avLst/>
                        </a:prstGeom>
                        <a:solidFill>
                          <a:srgbClr val="FFFFFF"/>
                        </a:solidFill>
                        <a:ln w="9525">
                          <a:solidFill>
                            <a:schemeClr val="bg1"/>
                          </a:solidFill>
                          <a:miter lim="800000"/>
                          <a:headEnd/>
                          <a:tailEnd/>
                        </a:ln>
                      </wps:spPr>
                      <wps:txbx>
                        <w:txbxContent>
                          <w:p w14:paraId="42244FC6" w14:textId="59864EB0" w:rsidR="00287729" w:rsidRPr="004A0290" w:rsidRDefault="00287729" w:rsidP="004A0290">
                            <w:pPr>
                              <w:spacing w:after="0" w:line="240" w:lineRule="auto"/>
                              <w:ind w:firstLine="720"/>
                              <w:contextualSpacing/>
                              <w:rPr>
                                <w:sz w:val="20"/>
                                <w:szCs w:val="20"/>
                                <w:lang w:eastAsia="en-GB"/>
                              </w:rPr>
                            </w:pPr>
                            <w:r w:rsidRPr="004A0290">
                              <w:rPr>
                                <w:rFonts w:ascii="Times New Roman" w:hAnsi="Times New Roman"/>
                                <w:b/>
                                <w:sz w:val="20"/>
                                <w:szCs w:val="20"/>
                              </w:rPr>
                              <w:t>Figure 3.1: Supplier Selection Model</w:t>
                            </w:r>
                          </w:p>
                          <w:p w14:paraId="06152B6F" w14:textId="77777777" w:rsidR="00287729" w:rsidRPr="004A0290" w:rsidRDefault="00287729" w:rsidP="00287729">
                            <w:pPr>
                              <w:rPr>
                                <w:sz w:val="20"/>
                                <w:szCs w:val="20"/>
                              </w:rPr>
                            </w:pPr>
                            <w:r w:rsidRPr="004A0290">
                              <w:rPr>
                                <w:sz w:val="20"/>
                                <w:szCs w:val="20"/>
                                <w:lang w:eastAsia="en-GB"/>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6CF003" id="Hộp Văn bản 2" o:spid="_x0000_s1152" type="#_x0000_t202" style="position:absolute;left:0;text-align:left;margin-left:279.2pt;margin-top:86.65pt;width:212.75pt;height:25.1pt;z-index:251806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" strokecolor="white [3212]">
                <v:textbox>
                  <w:txbxContent>
                    <w:p w14:paraId="42244FC6" w14:textId="59864EB0" w:rsidR="00287729" w:rsidRPr="004A0290" w:rsidRDefault="00287729" w:rsidP="004A0290">
                      <w:pPr>
                        <w:spacing w:after="0" w:line="240" w:lineRule="auto"/>
                        <w:ind w:firstLine="720"/>
                        <w:contextualSpacing/>
                        <w:rPr>
                          <w:sz w:val="20"/>
                          <w:szCs w:val="20"/>
                          <w:lang w:eastAsia="en-GB"/>
                        </w:rPr>
                      </w:pPr>
                      <w:r w:rsidRPr="004A0290">
                        <w:rPr>
                          <w:rFonts w:ascii="Times New Roman" w:hAnsi="Times New Roman"/>
                          <w:b/>
                          <w:sz w:val="20"/>
                          <w:szCs w:val="20"/>
                        </w:rPr>
                        <w:t>Figure 3.1: Supplier Selection Model</w:t>
                      </w:r>
                    </w:p>
                    <w:p w14:paraId="06152B6F" w14:textId="77777777" w:rsidR="00287729" w:rsidRPr="004A0290" w:rsidRDefault="00287729" w:rsidP="00287729">
                      <w:pPr>
                        <w:rPr>
                          <w:sz w:val="20"/>
                          <w:szCs w:val="20"/>
                        </w:rPr>
                      </w:pPr>
                      <w:r w:rsidRPr="004A0290">
                        <w:rPr>
                          <w:sz w:val="20"/>
                          <w:szCs w:val="20"/>
                          <w:lang w:eastAsia="en-GB"/>
                        </w:rPr>
                        <w:tab/>
                      </w:r>
                    </w:p>
                  </w:txbxContent>
                </v:textbox>
                <w10:wrap type="square"/>
              </v:shape>
            </w:pict>
          </mc:Fallback>
        </mc:AlternateContent>
      </w:r>
    </w:p>
    <w:p w14:paraId="46A1669C" w14:textId="11E944CE" w:rsidR="00671AA6" w:rsidRPr="00D27CE8" w:rsidRDefault="00671AA6" w:rsidP="0026338E">
      <w:pPr>
        <w:tabs>
          <w:tab w:val="left" w:pos="2265"/>
        </w:tabs>
        <w:spacing w:line="240" w:lineRule="auto"/>
        <w:rPr>
          <w:lang w:eastAsia="en-GB"/>
        </w:rPr>
        <w:sectPr w:rsidR="00671AA6" w:rsidRPr="00D27CE8" w:rsidSect="00126155">
          <w:pgSz w:w="11906" w:h="16838"/>
          <w:pgMar w:top="1282" w:right="1440" w:bottom="1282" w:left="1440" w:header="706" w:footer="706" w:gutter="0"/>
          <w:cols w:space="708"/>
          <w:docGrid w:linePitch="360"/>
        </w:sectPr>
      </w:pPr>
    </w:p>
    <w:p w14:paraId="38EA4AC2" w14:textId="77777777" w:rsidR="00671AA6" w:rsidRPr="00D27CE8" w:rsidRDefault="00671AA6" w:rsidP="00671AA6">
      <w:pPr>
        <w:spacing w:line="480" w:lineRule="auto"/>
        <w:rPr>
          <w:rFonts w:ascii="Times New Roman" w:hAnsi="Times New Roman"/>
          <w:noProof/>
          <w:sz w:val="18"/>
          <w:szCs w:val="18"/>
          <w:highlight w:val="yellow"/>
        </w:rPr>
      </w:pPr>
      <w:r w:rsidRPr="00D27CE8">
        <w:rPr>
          <w:noProof/>
        </w:rPr>
        <w:lastRenderedPageBreak/>
        <mc:AlternateContent>
          <mc:Choice Requires="wps">
            <w:drawing>
              <wp:anchor distT="0" distB="0" distL="114300" distR="114300" simplePos="0" relativeHeight="251673600" behindDoc="0" locked="0" layoutInCell="1" allowOverlap="1" wp14:anchorId="20122338" wp14:editId="72DDEAFD">
                <wp:simplePos x="0" y="0"/>
                <wp:positionH relativeFrom="column">
                  <wp:posOffset>2743200</wp:posOffset>
                </wp:positionH>
                <wp:positionV relativeFrom="paragraph">
                  <wp:posOffset>9525</wp:posOffset>
                </wp:positionV>
                <wp:extent cx="1400175" cy="609600"/>
                <wp:effectExtent l="38100" t="0" r="28575" b="57150"/>
                <wp:wrapNone/>
                <wp:docPr id="23565" name="Đường kết nối Mũi tên Thẳng 235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400175" cy="60960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D9EF14A" id="Đường kết nối Mũi tên Thẳng 23565" o:spid="_x0000_s1026" type="#_x0000_t32" style="position:absolute;margin-left:3in;margin-top:.75pt;width:110.25pt;height:48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" strokecolor="windowText" strokeweight="1pt">
                <v:stroke endarrow="block" joinstyle="miter"/>
                <o:lock v:ext="edit" shapetype="f"/>
              </v:shape>
            </w:pict>
          </mc:Fallback>
        </mc:AlternateContent>
      </w:r>
      <w:r w:rsidRPr="00D27CE8">
        <w:rPr>
          <w:noProof/>
        </w:rPr>
        <mc:AlternateContent>
          <mc:Choice Requires="wps">
            <w:drawing>
              <wp:anchor distT="0" distB="0" distL="114300" distR="114300" simplePos="0" relativeHeight="251759616" behindDoc="0" locked="0" layoutInCell="1" allowOverlap="1" wp14:anchorId="468CEF56" wp14:editId="27C680CC">
                <wp:simplePos x="0" y="0"/>
                <wp:positionH relativeFrom="column">
                  <wp:posOffset>276225</wp:posOffset>
                </wp:positionH>
                <wp:positionV relativeFrom="paragraph">
                  <wp:posOffset>9525</wp:posOffset>
                </wp:positionV>
                <wp:extent cx="3810000" cy="714375"/>
                <wp:effectExtent l="38100" t="0" r="19050" b="85725"/>
                <wp:wrapNone/>
                <wp:docPr id="23566" name="Đường kết nối Mũi tên Thẳng 235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810000" cy="71437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CDD9EE3" id="Đường kết nối Mũi tên Thẳng 23566" o:spid="_x0000_s1026" type="#_x0000_t32" style="position:absolute;margin-left:21.75pt;margin-top:.75pt;width:300pt;height:56.25pt;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" strokecolor="windowText" strokeweight="1pt">
                <v:stroke endarrow="block" joinstyle="miter"/>
                <o:lock v:ext="edit" shapetype="f"/>
              </v:shape>
            </w:pict>
          </mc:Fallback>
        </mc:AlternateContent>
      </w:r>
      <w:r w:rsidRPr="00D27CE8">
        <w:rPr>
          <w:noProof/>
        </w:rPr>
        <mc:AlternateContent>
          <mc:Choice Requires="wps">
            <w:drawing>
              <wp:anchor distT="0" distB="0" distL="114300" distR="114300" simplePos="0" relativeHeight="251674624" behindDoc="0" locked="0" layoutInCell="1" allowOverlap="1" wp14:anchorId="0547E1B0" wp14:editId="31A9CCAB">
                <wp:simplePos x="0" y="0"/>
                <wp:positionH relativeFrom="column">
                  <wp:posOffset>4171950</wp:posOffset>
                </wp:positionH>
                <wp:positionV relativeFrom="paragraph">
                  <wp:posOffset>9525</wp:posOffset>
                </wp:positionV>
                <wp:extent cx="1981200" cy="600075"/>
                <wp:effectExtent l="0" t="0" r="76200" b="66675"/>
                <wp:wrapNone/>
                <wp:docPr id="23567" name="Đường kết nối Mũi tên Thẳng 235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81200" cy="60007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9D971BF" id="Đường kết nối Mũi tên Thẳng 23567" o:spid="_x0000_s1026" type="#_x0000_t32" style="position:absolute;margin-left:328.5pt;margin-top:.75pt;width:156pt;height:4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" strokecolor="windowText" strokeweight="1pt">
                <v:stroke endarrow="block" joinstyle="miter"/>
                <o:lock v:ext="edit" shapetype="f"/>
              </v:shape>
            </w:pict>
          </mc:Fallback>
        </mc:AlternateContent>
      </w:r>
      <w:r w:rsidRPr="00D27CE8">
        <w:rPr>
          <w:noProof/>
        </w:rPr>
        <mc:AlternateContent>
          <mc:Choice Requires="wps">
            <w:drawing>
              <wp:anchor distT="0" distB="0" distL="114300" distR="114300" simplePos="0" relativeHeight="251665408" behindDoc="0" locked="0" layoutInCell="1" allowOverlap="1" wp14:anchorId="5A1D8AA5" wp14:editId="3A5CC391">
                <wp:simplePos x="0" y="0"/>
                <wp:positionH relativeFrom="column">
                  <wp:posOffset>3333750</wp:posOffset>
                </wp:positionH>
                <wp:positionV relativeFrom="paragraph">
                  <wp:posOffset>-361315</wp:posOffset>
                </wp:positionV>
                <wp:extent cx="1504950" cy="342900"/>
                <wp:effectExtent l="0" t="0" r="19050" b="19050"/>
                <wp:wrapNone/>
                <wp:docPr id="23568" name="Hình chữ nhật: Góc Tròn 235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4950" cy="3429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7570FFC1" w14:textId="77777777" w:rsidR="00A77219" w:rsidRPr="00E35EA2" w:rsidRDefault="00A77219" w:rsidP="00671AA6">
                            <w:pPr>
                              <w:jc w:val="center"/>
                              <w:rPr>
                                <w:rFonts w:ascii="Times New Roman" w:hAnsi="Times New Roman"/>
                                <w:b/>
                                <w:color w:val="000000"/>
                                <w:sz w:val="24"/>
                                <w:szCs w:val="24"/>
                              </w:rPr>
                            </w:pPr>
                            <w:r w:rsidRPr="00E35EA2">
                              <w:rPr>
                                <w:rFonts w:ascii="Times New Roman" w:hAnsi="Times New Roman"/>
                                <w:b/>
                                <w:color w:val="000000"/>
                                <w:sz w:val="24"/>
                                <w:szCs w:val="24"/>
                              </w:rPr>
                              <w:t>Supplier selection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1D8AA5" id="Hình chữ nhật: Góc Tròn 23568" o:spid="_x0000_s1153" style="position:absolute;margin-left:262.5pt;margin-top:-28.45pt;width:118.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" fillcolor="window" strokecolor="windowText" strokeweight="1pt">
                <v:stroke joinstyle="miter"/>
                <v:path arrowok="t"/>
                <v:textbox>
                  <w:txbxContent>
                    <w:p w14:paraId="7570FFC1" w14:textId="77777777" w:rsidR="00A77219" w:rsidRPr="00E35EA2" w:rsidRDefault="00A77219" w:rsidP="00671AA6">
                      <w:pPr>
                        <w:jc w:val="center"/>
                        <w:rPr>
                          <w:rFonts w:ascii="Times New Roman" w:hAnsi="Times New Roman"/>
                          <w:b/>
                          <w:color w:val="000000"/>
                          <w:sz w:val="24"/>
                          <w:szCs w:val="24"/>
                        </w:rPr>
                      </w:pPr>
                      <w:r w:rsidRPr="00E35EA2">
                        <w:rPr>
                          <w:rFonts w:ascii="Times New Roman" w:hAnsi="Times New Roman"/>
                          <w:b/>
                          <w:color w:val="000000"/>
                          <w:sz w:val="24"/>
                          <w:szCs w:val="24"/>
                        </w:rPr>
                        <w:t>Supplier selection</w:t>
                      </w:r>
                    </w:p>
                  </w:txbxContent>
                </v:textbox>
              </v:roundrect>
            </w:pict>
          </mc:Fallback>
        </mc:AlternateContent>
      </w:r>
    </w:p>
    <w:p w14:paraId="0F42D763" w14:textId="77777777" w:rsidR="00671AA6" w:rsidRPr="00D27CE8" w:rsidRDefault="00671AA6" w:rsidP="00671AA6">
      <w:pPr>
        <w:spacing w:line="480" w:lineRule="auto"/>
        <w:rPr>
          <w:rFonts w:ascii="Times New Roman" w:hAnsi="Times New Roman"/>
          <w:noProof/>
          <w:sz w:val="18"/>
          <w:szCs w:val="18"/>
          <w:highlight w:val="yellow"/>
        </w:rPr>
      </w:pPr>
    </w:p>
    <w:p w14:paraId="124D9B74" w14:textId="77777777" w:rsidR="00671AA6" w:rsidRPr="00D27CE8" w:rsidRDefault="00671AA6" w:rsidP="00671AA6">
      <w:pPr>
        <w:spacing w:line="480" w:lineRule="auto"/>
        <w:rPr>
          <w:rFonts w:ascii="Times New Roman" w:hAnsi="Times New Roman"/>
          <w:noProof/>
          <w:sz w:val="18"/>
          <w:szCs w:val="18"/>
          <w:highlight w:val="yellow"/>
        </w:rPr>
      </w:pPr>
      <w:r w:rsidRPr="00D27CE8">
        <w:rPr>
          <w:noProof/>
        </w:rPr>
        <mc:AlternateContent>
          <mc:Choice Requires="wps">
            <w:drawing>
              <wp:anchor distT="45720" distB="45720" distL="114300" distR="114300" simplePos="0" relativeHeight="251676672" behindDoc="0" locked="0" layoutInCell="1" allowOverlap="1" wp14:anchorId="13C77389" wp14:editId="65A80AC9">
                <wp:simplePos x="0" y="0"/>
                <wp:positionH relativeFrom="margin">
                  <wp:posOffset>5705475</wp:posOffset>
                </wp:positionH>
                <wp:positionV relativeFrom="paragraph">
                  <wp:posOffset>46990</wp:posOffset>
                </wp:positionV>
                <wp:extent cx="1933575" cy="238125"/>
                <wp:effectExtent l="0" t="0" r="28575" b="28575"/>
                <wp:wrapSquare wrapText="bothSides"/>
                <wp:docPr id="23569" name="Hộp Văn bản 235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238125"/>
                        </a:xfrm>
                        <a:prstGeom prst="rect">
                          <a:avLst/>
                        </a:prstGeom>
                        <a:solidFill>
                          <a:srgbClr val="FFFFFF"/>
                        </a:solidFill>
                        <a:ln w="9525">
                          <a:solidFill>
                            <a:sysClr val="window" lastClr="FFFFFF"/>
                          </a:solidFill>
                          <a:miter lim="800000"/>
                          <a:headEnd/>
                          <a:tailEnd/>
                        </a:ln>
                      </wps:spPr>
                      <wps:txbx>
                        <w:txbxContent>
                          <w:p w14:paraId="12D02559" w14:textId="77777777" w:rsidR="00A77219" w:rsidRDefault="00A77219" w:rsidP="00671AA6">
                            <w:r>
                              <w:t>Performance metrics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C77389" id="Hộp Văn bản 23569" o:spid="_x0000_s1154" type="#_x0000_t202" style="position:absolute;margin-left:449.25pt;margin-top:3.7pt;width:152.25pt;height:18.7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" strokecolor="window">
                <v:textbox>
                  <w:txbxContent>
                    <w:p w14:paraId="12D02559" w14:textId="77777777" w:rsidR="00A77219" w:rsidRDefault="00A77219" w:rsidP="00671AA6">
                      <w:r>
                        <w:t>Performance metrics</w:t>
                      </w:r>
                    </w:p>
                  </w:txbxContent>
                </v:textbox>
                <w10:wrap type="square" anchorx="margin"/>
              </v:shape>
            </w:pict>
          </mc:Fallback>
        </mc:AlternateContent>
      </w:r>
      <w:r w:rsidRPr="00D27CE8">
        <w:rPr>
          <w:noProof/>
        </w:rPr>
        <mc:AlternateContent>
          <mc:Choice Requires="wps">
            <w:drawing>
              <wp:anchor distT="45720" distB="45720" distL="114300" distR="114300" simplePos="0" relativeHeight="251675648" behindDoc="0" locked="0" layoutInCell="1" allowOverlap="1" wp14:anchorId="7AB2ADD0" wp14:editId="33C2FAE0">
                <wp:simplePos x="0" y="0"/>
                <wp:positionH relativeFrom="margin">
                  <wp:posOffset>1828800</wp:posOffset>
                </wp:positionH>
                <wp:positionV relativeFrom="paragraph">
                  <wp:posOffset>37465</wp:posOffset>
                </wp:positionV>
                <wp:extent cx="1638300" cy="238125"/>
                <wp:effectExtent l="0" t="0" r="19050" b="28575"/>
                <wp:wrapSquare wrapText="bothSides"/>
                <wp:docPr id="23570" name="Hộp Văn bản 235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38125"/>
                        </a:xfrm>
                        <a:prstGeom prst="rect">
                          <a:avLst/>
                        </a:prstGeom>
                        <a:solidFill>
                          <a:srgbClr val="FFFFFF"/>
                        </a:solidFill>
                        <a:ln w="9525">
                          <a:solidFill>
                            <a:sysClr val="window" lastClr="FFFFFF"/>
                          </a:solidFill>
                          <a:miter lim="800000"/>
                          <a:headEnd/>
                          <a:tailEnd/>
                        </a:ln>
                      </wps:spPr>
                      <wps:txbx>
                        <w:txbxContent>
                          <w:p w14:paraId="5FB4A657" w14:textId="77777777" w:rsidR="00A77219" w:rsidRDefault="00A77219" w:rsidP="00671AA6">
                            <w:r>
                              <w:t>Organizational features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B2ADD0" id="Hộp Văn bản 23570" o:spid="_x0000_s1155" type="#_x0000_t202" style="position:absolute;margin-left:2in;margin-top:2.95pt;width:129pt;height:18.7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" strokecolor="window">
                <v:textbox>
                  <w:txbxContent>
                    <w:p w14:paraId="5FB4A657" w14:textId="77777777" w:rsidR="00A77219" w:rsidRDefault="00A77219" w:rsidP="00671AA6">
                      <w:r>
                        <w:t>Organizational features</w:t>
                      </w:r>
                    </w:p>
                  </w:txbxContent>
                </v:textbox>
                <w10:wrap type="square" anchorx="margin"/>
              </v:shape>
            </w:pict>
          </mc:Fallback>
        </mc:AlternateContent>
      </w:r>
      <w:r w:rsidRPr="00D27CE8">
        <w:rPr>
          <w:noProof/>
        </w:rPr>
        <mc:AlternateContent>
          <mc:Choice Requires="wps">
            <w:drawing>
              <wp:anchor distT="0" distB="0" distL="114300" distR="114300" simplePos="0" relativeHeight="251682816" behindDoc="0" locked="0" layoutInCell="1" allowOverlap="1" wp14:anchorId="5A1F3605" wp14:editId="7A684510">
                <wp:simplePos x="0" y="0"/>
                <wp:positionH relativeFrom="margin">
                  <wp:posOffset>3819525</wp:posOffset>
                </wp:positionH>
                <wp:positionV relativeFrom="paragraph">
                  <wp:posOffset>8890</wp:posOffset>
                </wp:positionV>
                <wp:extent cx="676275" cy="228600"/>
                <wp:effectExtent l="0" t="0" r="47625" b="38100"/>
                <wp:wrapNone/>
                <wp:docPr id="23571" name="Mũi tên: Cong Xuống 235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6275" cy="228600"/>
                        </a:xfrm>
                        <a:prstGeom prst="curvedDownArrow">
                          <a:avLst>
                            <a:gd name="adj1" fmla="val 25000"/>
                            <a:gd name="adj2" fmla="val 53877"/>
                            <a:gd name="adj3" fmla="val 25000"/>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5E0145"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Mũi tên: Cong Xuống 23571" o:spid="_x0000_s1026" type="#_x0000_t105" style="position:absolute;margin-left:300.75pt;margin-top:.7pt;width:53.25pt;height:18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" adj="17666,20546,16200" fillcolor="window" strokecolor="windowText" strokeweight="1pt">
                <v:path arrowok="t"/>
                <w10:wrap anchorx="margin"/>
              </v:shape>
            </w:pict>
          </mc:Fallback>
        </mc:AlternateContent>
      </w:r>
      <w:r w:rsidRPr="00D27CE8">
        <w:rPr>
          <w:noProof/>
        </w:rPr>
        <mc:AlternateContent>
          <mc:Choice Requires="wps">
            <w:drawing>
              <wp:anchor distT="0" distB="0" distL="114300" distR="114300" simplePos="0" relativeHeight="251750400" behindDoc="0" locked="0" layoutInCell="1" allowOverlap="1" wp14:anchorId="0D2E828F" wp14:editId="4C535249">
                <wp:simplePos x="0" y="0"/>
                <wp:positionH relativeFrom="margin">
                  <wp:posOffset>-447675</wp:posOffset>
                </wp:positionH>
                <wp:positionV relativeFrom="paragraph">
                  <wp:posOffset>304165</wp:posOffset>
                </wp:positionV>
                <wp:extent cx="1228725" cy="304800"/>
                <wp:effectExtent l="0" t="0" r="28575" b="19050"/>
                <wp:wrapNone/>
                <wp:docPr id="23572" name="Hình chữ nhật: Góc Tròn 235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8725" cy="3048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2A5EFFC9" w14:textId="77777777" w:rsidR="00A77219" w:rsidRPr="00E35EA2" w:rsidRDefault="00A77219" w:rsidP="00671AA6">
                            <w:pPr>
                              <w:jc w:val="center"/>
                              <w:rPr>
                                <w:rFonts w:ascii="Times New Roman" w:hAnsi="Times New Roman"/>
                                <w:color w:val="000000"/>
                              </w:rPr>
                            </w:pPr>
                            <w:r w:rsidRPr="00E35EA2">
                              <w:rPr>
                                <w:rFonts w:ascii="Times New Roman" w:hAnsi="Times New Roman"/>
                                <w:color w:val="000000"/>
                              </w:rPr>
                              <w:t>Sourcing country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2E828F" id="Hình chữ nhật: Góc Tròn 23572" o:spid="_x0000_s1156" style="position:absolute;margin-left:-35.25pt;margin-top:23.95pt;width:96.75pt;height:24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" fillcolor="window" strokecolor="windowText" strokeweight="1pt">
                <v:stroke joinstyle="miter"/>
                <v:path arrowok="t"/>
                <v:textbox>
                  <w:txbxContent>
                    <w:p w14:paraId="2A5EFFC9" w14:textId="77777777" w:rsidR="00A77219" w:rsidRPr="00E35EA2" w:rsidRDefault="00A77219" w:rsidP="00671AA6">
                      <w:pPr>
                        <w:jc w:val="center"/>
                        <w:rPr>
                          <w:rFonts w:ascii="Times New Roman" w:hAnsi="Times New Roman"/>
                          <w:color w:val="000000"/>
                        </w:rPr>
                      </w:pPr>
                      <w:r w:rsidRPr="00E35EA2">
                        <w:rPr>
                          <w:rFonts w:ascii="Times New Roman" w:hAnsi="Times New Roman"/>
                          <w:color w:val="000000"/>
                        </w:rPr>
                        <w:t>Sourcing country</w:t>
                      </w:r>
                    </w:p>
                  </w:txbxContent>
                </v:textbox>
                <w10:wrap anchorx="margin"/>
              </v:roundrect>
            </w:pict>
          </mc:Fallback>
        </mc:AlternateContent>
      </w:r>
    </w:p>
    <w:p w14:paraId="4651643E" w14:textId="77777777" w:rsidR="00671AA6" w:rsidRPr="00D27CE8" w:rsidRDefault="00671AA6" w:rsidP="00671AA6">
      <w:pPr>
        <w:spacing w:line="480" w:lineRule="auto"/>
        <w:rPr>
          <w:rFonts w:ascii="Times New Roman" w:hAnsi="Times New Roman"/>
          <w:noProof/>
          <w:sz w:val="18"/>
          <w:szCs w:val="18"/>
          <w:highlight w:val="yellow"/>
        </w:rPr>
      </w:pPr>
      <w:r w:rsidRPr="00D27CE8">
        <w:rPr>
          <w:noProof/>
        </w:rPr>
        <mc:AlternateContent>
          <mc:Choice Requires="wps">
            <w:drawing>
              <wp:anchor distT="0" distB="0" distL="114300" distR="114300" simplePos="0" relativeHeight="251751424" behindDoc="0" locked="0" layoutInCell="1" allowOverlap="1" wp14:anchorId="3388860C" wp14:editId="178B57CC">
                <wp:simplePos x="0" y="0"/>
                <wp:positionH relativeFrom="column">
                  <wp:posOffset>-356870</wp:posOffset>
                </wp:positionH>
                <wp:positionV relativeFrom="paragraph">
                  <wp:posOffset>354330</wp:posOffset>
                </wp:positionV>
                <wp:extent cx="9525" cy="2076450"/>
                <wp:effectExtent l="0" t="0" r="28575" b="19050"/>
                <wp:wrapNone/>
                <wp:docPr id="23573" name="Đường nối Thẳng 235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20764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8D29D45" id="Đường nối Thẳng 23573" o:spid="_x0000_s1026" style="position:absolute;flip:x;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1pt,27.9pt" to="-27.35pt,1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" strokecolor="windowText" strokeweight=".5pt">
                <v:stroke joinstyle="miter"/>
                <o:lock v:ext="edit" shapetype="f"/>
              </v:line>
            </w:pict>
          </mc:Fallback>
        </mc:AlternateContent>
      </w:r>
      <w:r w:rsidRPr="00D27CE8">
        <w:rPr>
          <w:noProof/>
        </w:rPr>
        <mc:AlternateContent>
          <mc:Choice Requires="wps">
            <w:drawing>
              <wp:anchor distT="0" distB="0" distL="114300" distR="114300" simplePos="0" relativeHeight="251668480" behindDoc="0" locked="0" layoutInCell="1" allowOverlap="1" wp14:anchorId="57B3F3FE" wp14:editId="2DA42AAC">
                <wp:simplePos x="0" y="0"/>
                <wp:positionH relativeFrom="margin">
                  <wp:posOffset>2952750</wp:posOffset>
                </wp:positionH>
                <wp:positionV relativeFrom="paragraph">
                  <wp:posOffset>23495</wp:posOffset>
                </wp:positionV>
                <wp:extent cx="1019175" cy="304800"/>
                <wp:effectExtent l="0" t="0" r="28575" b="19050"/>
                <wp:wrapNone/>
                <wp:docPr id="23574" name="Hình chữ nhật: Góc Tròn 235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9175" cy="3048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7D6872A8" w14:textId="77777777" w:rsidR="00A77219" w:rsidRPr="00E35EA2" w:rsidRDefault="00A77219" w:rsidP="00671AA6">
                            <w:pPr>
                              <w:jc w:val="center"/>
                              <w:rPr>
                                <w:rFonts w:ascii="Times New Roman" w:hAnsi="Times New Roman"/>
                                <w:color w:val="000000"/>
                                <w:sz w:val="24"/>
                                <w:szCs w:val="24"/>
                              </w:rPr>
                            </w:pPr>
                            <w:r w:rsidRPr="00E35EA2">
                              <w:rPr>
                                <w:rFonts w:ascii="Times New Roman" w:hAnsi="Times New Roman"/>
                                <w:color w:val="000000"/>
                                <w:sz w:val="24"/>
                                <w:szCs w:val="24"/>
                              </w:rPr>
                              <w:t>CSR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B3F3FE" id="Hình chữ nhật: Góc Tròn 23574" o:spid="_x0000_s1157" style="position:absolute;margin-left:232.5pt;margin-top:1.85pt;width:80.25pt;height:24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" fillcolor="window" strokecolor="windowText" strokeweight="1pt">
                <v:stroke joinstyle="miter"/>
                <v:path arrowok="t"/>
                <v:textbox>
                  <w:txbxContent>
                    <w:p w14:paraId="7D6872A8" w14:textId="77777777" w:rsidR="00A77219" w:rsidRPr="00E35EA2" w:rsidRDefault="00A77219" w:rsidP="00671AA6">
                      <w:pPr>
                        <w:jc w:val="center"/>
                        <w:rPr>
                          <w:rFonts w:ascii="Times New Roman" w:hAnsi="Times New Roman"/>
                          <w:color w:val="000000"/>
                          <w:sz w:val="24"/>
                          <w:szCs w:val="24"/>
                        </w:rPr>
                      </w:pPr>
                      <w:r w:rsidRPr="00E35EA2">
                        <w:rPr>
                          <w:rFonts w:ascii="Times New Roman" w:hAnsi="Times New Roman"/>
                          <w:color w:val="000000"/>
                          <w:sz w:val="24"/>
                          <w:szCs w:val="24"/>
                        </w:rPr>
                        <w:t>CSR</w:t>
                      </w:r>
                    </w:p>
                  </w:txbxContent>
                </v:textbox>
                <w10:wrap anchorx="margin"/>
              </v:roundrect>
            </w:pict>
          </mc:Fallback>
        </mc:AlternateContent>
      </w:r>
      <w:r w:rsidRPr="00D27CE8">
        <w:rPr>
          <w:noProof/>
        </w:rPr>
        <mc:AlternateContent>
          <mc:Choice Requires="wps">
            <w:drawing>
              <wp:anchor distT="0" distB="0" distL="114300" distR="114300" simplePos="0" relativeHeight="251667456" behindDoc="0" locked="0" layoutInCell="1" allowOverlap="1" wp14:anchorId="0E05C255" wp14:editId="0DFCF30D">
                <wp:simplePos x="0" y="0"/>
                <wp:positionH relativeFrom="margin">
                  <wp:posOffset>1923415</wp:posOffset>
                </wp:positionH>
                <wp:positionV relativeFrom="paragraph">
                  <wp:posOffset>23495</wp:posOffset>
                </wp:positionV>
                <wp:extent cx="1019175" cy="304800"/>
                <wp:effectExtent l="0" t="0" r="28575" b="19050"/>
                <wp:wrapNone/>
                <wp:docPr id="23575" name="Hình chữ nhật: Góc Tròn 235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9175" cy="3048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45127BDB" w14:textId="77777777" w:rsidR="00A77219" w:rsidRPr="00E35EA2" w:rsidRDefault="00A77219" w:rsidP="00671AA6">
                            <w:pPr>
                              <w:jc w:val="center"/>
                              <w:rPr>
                                <w:rFonts w:ascii="Times New Roman" w:hAnsi="Times New Roman"/>
                                <w:color w:val="000000"/>
                                <w:sz w:val="24"/>
                                <w:szCs w:val="24"/>
                              </w:rPr>
                            </w:pPr>
                            <w:r w:rsidRPr="00E35EA2">
                              <w:rPr>
                                <w:rFonts w:ascii="Times New Roman" w:hAnsi="Times New Roman"/>
                                <w:color w:val="000000"/>
                                <w:sz w:val="24"/>
                                <w:szCs w:val="24"/>
                              </w:rPr>
                              <w:t>Relationship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05C255" id="Hình chữ nhật: Góc Tròn 23575" o:spid="_x0000_s1158" style="position:absolute;margin-left:151.45pt;margin-top:1.85pt;width:80.25pt;height:2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" fillcolor="window" strokecolor="windowText" strokeweight="1pt">
                <v:stroke joinstyle="miter"/>
                <v:path arrowok="t"/>
                <v:textbox>
                  <w:txbxContent>
                    <w:p w14:paraId="45127BDB" w14:textId="77777777" w:rsidR="00A77219" w:rsidRPr="00E35EA2" w:rsidRDefault="00A77219" w:rsidP="00671AA6">
                      <w:pPr>
                        <w:jc w:val="center"/>
                        <w:rPr>
                          <w:rFonts w:ascii="Times New Roman" w:hAnsi="Times New Roman"/>
                          <w:color w:val="000000"/>
                          <w:sz w:val="24"/>
                          <w:szCs w:val="24"/>
                        </w:rPr>
                      </w:pPr>
                      <w:r w:rsidRPr="00E35EA2">
                        <w:rPr>
                          <w:rFonts w:ascii="Times New Roman" w:hAnsi="Times New Roman"/>
                          <w:color w:val="000000"/>
                          <w:sz w:val="24"/>
                          <w:szCs w:val="24"/>
                        </w:rPr>
                        <w:t>Relationship</w:t>
                      </w:r>
                    </w:p>
                  </w:txbxContent>
                </v:textbox>
                <w10:wrap anchorx="margin"/>
              </v:roundrect>
            </w:pict>
          </mc:Fallback>
        </mc:AlternateContent>
      </w:r>
      <w:r w:rsidRPr="00D27CE8">
        <w:rPr>
          <w:noProof/>
        </w:rPr>
        <mc:AlternateContent>
          <mc:Choice Requires="wps">
            <w:drawing>
              <wp:anchor distT="0" distB="0" distL="114300" distR="114300" simplePos="0" relativeHeight="251710464" behindDoc="0" locked="0" layoutInCell="1" allowOverlap="1" wp14:anchorId="3C04E7BB" wp14:editId="233AB8A4">
                <wp:simplePos x="0" y="0"/>
                <wp:positionH relativeFrom="margin">
                  <wp:posOffset>1038225</wp:posOffset>
                </wp:positionH>
                <wp:positionV relativeFrom="paragraph">
                  <wp:posOffset>485775</wp:posOffset>
                </wp:positionV>
                <wp:extent cx="885825" cy="304800"/>
                <wp:effectExtent l="0" t="0" r="28575" b="19050"/>
                <wp:wrapNone/>
                <wp:docPr id="23576" name="Hình chữ nhật: Góc Tròn 235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5825" cy="304800"/>
                        </a:xfrm>
                        <a:prstGeom prst="roundRect">
                          <a:avLst/>
                        </a:prstGeom>
                        <a:solidFill>
                          <a:sysClr val="window" lastClr="FFFFFF"/>
                        </a:solidFill>
                        <a:ln w="12700" cap="flat" cmpd="sng" algn="ctr">
                          <a:solidFill>
                            <a:sysClr val="window" lastClr="FFFFFF"/>
                          </a:solidFill>
                          <a:prstDash val="solid"/>
                          <a:miter lim="800000"/>
                        </a:ln>
                        <a:effectLst/>
                      </wps:spPr>
                      <wps:txbx>
                        <w:txbxContent>
                          <w:p w14:paraId="668976AF" w14:textId="77777777" w:rsidR="00A77219" w:rsidRPr="00E35EA2" w:rsidRDefault="00A77219" w:rsidP="00671AA6">
                            <w:pPr>
                              <w:rPr>
                                <w:rFonts w:ascii="Times New Roman" w:hAnsi="Times New Roman"/>
                                <w:color w:val="000000"/>
                                <w:sz w:val="24"/>
                                <w:szCs w:val="24"/>
                              </w:rPr>
                            </w:pPr>
                            <w:r w:rsidRPr="00E35EA2">
                              <w:rPr>
                                <w:rFonts w:ascii="Times New Roman" w:hAnsi="Times New Roman"/>
                                <w:color w:val="000000"/>
                              </w:rPr>
                              <w:t>Production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04E7BB" id="Hình chữ nhật: Góc Tròn 23576" o:spid="_x0000_s1159" style="position:absolute;margin-left:81.75pt;margin-top:38.25pt;width:69.75pt;height:24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" fillcolor="window" strokecolor="window" strokeweight="1pt">
                <v:stroke joinstyle="miter"/>
                <v:path arrowok="t"/>
                <v:textbox>
                  <w:txbxContent>
                    <w:p w14:paraId="668976AF" w14:textId="77777777" w:rsidR="00A77219" w:rsidRPr="00E35EA2" w:rsidRDefault="00A77219" w:rsidP="00671AA6">
                      <w:pPr>
                        <w:rPr>
                          <w:rFonts w:ascii="Times New Roman" w:hAnsi="Times New Roman"/>
                          <w:color w:val="000000"/>
                          <w:sz w:val="24"/>
                          <w:szCs w:val="24"/>
                        </w:rPr>
                      </w:pPr>
                      <w:r w:rsidRPr="00E35EA2">
                        <w:rPr>
                          <w:rFonts w:ascii="Times New Roman" w:hAnsi="Times New Roman"/>
                          <w:color w:val="000000"/>
                        </w:rPr>
                        <w:t>Production</w:t>
                      </w:r>
                    </w:p>
                  </w:txbxContent>
                </v:textbox>
                <w10:wrap anchorx="margin"/>
              </v:roundrect>
            </w:pict>
          </mc:Fallback>
        </mc:AlternateContent>
      </w:r>
      <w:r w:rsidRPr="00D27CE8">
        <w:rPr>
          <w:noProof/>
        </w:rPr>
        <mc:AlternateContent>
          <mc:Choice Requires="wps">
            <w:drawing>
              <wp:anchor distT="0" distB="0" distL="114300" distR="114300" simplePos="0" relativeHeight="251711488" behindDoc="0" locked="0" layoutInCell="1" allowOverlap="1" wp14:anchorId="1ECA3EE7" wp14:editId="4FDBD6CB">
                <wp:simplePos x="0" y="0"/>
                <wp:positionH relativeFrom="margin">
                  <wp:posOffset>1047750</wp:posOffset>
                </wp:positionH>
                <wp:positionV relativeFrom="paragraph">
                  <wp:posOffset>775970</wp:posOffset>
                </wp:positionV>
                <wp:extent cx="809625" cy="504825"/>
                <wp:effectExtent l="0" t="0" r="28575" b="28575"/>
                <wp:wrapNone/>
                <wp:docPr id="23577" name="Hình chữ nhật: Góc Tròn 235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9625" cy="504825"/>
                        </a:xfrm>
                        <a:prstGeom prst="roundRect">
                          <a:avLst/>
                        </a:prstGeom>
                        <a:solidFill>
                          <a:sysClr val="window" lastClr="FFFFFF"/>
                        </a:solidFill>
                        <a:ln w="12700" cap="flat" cmpd="sng" algn="ctr">
                          <a:solidFill>
                            <a:sysClr val="window" lastClr="FFFFFF"/>
                          </a:solidFill>
                          <a:prstDash val="solid"/>
                          <a:miter lim="800000"/>
                        </a:ln>
                        <a:effectLst/>
                      </wps:spPr>
                      <wps:txbx>
                        <w:txbxContent>
                          <w:p w14:paraId="4EAD6FD9" w14:textId="77777777" w:rsidR="00A77219" w:rsidRPr="00E35EA2" w:rsidRDefault="00A77219" w:rsidP="00671AA6">
                            <w:pPr>
                              <w:spacing w:after="0" w:line="240" w:lineRule="auto"/>
                              <w:rPr>
                                <w:rFonts w:ascii="Times New Roman" w:hAnsi="Times New Roman"/>
                                <w:color w:val="000000"/>
                              </w:rPr>
                            </w:pPr>
                            <w:r w:rsidRPr="00E35EA2">
                              <w:rPr>
                                <w:rFonts w:ascii="Times New Roman" w:hAnsi="Times New Roman"/>
                                <w:color w:val="000000"/>
                              </w:rPr>
                              <w:t>Financial</w:t>
                            </w:r>
                          </w:p>
                          <w:p w14:paraId="6EA8C872" w14:textId="77777777" w:rsidR="00A77219" w:rsidRPr="00E35EA2" w:rsidRDefault="00A77219" w:rsidP="00671AA6">
                            <w:pPr>
                              <w:spacing w:after="0" w:line="240" w:lineRule="auto"/>
                              <w:rPr>
                                <w:rFonts w:ascii="Times New Roman" w:hAnsi="Times New Roman"/>
                                <w:color w:val="000000"/>
                              </w:rPr>
                            </w:pPr>
                            <w:r w:rsidRPr="00E35EA2">
                              <w:rPr>
                                <w:rFonts w:ascii="Times New Roman" w:hAnsi="Times New Roman"/>
                                <w:color w:val="000000"/>
                              </w:rPr>
                              <w:t xml:space="preserve">capacity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CA3EE7" id="Hình chữ nhật: Góc Tròn 23577" o:spid="_x0000_s1160" style="position:absolute;margin-left:82.5pt;margin-top:61.1pt;width:63.75pt;height:39.7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" fillcolor="window" strokecolor="window" strokeweight="1pt">
                <v:stroke joinstyle="miter"/>
                <v:path arrowok="t"/>
                <v:textbox>
                  <w:txbxContent>
                    <w:p w14:paraId="4EAD6FD9" w14:textId="77777777" w:rsidR="00A77219" w:rsidRPr="00E35EA2" w:rsidRDefault="00A77219" w:rsidP="00671AA6">
                      <w:pPr>
                        <w:spacing w:after="0" w:line="240" w:lineRule="auto"/>
                        <w:rPr>
                          <w:rFonts w:ascii="Times New Roman" w:hAnsi="Times New Roman"/>
                          <w:color w:val="000000"/>
                        </w:rPr>
                      </w:pPr>
                      <w:r w:rsidRPr="00E35EA2">
                        <w:rPr>
                          <w:rFonts w:ascii="Times New Roman" w:hAnsi="Times New Roman"/>
                          <w:color w:val="000000"/>
                        </w:rPr>
                        <w:t>Financial</w:t>
                      </w:r>
                    </w:p>
                    <w:p w14:paraId="6EA8C872" w14:textId="77777777" w:rsidR="00A77219" w:rsidRPr="00E35EA2" w:rsidRDefault="00A77219" w:rsidP="00671AA6">
                      <w:pPr>
                        <w:spacing w:after="0" w:line="240" w:lineRule="auto"/>
                        <w:rPr>
                          <w:rFonts w:ascii="Times New Roman" w:hAnsi="Times New Roman"/>
                          <w:color w:val="000000"/>
                        </w:rPr>
                      </w:pPr>
                      <w:r w:rsidRPr="00E35EA2">
                        <w:rPr>
                          <w:rFonts w:ascii="Times New Roman" w:hAnsi="Times New Roman"/>
                          <w:color w:val="000000"/>
                        </w:rPr>
                        <w:t xml:space="preserve">capacity </w:t>
                      </w:r>
                    </w:p>
                  </w:txbxContent>
                </v:textbox>
                <w10:wrap anchorx="margin"/>
              </v:roundrect>
            </w:pict>
          </mc:Fallback>
        </mc:AlternateContent>
      </w:r>
      <w:r w:rsidRPr="00D27CE8">
        <w:rPr>
          <w:noProof/>
        </w:rPr>
        <mc:AlternateContent>
          <mc:Choice Requires="wps">
            <w:drawing>
              <wp:anchor distT="0" distB="0" distL="114300" distR="114300" simplePos="0" relativeHeight="251712512" behindDoc="0" locked="0" layoutInCell="1" allowOverlap="1" wp14:anchorId="3FCC1066" wp14:editId="129DED0D">
                <wp:simplePos x="0" y="0"/>
                <wp:positionH relativeFrom="margin">
                  <wp:posOffset>1047750</wp:posOffset>
                </wp:positionH>
                <wp:positionV relativeFrom="paragraph">
                  <wp:posOffset>1185545</wp:posOffset>
                </wp:positionV>
                <wp:extent cx="885825" cy="304800"/>
                <wp:effectExtent l="0" t="0" r="28575" b="19050"/>
                <wp:wrapNone/>
                <wp:docPr id="23578" name="Hình chữ nhật: Góc Tròn 235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5825" cy="304800"/>
                        </a:xfrm>
                        <a:prstGeom prst="roundRect">
                          <a:avLst/>
                        </a:prstGeom>
                        <a:solidFill>
                          <a:sysClr val="window" lastClr="FFFFFF"/>
                        </a:solidFill>
                        <a:ln w="12700" cap="flat" cmpd="sng" algn="ctr">
                          <a:solidFill>
                            <a:sysClr val="window" lastClr="FFFFFF"/>
                          </a:solidFill>
                          <a:prstDash val="solid"/>
                          <a:miter lim="800000"/>
                        </a:ln>
                        <a:effectLst/>
                      </wps:spPr>
                      <wps:txbx>
                        <w:txbxContent>
                          <w:p w14:paraId="2265C7D6" w14:textId="77777777" w:rsidR="00A77219" w:rsidRPr="00E35EA2" w:rsidRDefault="00A77219" w:rsidP="00671AA6">
                            <w:pPr>
                              <w:rPr>
                                <w:rFonts w:ascii="Times New Roman" w:hAnsi="Times New Roman"/>
                                <w:color w:val="000000"/>
                                <w:sz w:val="24"/>
                                <w:szCs w:val="24"/>
                              </w:rPr>
                            </w:pPr>
                            <w:r w:rsidRPr="00E35EA2">
                              <w:rPr>
                                <w:rFonts w:ascii="Times New Roman" w:hAnsi="Times New Roman"/>
                                <w:color w:val="000000"/>
                              </w:rPr>
                              <w:t>Reputation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CC1066" id="Hình chữ nhật: Góc Tròn 23578" o:spid="_x0000_s1161" style="position:absolute;margin-left:82.5pt;margin-top:93.35pt;width:69.75pt;height:24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" fillcolor="window" strokecolor="window" strokeweight="1pt">
                <v:stroke joinstyle="miter"/>
                <v:path arrowok="t"/>
                <v:textbox>
                  <w:txbxContent>
                    <w:p w14:paraId="2265C7D6" w14:textId="77777777" w:rsidR="00A77219" w:rsidRPr="00E35EA2" w:rsidRDefault="00A77219" w:rsidP="00671AA6">
                      <w:pPr>
                        <w:rPr>
                          <w:rFonts w:ascii="Times New Roman" w:hAnsi="Times New Roman"/>
                          <w:color w:val="000000"/>
                          <w:sz w:val="24"/>
                          <w:szCs w:val="24"/>
                        </w:rPr>
                      </w:pPr>
                      <w:r w:rsidRPr="00E35EA2">
                        <w:rPr>
                          <w:rFonts w:ascii="Times New Roman" w:hAnsi="Times New Roman"/>
                          <w:color w:val="000000"/>
                        </w:rPr>
                        <w:t>Reputation</w:t>
                      </w:r>
                    </w:p>
                  </w:txbxContent>
                </v:textbox>
                <w10:wrap anchorx="margin"/>
              </v:roundrect>
            </w:pict>
          </mc:Fallback>
        </mc:AlternateContent>
      </w:r>
      <w:r w:rsidRPr="00D27CE8">
        <w:rPr>
          <w:noProof/>
        </w:rPr>
        <mc:AlternateContent>
          <mc:Choice Requires="wps">
            <w:drawing>
              <wp:anchor distT="0" distB="0" distL="114300" distR="114300" simplePos="0" relativeHeight="251713536" behindDoc="0" locked="0" layoutInCell="1" allowOverlap="1" wp14:anchorId="4F9BD6F3" wp14:editId="28921034">
                <wp:simplePos x="0" y="0"/>
                <wp:positionH relativeFrom="margin">
                  <wp:posOffset>1056640</wp:posOffset>
                </wp:positionH>
                <wp:positionV relativeFrom="paragraph">
                  <wp:posOffset>1464945</wp:posOffset>
                </wp:positionV>
                <wp:extent cx="842645" cy="447675"/>
                <wp:effectExtent l="0" t="0" r="14605" b="28575"/>
                <wp:wrapNone/>
                <wp:docPr id="23579" name="Hình chữ nhật: Góc Tròn 235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2645" cy="447675"/>
                        </a:xfrm>
                        <a:prstGeom prst="roundRect">
                          <a:avLst/>
                        </a:prstGeom>
                        <a:solidFill>
                          <a:sysClr val="window" lastClr="FFFFFF"/>
                        </a:solidFill>
                        <a:ln w="12700" cap="flat" cmpd="sng" algn="ctr">
                          <a:solidFill>
                            <a:sysClr val="window" lastClr="FFFFFF"/>
                          </a:solidFill>
                          <a:prstDash val="solid"/>
                          <a:miter lim="800000"/>
                        </a:ln>
                        <a:effectLst/>
                      </wps:spPr>
                      <wps:txbx>
                        <w:txbxContent>
                          <w:p w14:paraId="3E962413" w14:textId="77777777" w:rsidR="00A77219" w:rsidRPr="00E35EA2" w:rsidRDefault="00A77219" w:rsidP="00671AA6">
                            <w:pPr>
                              <w:spacing w:after="0" w:line="240" w:lineRule="auto"/>
                              <w:rPr>
                                <w:rFonts w:ascii="Times New Roman" w:hAnsi="Times New Roman"/>
                                <w:color w:val="000000"/>
                              </w:rPr>
                            </w:pPr>
                            <w:r w:rsidRPr="00E35EA2">
                              <w:rPr>
                                <w:rFonts w:ascii="Times New Roman" w:hAnsi="Times New Roman"/>
                                <w:color w:val="000000"/>
                              </w:rPr>
                              <w:t xml:space="preserve">Human </w:t>
                            </w:r>
                          </w:p>
                          <w:p w14:paraId="20F2D534" w14:textId="77777777" w:rsidR="00A77219" w:rsidRPr="00E35EA2" w:rsidRDefault="00A77219" w:rsidP="00671AA6">
                            <w:pPr>
                              <w:spacing w:after="0" w:line="240" w:lineRule="auto"/>
                              <w:rPr>
                                <w:rFonts w:ascii="Times New Roman" w:hAnsi="Times New Roman"/>
                                <w:color w:val="000000"/>
                              </w:rPr>
                            </w:pPr>
                            <w:r w:rsidRPr="00E35EA2">
                              <w:rPr>
                                <w:rFonts w:ascii="Times New Roman" w:hAnsi="Times New Roman"/>
                                <w:color w:val="000000"/>
                              </w:rPr>
                              <w:t>resources</w:t>
                            </w:r>
                          </w:p>
                          <w:p w14:paraId="1EE9FFBD" w14:textId="77777777" w:rsidR="00A77219" w:rsidRPr="00E35EA2" w:rsidRDefault="00A77219" w:rsidP="00671AA6">
                            <w:pPr>
                              <w:spacing w:after="0" w:line="240" w:lineRule="auto"/>
                              <w:rPr>
                                <w:rFonts w:ascii="Times New Roman" w:hAnsi="Times New Roman"/>
                                <w:color w:val="00000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9BD6F3" id="Hình chữ nhật: Góc Tròn 23579" o:spid="_x0000_s1162" style="position:absolute;margin-left:83.2pt;margin-top:115.35pt;width:66.35pt;height:35.2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" fillcolor="window" strokecolor="window" strokeweight="1pt">
                <v:stroke joinstyle="miter"/>
                <v:path arrowok="t"/>
                <v:textbox>
                  <w:txbxContent>
                    <w:p w14:paraId="3E962413" w14:textId="77777777" w:rsidR="00A77219" w:rsidRPr="00E35EA2" w:rsidRDefault="00A77219" w:rsidP="00671AA6">
                      <w:pPr>
                        <w:spacing w:after="0" w:line="240" w:lineRule="auto"/>
                        <w:rPr>
                          <w:rFonts w:ascii="Times New Roman" w:hAnsi="Times New Roman"/>
                          <w:color w:val="000000"/>
                        </w:rPr>
                      </w:pPr>
                      <w:r w:rsidRPr="00E35EA2">
                        <w:rPr>
                          <w:rFonts w:ascii="Times New Roman" w:hAnsi="Times New Roman"/>
                          <w:color w:val="000000"/>
                        </w:rPr>
                        <w:t xml:space="preserve">Human </w:t>
                      </w:r>
                    </w:p>
                    <w:p w14:paraId="20F2D534" w14:textId="77777777" w:rsidR="00A77219" w:rsidRPr="00E35EA2" w:rsidRDefault="00A77219" w:rsidP="00671AA6">
                      <w:pPr>
                        <w:spacing w:after="0" w:line="240" w:lineRule="auto"/>
                        <w:rPr>
                          <w:rFonts w:ascii="Times New Roman" w:hAnsi="Times New Roman"/>
                          <w:color w:val="000000"/>
                        </w:rPr>
                      </w:pPr>
                      <w:r w:rsidRPr="00E35EA2">
                        <w:rPr>
                          <w:rFonts w:ascii="Times New Roman" w:hAnsi="Times New Roman"/>
                          <w:color w:val="000000"/>
                        </w:rPr>
                        <w:t>resources</w:t>
                      </w:r>
                    </w:p>
                    <w:p w14:paraId="1EE9FFBD" w14:textId="77777777" w:rsidR="00A77219" w:rsidRPr="00E35EA2" w:rsidRDefault="00A77219" w:rsidP="00671AA6">
                      <w:pPr>
                        <w:spacing w:after="0" w:line="240" w:lineRule="auto"/>
                        <w:rPr>
                          <w:rFonts w:ascii="Times New Roman" w:hAnsi="Times New Roman"/>
                          <w:color w:val="000000"/>
                          <w:sz w:val="24"/>
                          <w:szCs w:val="24"/>
                        </w:rPr>
                      </w:pPr>
                    </w:p>
                  </w:txbxContent>
                </v:textbox>
                <w10:wrap anchorx="margin"/>
              </v:roundrect>
            </w:pict>
          </mc:Fallback>
        </mc:AlternateContent>
      </w:r>
      <w:r w:rsidRPr="00D27CE8">
        <w:rPr>
          <w:noProof/>
        </w:rPr>
        <mc:AlternateContent>
          <mc:Choice Requires="wps">
            <w:drawing>
              <wp:anchor distT="0" distB="0" distL="114300" distR="114300" simplePos="0" relativeHeight="251714560" behindDoc="0" locked="0" layoutInCell="1" allowOverlap="1" wp14:anchorId="06847243" wp14:editId="22201FE0">
                <wp:simplePos x="0" y="0"/>
                <wp:positionH relativeFrom="margin">
                  <wp:posOffset>1019175</wp:posOffset>
                </wp:positionH>
                <wp:positionV relativeFrom="paragraph">
                  <wp:posOffset>1871345</wp:posOffset>
                </wp:positionV>
                <wp:extent cx="1009650" cy="514350"/>
                <wp:effectExtent l="0" t="0" r="19050" b="19050"/>
                <wp:wrapNone/>
                <wp:docPr id="23580" name="Hình chữ nhật: Góc Tròn 235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9650" cy="514350"/>
                        </a:xfrm>
                        <a:prstGeom prst="roundRect">
                          <a:avLst/>
                        </a:prstGeom>
                        <a:solidFill>
                          <a:sysClr val="window" lastClr="FFFFFF"/>
                        </a:solidFill>
                        <a:ln w="12700" cap="flat" cmpd="sng" algn="ctr">
                          <a:solidFill>
                            <a:sysClr val="window" lastClr="FFFFFF"/>
                          </a:solidFill>
                          <a:prstDash val="solid"/>
                          <a:miter lim="800000"/>
                        </a:ln>
                        <a:effectLst/>
                      </wps:spPr>
                      <wps:txbx>
                        <w:txbxContent>
                          <w:p w14:paraId="59520472" w14:textId="77777777" w:rsidR="00A77219" w:rsidRPr="00E35EA2" w:rsidRDefault="00A77219" w:rsidP="00671AA6">
                            <w:pPr>
                              <w:spacing w:after="0" w:line="240" w:lineRule="auto"/>
                              <w:rPr>
                                <w:rFonts w:ascii="Times New Roman" w:hAnsi="Times New Roman"/>
                                <w:color w:val="000000"/>
                              </w:rPr>
                            </w:pPr>
                            <w:r w:rsidRPr="00E35EA2">
                              <w:rPr>
                                <w:rFonts w:ascii="Times New Roman" w:hAnsi="Times New Roman"/>
                                <w:color w:val="000000"/>
                              </w:rPr>
                              <w:t xml:space="preserve">Sample </w:t>
                            </w:r>
                          </w:p>
                          <w:p w14:paraId="3A816008" w14:textId="77777777" w:rsidR="00A77219" w:rsidRPr="00E35EA2" w:rsidRDefault="00A77219" w:rsidP="00671AA6">
                            <w:pPr>
                              <w:spacing w:after="0" w:line="240" w:lineRule="auto"/>
                              <w:rPr>
                                <w:rFonts w:ascii="Times New Roman" w:hAnsi="Times New Roman"/>
                                <w:color w:val="000000"/>
                                <w:sz w:val="24"/>
                                <w:szCs w:val="24"/>
                              </w:rPr>
                            </w:pPr>
                            <w:r w:rsidRPr="00E35EA2">
                              <w:rPr>
                                <w:rFonts w:ascii="Times New Roman" w:hAnsi="Times New Roman"/>
                                <w:color w:val="000000"/>
                              </w:rPr>
                              <w:t>development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847243" id="Hình chữ nhật: Góc Tròn 23580" o:spid="_x0000_s1163" style="position:absolute;margin-left:80.25pt;margin-top:147.35pt;width:79.5pt;height:40.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" fillcolor="window" strokecolor="window" strokeweight="1pt">
                <v:stroke joinstyle="miter"/>
                <v:path arrowok="t"/>
                <v:textbox>
                  <w:txbxContent>
                    <w:p w14:paraId="59520472" w14:textId="77777777" w:rsidR="00A77219" w:rsidRPr="00E35EA2" w:rsidRDefault="00A77219" w:rsidP="00671AA6">
                      <w:pPr>
                        <w:spacing w:after="0" w:line="240" w:lineRule="auto"/>
                        <w:rPr>
                          <w:rFonts w:ascii="Times New Roman" w:hAnsi="Times New Roman"/>
                          <w:color w:val="000000"/>
                        </w:rPr>
                      </w:pPr>
                      <w:r w:rsidRPr="00E35EA2">
                        <w:rPr>
                          <w:rFonts w:ascii="Times New Roman" w:hAnsi="Times New Roman"/>
                          <w:color w:val="000000"/>
                        </w:rPr>
                        <w:t xml:space="preserve">Sample </w:t>
                      </w:r>
                    </w:p>
                    <w:p w14:paraId="3A816008" w14:textId="77777777" w:rsidR="00A77219" w:rsidRPr="00E35EA2" w:rsidRDefault="00A77219" w:rsidP="00671AA6">
                      <w:pPr>
                        <w:spacing w:after="0" w:line="240" w:lineRule="auto"/>
                        <w:rPr>
                          <w:rFonts w:ascii="Times New Roman" w:hAnsi="Times New Roman"/>
                          <w:color w:val="000000"/>
                          <w:sz w:val="24"/>
                          <w:szCs w:val="24"/>
                        </w:rPr>
                      </w:pPr>
                      <w:r w:rsidRPr="00E35EA2">
                        <w:rPr>
                          <w:rFonts w:ascii="Times New Roman" w:hAnsi="Times New Roman"/>
                          <w:color w:val="000000"/>
                        </w:rPr>
                        <w:t>development</w:t>
                      </w:r>
                    </w:p>
                  </w:txbxContent>
                </v:textbox>
                <w10:wrap anchorx="margin"/>
              </v:roundrect>
            </w:pict>
          </mc:Fallback>
        </mc:AlternateContent>
      </w:r>
      <w:r w:rsidRPr="00D27CE8">
        <w:rPr>
          <w:noProof/>
        </w:rPr>
        <mc:AlternateContent>
          <mc:Choice Requires="wps">
            <w:drawing>
              <wp:anchor distT="0" distB="0" distL="114300" distR="114300" simplePos="0" relativeHeight="251666432" behindDoc="0" locked="0" layoutInCell="1" allowOverlap="1" wp14:anchorId="45739C4E" wp14:editId="7F40448F">
                <wp:simplePos x="0" y="0"/>
                <wp:positionH relativeFrom="margin">
                  <wp:posOffset>962025</wp:posOffset>
                </wp:positionH>
                <wp:positionV relativeFrom="paragraph">
                  <wp:posOffset>13970</wp:posOffset>
                </wp:positionV>
                <wp:extent cx="952500" cy="304800"/>
                <wp:effectExtent l="0" t="0" r="19050" b="19050"/>
                <wp:wrapNone/>
                <wp:docPr id="23581" name="Hình chữ nhật: Góc Tròn 235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0" cy="3048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185DAE9D" w14:textId="77777777" w:rsidR="00A77219" w:rsidRPr="00E35EA2" w:rsidRDefault="00A77219" w:rsidP="00671AA6">
                            <w:pPr>
                              <w:jc w:val="center"/>
                              <w:rPr>
                                <w:rFonts w:ascii="Times New Roman" w:hAnsi="Times New Roman"/>
                                <w:color w:val="000000"/>
                                <w:sz w:val="24"/>
                                <w:szCs w:val="24"/>
                              </w:rPr>
                            </w:pPr>
                            <w:r w:rsidRPr="00E35EA2">
                              <w:rPr>
                                <w:rFonts w:ascii="Times New Roman" w:hAnsi="Times New Roman"/>
                                <w:color w:val="000000"/>
                                <w:sz w:val="24"/>
                                <w:szCs w:val="24"/>
                              </w:rPr>
                              <w:t>Capability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739C4E" id="Hình chữ nhật: Góc Tròn 23581" o:spid="_x0000_s1164" style="position:absolute;margin-left:75.75pt;margin-top:1.1pt;width:75pt;height:2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" fillcolor="window" strokecolor="windowText" strokeweight="1pt">
                <v:stroke joinstyle="miter"/>
                <v:path arrowok="t"/>
                <v:textbox>
                  <w:txbxContent>
                    <w:p w14:paraId="185DAE9D" w14:textId="77777777" w:rsidR="00A77219" w:rsidRPr="00E35EA2" w:rsidRDefault="00A77219" w:rsidP="00671AA6">
                      <w:pPr>
                        <w:jc w:val="center"/>
                        <w:rPr>
                          <w:rFonts w:ascii="Times New Roman" w:hAnsi="Times New Roman"/>
                          <w:color w:val="000000"/>
                          <w:sz w:val="24"/>
                          <w:szCs w:val="24"/>
                        </w:rPr>
                      </w:pPr>
                      <w:r w:rsidRPr="00E35EA2">
                        <w:rPr>
                          <w:rFonts w:ascii="Times New Roman" w:hAnsi="Times New Roman"/>
                          <w:color w:val="000000"/>
                          <w:sz w:val="24"/>
                          <w:szCs w:val="24"/>
                        </w:rPr>
                        <w:t>Capability</w:t>
                      </w:r>
                    </w:p>
                  </w:txbxContent>
                </v:textbox>
                <w10:wrap anchorx="margin"/>
              </v:roundrect>
            </w:pict>
          </mc:Fallback>
        </mc:AlternateContent>
      </w:r>
      <w:r w:rsidRPr="00D27CE8">
        <w:rPr>
          <w:noProof/>
        </w:rPr>
        <mc:AlternateContent>
          <mc:Choice Requires="wps">
            <w:drawing>
              <wp:anchor distT="0" distB="0" distL="114300" distR="114300" simplePos="0" relativeHeight="251715584" behindDoc="0" locked="0" layoutInCell="1" allowOverlap="1" wp14:anchorId="5F931530" wp14:editId="28A0BA5D">
                <wp:simplePos x="0" y="0"/>
                <wp:positionH relativeFrom="margin">
                  <wp:posOffset>1038225</wp:posOffset>
                </wp:positionH>
                <wp:positionV relativeFrom="paragraph">
                  <wp:posOffset>2330450</wp:posOffset>
                </wp:positionV>
                <wp:extent cx="885825" cy="304800"/>
                <wp:effectExtent l="0" t="0" r="28575" b="19050"/>
                <wp:wrapNone/>
                <wp:docPr id="23582" name="Hình chữ nhật: Góc Tròn 235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5825" cy="304800"/>
                        </a:xfrm>
                        <a:prstGeom prst="roundRect">
                          <a:avLst/>
                        </a:prstGeom>
                        <a:solidFill>
                          <a:sysClr val="window" lastClr="FFFFFF"/>
                        </a:solidFill>
                        <a:ln w="12700" cap="flat" cmpd="sng" algn="ctr">
                          <a:solidFill>
                            <a:sysClr val="window" lastClr="FFFFFF"/>
                          </a:solidFill>
                          <a:prstDash val="solid"/>
                          <a:miter lim="800000"/>
                        </a:ln>
                        <a:effectLst/>
                      </wps:spPr>
                      <wps:txbx>
                        <w:txbxContent>
                          <w:p w14:paraId="768150E5" w14:textId="77777777" w:rsidR="00A77219" w:rsidRPr="00E35EA2" w:rsidRDefault="00A77219" w:rsidP="00671AA6">
                            <w:pPr>
                              <w:rPr>
                                <w:rFonts w:ascii="Times New Roman" w:hAnsi="Times New Roman"/>
                                <w:color w:val="000000"/>
                                <w:sz w:val="24"/>
                                <w:szCs w:val="24"/>
                              </w:rPr>
                            </w:pPr>
                            <w:r w:rsidRPr="00E35EA2">
                              <w:rPr>
                                <w:rFonts w:ascii="Times New Roman" w:hAnsi="Times New Roman"/>
                                <w:color w:val="000000"/>
                              </w:rPr>
                              <w:t>Factories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931530" id="Hình chữ nhật: Góc Tròn 23582" o:spid="_x0000_s1165" style="position:absolute;margin-left:81.75pt;margin-top:183.5pt;width:69.75pt;height:24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" fillcolor="window" strokecolor="window" strokeweight="1pt">
                <v:stroke joinstyle="miter"/>
                <v:path arrowok="t"/>
                <v:textbox>
                  <w:txbxContent>
                    <w:p w14:paraId="768150E5" w14:textId="77777777" w:rsidR="00A77219" w:rsidRPr="00E35EA2" w:rsidRDefault="00A77219" w:rsidP="00671AA6">
                      <w:pPr>
                        <w:rPr>
                          <w:rFonts w:ascii="Times New Roman" w:hAnsi="Times New Roman"/>
                          <w:color w:val="000000"/>
                          <w:sz w:val="24"/>
                          <w:szCs w:val="24"/>
                        </w:rPr>
                      </w:pPr>
                      <w:r w:rsidRPr="00E35EA2">
                        <w:rPr>
                          <w:rFonts w:ascii="Times New Roman" w:hAnsi="Times New Roman"/>
                          <w:color w:val="000000"/>
                        </w:rPr>
                        <w:t>Factories</w:t>
                      </w:r>
                    </w:p>
                  </w:txbxContent>
                </v:textbox>
                <w10:wrap anchorx="margin"/>
              </v:roundrect>
            </w:pict>
          </mc:Fallback>
        </mc:AlternateContent>
      </w:r>
      <w:r w:rsidRPr="00D27CE8">
        <w:rPr>
          <w:noProof/>
        </w:rPr>
        <mc:AlternateContent>
          <mc:Choice Requires="wps">
            <w:drawing>
              <wp:anchor distT="0" distB="0" distL="114300" distR="114300" simplePos="0" relativeHeight="251679744" behindDoc="0" locked="0" layoutInCell="1" allowOverlap="1" wp14:anchorId="391A5927" wp14:editId="42DAFF11">
                <wp:simplePos x="0" y="0"/>
                <wp:positionH relativeFrom="margin">
                  <wp:posOffset>2095500</wp:posOffset>
                </wp:positionH>
                <wp:positionV relativeFrom="paragraph">
                  <wp:posOffset>1156970</wp:posOffset>
                </wp:positionV>
                <wp:extent cx="885825" cy="304800"/>
                <wp:effectExtent l="0" t="0" r="28575" b="19050"/>
                <wp:wrapNone/>
                <wp:docPr id="23583" name="Hình chữ nhật: Góc Tròn 235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5825" cy="304800"/>
                        </a:xfrm>
                        <a:prstGeom prst="roundRect">
                          <a:avLst/>
                        </a:prstGeom>
                        <a:solidFill>
                          <a:sysClr val="window" lastClr="FFFFFF"/>
                        </a:solidFill>
                        <a:ln w="12700" cap="flat" cmpd="sng" algn="ctr">
                          <a:solidFill>
                            <a:sysClr val="window" lastClr="FFFFFF"/>
                          </a:solidFill>
                          <a:prstDash val="solid"/>
                          <a:miter lim="800000"/>
                        </a:ln>
                        <a:effectLst/>
                      </wps:spPr>
                      <wps:txbx>
                        <w:txbxContent>
                          <w:p w14:paraId="33634307" w14:textId="77777777" w:rsidR="00A77219" w:rsidRPr="00E35EA2" w:rsidRDefault="00A77219" w:rsidP="00671AA6">
                            <w:pPr>
                              <w:rPr>
                                <w:rFonts w:ascii="Times New Roman" w:hAnsi="Times New Roman"/>
                                <w:color w:val="000000"/>
                                <w:sz w:val="24"/>
                                <w:szCs w:val="24"/>
                              </w:rPr>
                            </w:pPr>
                            <w:r w:rsidRPr="00E35EA2">
                              <w:rPr>
                                <w:rFonts w:ascii="Times New Roman" w:hAnsi="Times New Roman"/>
                                <w:color w:val="000000"/>
                              </w:rPr>
                              <w:t>Honesty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1A5927" id="Hình chữ nhật: Góc Tròn 23583" o:spid="_x0000_s1166" style="position:absolute;margin-left:165pt;margin-top:91.1pt;width:69.75pt;height:24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" fillcolor="window" strokecolor="window" strokeweight="1pt">
                <v:stroke joinstyle="miter"/>
                <v:path arrowok="t"/>
                <v:textbox>
                  <w:txbxContent>
                    <w:p w14:paraId="33634307" w14:textId="77777777" w:rsidR="00A77219" w:rsidRPr="00E35EA2" w:rsidRDefault="00A77219" w:rsidP="00671AA6">
                      <w:pPr>
                        <w:rPr>
                          <w:rFonts w:ascii="Times New Roman" w:hAnsi="Times New Roman"/>
                          <w:color w:val="000000"/>
                          <w:sz w:val="24"/>
                          <w:szCs w:val="24"/>
                        </w:rPr>
                      </w:pPr>
                      <w:r w:rsidRPr="00E35EA2">
                        <w:rPr>
                          <w:rFonts w:ascii="Times New Roman" w:hAnsi="Times New Roman"/>
                          <w:color w:val="000000"/>
                        </w:rPr>
                        <w:t>Honesty</w:t>
                      </w:r>
                    </w:p>
                  </w:txbxContent>
                </v:textbox>
                <w10:wrap anchorx="margin"/>
              </v:roundrect>
            </w:pict>
          </mc:Fallback>
        </mc:AlternateContent>
      </w:r>
      <w:r w:rsidRPr="00D27CE8">
        <w:rPr>
          <w:noProof/>
        </w:rPr>
        <mc:AlternateContent>
          <mc:Choice Requires="wps">
            <w:drawing>
              <wp:anchor distT="0" distB="0" distL="114300" distR="114300" simplePos="0" relativeHeight="251678720" behindDoc="0" locked="0" layoutInCell="1" allowOverlap="1" wp14:anchorId="6677F71B" wp14:editId="234FAF09">
                <wp:simplePos x="0" y="0"/>
                <wp:positionH relativeFrom="margin">
                  <wp:posOffset>2066925</wp:posOffset>
                </wp:positionH>
                <wp:positionV relativeFrom="paragraph">
                  <wp:posOffset>810260</wp:posOffset>
                </wp:positionV>
                <wp:extent cx="885825" cy="304800"/>
                <wp:effectExtent l="0" t="0" r="28575" b="19050"/>
                <wp:wrapNone/>
                <wp:docPr id="23712" name="Hình chữ nhật: Góc Tròn 237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5825" cy="304800"/>
                        </a:xfrm>
                        <a:prstGeom prst="roundRect">
                          <a:avLst/>
                        </a:prstGeom>
                        <a:solidFill>
                          <a:sysClr val="window" lastClr="FFFFFF"/>
                        </a:solidFill>
                        <a:ln w="12700" cap="flat" cmpd="sng" algn="ctr">
                          <a:solidFill>
                            <a:sysClr val="window" lastClr="FFFFFF"/>
                          </a:solidFill>
                          <a:prstDash val="solid"/>
                          <a:miter lim="800000"/>
                        </a:ln>
                        <a:effectLst/>
                      </wps:spPr>
                      <wps:txbx>
                        <w:txbxContent>
                          <w:p w14:paraId="1C6DD8E4" w14:textId="77777777" w:rsidR="00A77219" w:rsidRPr="00E35EA2" w:rsidRDefault="00A77219" w:rsidP="00671AA6">
                            <w:pPr>
                              <w:rPr>
                                <w:rFonts w:ascii="Times New Roman" w:hAnsi="Times New Roman"/>
                                <w:color w:val="000000"/>
                                <w:sz w:val="24"/>
                                <w:szCs w:val="24"/>
                              </w:rPr>
                            </w:pPr>
                            <w:r w:rsidRPr="00E35EA2">
                              <w:rPr>
                                <w:rFonts w:ascii="Times New Roman" w:hAnsi="Times New Roman"/>
                                <w:color w:val="000000"/>
                              </w:rPr>
                              <w:t>Trust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77F71B" id="Hình chữ nhật: Góc Tròn 23712" o:spid="_x0000_s1167" style="position:absolute;margin-left:162.75pt;margin-top:63.8pt;width:69.75pt;height:24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" fillcolor="window" strokecolor="window" strokeweight="1pt">
                <v:stroke joinstyle="miter"/>
                <v:path arrowok="t"/>
                <v:textbox>
                  <w:txbxContent>
                    <w:p w14:paraId="1C6DD8E4" w14:textId="77777777" w:rsidR="00A77219" w:rsidRPr="00E35EA2" w:rsidRDefault="00A77219" w:rsidP="00671AA6">
                      <w:pPr>
                        <w:rPr>
                          <w:rFonts w:ascii="Times New Roman" w:hAnsi="Times New Roman"/>
                          <w:color w:val="000000"/>
                          <w:sz w:val="24"/>
                          <w:szCs w:val="24"/>
                        </w:rPr>
                      </w:pPr>
                      <w:r w:rsidRPr="00E35EA2">
                        <w:rPr>
                          <w:rFonts w:ascii="Times New Roman" w:hAnsi="Times New Roman"/>
                          <w:color w:val="000000"/>
                        </w:rPr>
                        <w:t>Trust</w:t>
                      </w:r>
                    </w:p>
                  </w:txbxContent>
                </v:textbox>
                <w10:wrap anchorx="margin"/>
              </v:roundrect>
            </w:pict>
          </mc:Fallback>
        </mc:AlternateContent>
      </w:r>
      <w:r w:rsidRPr="00D27CE8">
        <w:rPr>
          <w:noProof/>
        </w:rPr>
        <mc:AlternateContent>
          <mc:Choice Requires="wps">
            <w:drawing>
              <wp:anchor distT="0" distB="0" distL="114300" distR="114300" simplePos="0" relativeHeight="251677696" behindDoc="0" locked="0" layoutInCell="1" allowOverlap="1" wp14:anchorId="42FAB925" wp14:editId="279DA838">
                <wp:simplePos x="0" y="0"/>
                <wp:positionH relativeFrom="margin">
                  <wp:posOffset>2057400</wp:posOffset>
                </wp:positionH>
                <wp:positionV relativeFrom="paragraph">
                  <wp:posOffset>480695</wp:posOffset>
                </wp:positionV>
                <wp:extent cx="885825" cy="304800"/>
                <wp:effectExtent l="0" t="0" r="28575" b="19050"/>
                <wp:wrapNone/>
                <wp:docPr id="23722" name="Hình chữ nhật: Góc Tròn 237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5825" cy="304800"/>
                        </a:xfrm>
                        <a:prstGeom prst="roundRect">
                          <a:avLst/>
                        </a:prstGeom>
                        <a:solidFill>
                          <a:sysClr val="window" lastClr="FFFFFF"/>
                        </a:solidFill>
                        <a:ln w="12700" cap="flat" cmpd="sng" algn="ctr">
                          <a:solidFill>
                            <a:sysClr val="window" lastClr="FFFFFF"/>
                          </a:solidFill>
                          <a:prstDash val="solid"/>
                          <a:miter lim="800000"/>
                        </a:ln>
                        <a:effectLst/>
                      </wps:spPr>
                      <wps:txbx>
                        <w:txbxContent>
                          <w:p w14:paraId="0384AE9C" w14:textId="77777777" w:rsidR="00A77219" w:rsidRPr="00E35EA2" w:rsidRDefault="00A77219" w:rsidP="00671AA6">
                            <w:pPr>
                              <w:rPr>
                                <w:rFonts w:ascii="Times New Roman" w:hAnsi="Times New Roman"/>
                                <w:color w:val="000000"/>
                                <w:sz w:val="24"/>
                                <w:szCs w:val="24"/>
                              </w:rPr>
                            </w:pPr>
                            <w:r w:rsidRPr="00E35EA2">
                              <w:rPr>
                                <w:rFonts w:ascii="Times New Roman" w:hAnsi="Times New Roman"/>
                                <w:color w:val="000000"/>
                              </w:rPr>
                              <w:t>Long-</w:t>
                            </w:r>
                            <w:r w:rsidRPr="00E35EA2">
                              <w:rPr>
                                <w:rFonts w:ascii="Times New Roman" w:hAnsi="Times New Roman"/>
                                <w:color w:val="000000"/>
                                <w:sz w:val="24"/>
                                <w:szCs w:val="24"/>
                              </w:rPr>
                              <w:t xml:space="preserve"> term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FAB925" id="Hình chữ nhật: Góc Tròn 23722" o:spid="_x0000_s1168" style="position:absolute;margin-left:162pt;margin-top:37.85pt;width:69.75pt;height:24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" fillcolor="window" strokecolor="window" strokeweight="1pt">
                <v:stroke joinstyle="miter"/>
                <v:path arrowok="t"/>
                <v:textbox>
                  <w:txbxContent>
                    <w:p w14:paraId="0384AE9C" w14:textId="77777777" w:rsidR="00A77219" w:rsidRPr="00E35EA2" w:rsidRDefault="00A77219" w:rsidP="00671AA6">
                      <w:pPr>
                        <w:rPr>
                          <w:rFonts w:ascii="Times New Roman" w:hAnsi="Times New Roman"/>
                          <w:color w:val="000000"/>
                          <w:sz w:val="24"/>
                          <w:szCs w:val="24"/>
                        </w:rPr>
                      </w:pPr>
                      <w:r w:rsidRPr="00E35EA2">
                        <w:rPr>
                          <w:rFonts w:ascii="Times New Roman" w:hAnsi="Times New Roman"/>
                          <w:color w:val="000000"/>
                        </w:rPr>
                        <w:t>Long-</w:t>
                      </w:r>
                      <w:r w:rsidRPr="00E35EA2">
                        <w:rPr>
                          <w:rFonts w:ascii="Times New Roman" w:hAnsi="Times New Roman"/>
                          <w:color w:val="000000"/>
                          <w:sz w:val="24"/>
                          <w:szCs w:val="24"/>
                        </w:rPr>
                        <w:t xml:space="preserve"> term</w:t>
                      </w:r>
                    </w:p>
                  </w:txbxContent>
                </v:textbox>
                <w10:wrap anchorx="margin"/>
              </v:roundrect>
            </w:pict>
          </mc:Fallback>
        </mc:AlternateContent>
      </w:r>
      <w:r w:rsidRPr="00D27CE8">
        <w:rPr>
          <w:noProof/>
        </w:rPr>
        <mc:AlternateContent>
          <mc:Choice Requires="wps">
            <w:drawing>
              <wp:anchor distT="0" distB="0" distL="114300" distR="114300" simplePos="0" relativeHeight="251721728" behindDoc="0" locked="0" layoutInCell="1" allowOverlap="1" wp14:anchorId="664B35C5" wp14:editId="6E5AC711">
                <wp:simplePos x="0" y="0"/>
                <wp:positionH relativeFrom="margin">
                  <wp:posOffset>3095625</wp:posOffset>
                </wp:positionH>
                <wp:positionV relativeFrom="paragraph">
                  <wp:posOffset>490220</wp:posOffset>
                </wp:positionV>
                <wp:extent cx="762000" cy="485775"/>
                <wp:effectExtent l="0" t="0" r="19050" b="28575"/>
                <wp:wrapNone/>
                <wp:docPr id="23724" name="Hình chữ nhật: Góc Tròn 237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0" cy="485775"/>
                        </a:xfrm>
                        <a:prstGeom prst="roundRect">
                          <a:avLst/>
                        </a:prstGeom>
                        <a:solidFill>
                          <a:sysClr val="window" lastClr="FFFFFF"/>
                        </a:solidFill>
                        <a:ln w="12700" cap="flat" cmpd="sng" algn="ctr">
                          <a:solidFill>
                            <a:sysClr val="window" lastClr="FFFFFF"/>
                          </a:solidFill>
                          <a:prstDash val="solid"/>
                          <a:miter lim="800000"/>
                        </a:ln>
                        <a:effectLst/>
                      </wps:spPr>
                      <wps:txbx>
                        <w:txbxContent>
                          <w:p w14:paraId="5A7534BC" w14:textId="77777777" w:rsidR="00A77219" w:rsidRPr="00E35EA2" w:rsidRDefault="00A77219" w:rsidP="00671AA6">
                            <w:pPr>
                              <w:rPr>
                                <w:rFonts w:ascii="Times New Roman" w:hAnsi="Times New Roman"/>
                                <w:color w:val="000000"/>
                                <w:sz w:val="24"/>
                                <w:szCs w:val="24"/>
                              </w:rPr>
                            </w:pPr>
                            <w:r w:rsidRPr="00E35EA2">
                              <w:rPr>
                                <w:rFonts w:ascii="Times New Roman" w:hAnsi="Times New Roman"/>
                                <w:color w:val="000000"/>
                              </w:rPr>
                              <w:t>Labor practices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4B35C5" id="Hình chữ nhật: Góc Tròn 23724" o:spid="_x0000_s1169" style="position:absolute;margin-left:243.75pt;margin-top:38.6pt;width:60pt;height:38.2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" fillcolor="window" strokecolor="window" strokeweight="1pt">
                <v:stroke joinstyle="miter"/>
                <v:path arrowok="t"/>
                <v:textbox>
                  <w:txbxContent>
                    <w:p w14:paraId="5A7534BC" w14:textId="77777777" w:rsidR="00A77219" w:rsidRPr="00E35EA2" w:rsidRDefault="00A77219" w:rsidP="00671AA6">
                      <w:pPr>
                        <w:rPr>
                          <w:rFonts w:ascii="Times New Roman" w:hAnsi="Times New Roman"/>
                          <w:color w:val="000000"/>
                          <w:sz w:val="24"/>
                          <w:szCs w:val="24"/>
                        </w:rPr>
                      </w:pPr>
                      <w:r w:rsidRPr="00E35EA2">
                        <w:rPr>
                          <w:rFonts w:ascii="Times New Roman" w:hAnsi="Times New Roman"/>
                          <w:color w:val="000000"/>
                        </w:rPr>
                        <w:t>Labor practices</w:t>
                      </w:r>
                    </w:p>
                  </w:txbxContent>
                </v:textbox>
                <w10:wrap anchorx="margin"/>
              </v:roundrect>
            </w:pict>
          </mc:Fallback>
        </mc:AlternateContent>
      </w:r>
      <w:r w:rsidRPr="00D27CE8">
        <w:rPr>
          <w:noProof/>
        </w:rPr>
        <mc:AlternateContent>
          <mc:Choice Requires="wps">
            <w:drawing>
              <wp:anchor distT="0" distB="0" distL="114300" distR="114300" simplePos="0" relativeHeight="251672576" behindDoc="0" locked="0" layoutInCell="1" allowOverlap="1" wp14:anchorId="2B93C4B9" wp14:editId="5EEEB643">
                <wp:simplePos x="0" y="0"/>
                <wp:positionH relativeFrom="margin">
                  <wp:posOffset>7515225</wp:posOffset>
                </wp:positionH>
                <wp:positionV relativeFrom="paragraph">
                  <wp:posOffset>15240</wp:posOffset>
                </wp:positionV>
                <wp:extent cx="1019175" cy="304800"/>
                <wp:effectExtent l="0" t="0" r="28575" b="19050"/>
                <wp:wrapNone/>
                <wp:docPr id="23725" name="Hình chữ nhật: Góc Tròn 237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9175" cy="3048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6D18666A" w14:textId="77777777" w:rsidR="00A77219" w:rsidRPr="00E35EA2" w:rsidRDefault="00A77219" w:rsidP="00671AA6">
                            <w:pPr>
                              <w:jc w:val="center"/>
                              <w:rPr>
                                <w:rFonts w:ascii="Times New Roman" w:hAnsi="Times New Roman"/>
                                <w:color w:val="000000"/>
                                <w:sz w:val="24"/>
                                <w:szCs w:val="24"/>
                              </w:rPr>
                            </w:pPr>
                            <w:r w:rsidRPr="00E35EA2">
                              <w:rPr>
                                <w:rFonts w:ascii="Times New Roman" w:hAnsi="Times New Roman"/>
                                <w:color w:val="000000"/>
                                <w:sz w:val="24"/>
                                <w:szCs w:val="24"/>
                              </w:rPr>
                              <w:t>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93C4B9" id="Hình chữ nhật: Góc Tròn 23725" o:spid="_x0000_s1170" style="position:absolute;margin-left:591.75pt;margin-top:1.2pt;width:80.25pt;height:24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" fillcolor="window" strokecolor="windowText" strokeweight="1pt">
                <v:stroke joinstyle="miter"/>
                <v:path arrowok="t"/>
                <v:textbox>
                  <w:txbxContent>
                    <w:p w14:paraId="6D18666A" w14:textId="77777777" w:rsidR="00A77219" w:rsidRPr="00E35EA2" w:rsidRDefault="00A77219" w:rsidP="00671AA6">
                      <w:pPr>
                        <w:jc w:val="center"/>
                        <w:rPr>
                          <w:rFonts w:ascii="Times New Roman" w:hAnsi="Times New Roman"/>
                          <w:color w:val="000000"/>
                          <w:sz w:val="24"/>
                          <w:szCs w:val="24"/>
                        </w:rPr>
                      </w:pPr>
                      <w:r w:rsidRPr="00E35EA2">
                        <w:rPr>
                          <w:rFonts w:ascii="Times New Roman" w:hAnsi="Times New Roman"/>
                          <w:color w:val="000000"/>
                          <w:sz w:val="24"/>
                          <w:szCs w:val="24"/>
                        </w:rPr>
                        <w:t>Service</w:t>
                      </w:r>
                    </w:p>
                  </w:txbxContent>
                </v:textbox>
                <w10:wrap anchorx="margin"/>
              </v:roundrect>
            </w:pict>
          </mc:Fallback>
        </mc:AlternateContent>
      </w:r>
      <w:r w:rsidRPr="00D27CE8">
        <w:rPr>
          <w:noProof/>
        </w:rPr>
        <mc:AlternateContent>
          <mc:Choice Requires="wps">
            <w:drawing>
              <wp:anchor distT="0" distB="0" distL="114300" distR="114300" simplePos="0" relativeHeight="251671552" behindDoc="0" locked="0" layoutInCell="1" allowOverlap="1" wp14:anchorId="06D30601" wp14:editId="689A09C9">
                <wp:simplePos x="0" y="0"/>
                <wp:positionH relativeFrom="margin">
                  <wp:posOffset>6496050</wp:posOffset>
                </wp:positionH>
                <wp:positionV relativeFrom="paragraph">
                  <wp:posOffset>24130</wp:posOffset>
                </wp:positionV>
                <wp:extent cx="1019175" cy="304800"/>
                <wp:effectExtent l="0" t="0" r="28575" b="19050"/>
                <wp:wrapNone/>
                <wp:docPr id="23727" name="Hình chữ nhật: Góc Tròn 237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9175" cy="3048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0094AB4E" w14:textId="77777777" w:rsidR="00A77219" w:rsidRPr="00E35EA2" w:rsidRDefault="00A77219" w:rsidP="00671AA6">
                            <w:pPr>
                              <w:jc w:val="center"/>
                              <w:rPr>
                                <w:rFonts w:ascii="Times New Roman" w:hAnsi="Times New Roman"/>
                                <w:color w:val="000000"/>
                                <w:sz w:val="24"/>
                                <w:szCs w:val="24"/>
                              </w:rPr>
                            </w:pPr>
                            <w:r w:rsidRPr="00E35EA2">
                              <w:rPr>
                                <w:rFonts w:ascii="Times New Roman" w:hAnsi="Times New Roman"/>
                                <w:color w:val="000000"/>
                                <w:sz w:val="24"/>
                                <w:szCs w:val="24"/>
                              </w:rPr>
                              <w:t>Delivery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D30601" id="Hình chữ nhật: Góc Tròn 23727" o:spid="_x0000_s1171" style="position:absolute;margin-left:511.5pt;margin-top:1.9pt;width:80.25pt;height:24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" fillcolor="window" strokecolor="windowText" strokeweight="1pt">
                <v:stroke joinstyle="miter"/>
                <v:path arrowok="t"/>
                <v:textbox>
                  <w:txbxContent>
                    <w:p w14:paraId="0094AB4E" w14:textId="77777777" w:rsidR="00A77219" w:rsidRPr="00E35EA2" w:rsidRDefault="00A77219" w:rsidP="00671AA6">
                      <w:pPr>
                        <w:jc w:val="center"/>
                        <w:rPr>
                          <w:rFonts w:ascii="Times New Roman" w:hAnsi="Times New Roman"/>
                          <w:color w:val="000000"/>
                          <w:sz w:val="24"/>
                          <w:szCs w:val="24"/>
                        </w:rPr>
                      </w:pPr>
                      <w:r w:rsidRPr="00E35EA2">
                        <w:rPr>
                          <w:rFonts w:ascii="Times New Roman" w:hAnsi="Times New Roman"/>
                          <w:color w:val="000000"/>
                          <w:sz w:val="24"/>
                          <w:szCs w:val="24"/>
                        </w:rPr>
                        <w:t>Delivery</w:t>
                      </w:r>
                    </w:p>
                  </w:txbxContent>
                </v:textbox>
                <w10:wrap anchorx="margin"/>
              </v:roundrect>
            </w:pict>
          </mc:Fallback>
        </mc:AlternateContent>
      </w:r>
      <w:r w:rsidRPr="00D27CE8">
        <w:rPr>
          <w:noProof/>
        </w:rPr>
        <mc:AlternateContent>
          <mc:Choice Requires="wps">
            <w:drawing>
              <wp:anchor distT="0" distB="0" distL="114300" distR="114300" simplePos="0" relativeHeight="251670528" behindDoc="0" locked="0" layoutInCell="1" allowOverlap="1" wp14:anchorId="78765169" wp14:editId="6E1E30D6">
                <wp:simplePos x="0" y="0"/>
                <wp:positionH relativeFrom="margin">
                  <wp:posOffset>5467350</wp:posOffset>
                </wp:positionH>
                <wp:positionV relativeFrom="paragraph">
                  <wp:posOffset>13970</wp:posOffset>
                </wp:positionV>
                <wp:extent cx="1019175" cy="304800"/>
                <wp:effectExtent l="0" t="0" r="28575" b="19050"/>
                <wp:wrapNone/>
                <wp:docPr id="23728" name="Hình chữ nhật: Góc Tròn 237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9175" cy="3048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5B6BB17D" w14:textId="77777777" w:rsidR="00A77219" w:rsidRPr="00E35EA2" w:rsidRDefault="00A77219" w:rsidP="00671AA6">
                            <w:pPr>
                              <w:jc w:val="center"/>
                              <w:rPr>
                                <w:rFonts w:ascii="Times New Roman" w:hAnsi="Times New Roman"/>
                                <w:color w:val="000000"/>
                                <w:sz w:val="24"/>
                                <w:szCs w:val="24"/>
                              </w:rPr>
                            </w:pPr>
                            <w:r w:rsidRPr="00E35EA2">
                              <w:rPr>
                                <w:rFonts w:ascii="Times New Roman" w:hAnsi="Times New Roman"/>
                                <w:color w:val="000000"/>
                                <w:sz w:val="24"/>
                                <w:szCs w:val="24"/>
                              </w:rPr>
                              <w:t>Costs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765169" id="Hình chữ nhật: Góc Tròn 23728" o:spid="_x0000_s1172" style="position:absolute;margin-left:430.5pt;margin-top:1.1pt;width:80.25pt;height:24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" fillcolor="window" strokecolor="windowText" strokeweight="1pt">
                <v:stroke joinstyle="miter"/>
                <v:path arrowok="t"/>
                <v:textbox>
                  <w:txbxContent>
                    <w:p w14:paraId="5B6BB17D" w14:textId="77777777" w:rsidR="00A77219" w:rsidRPr="00E35EA2" w:rsidRDefault="00A77219" w:rsidP="00671AA6">
                      <w:pPr>
                        <w:jc w:val="center"/>
                        <w:rPr>
                          <w:rFonts w:ascii="Times New Roman" w:hAnsi="Times New Roman"/>
                          <w:color w:val="000000"/>
                          <w:sz w:val="24"/>
                          <w:szCs w:val="24"/>
                        </w:rPr>
                      </w:pPr>
                      <w:r w:rsidRPr="00E35EA2">
                        <w:rPr>
                          <w:rFonts w:ascii="Times New Roman" w:hAnsi="Times New Roman"/>
                          <w:color w:val="000000"/>
                          <w:sz w:val="24"/>
                          <w:szCs w:val="24"/>
                        </w:rPr>
                        <w:t>Costs</w:t>
                      </w:r>
                    </w:p>
                  </w:txbxContent>
                </v:textbox>
                <w10:wrap anchorx="margin"/>
              </v:roundrect>
            </w:pict>
          </mc:Fallback>
        </mc:AlternateContent>
      </w:r>
      <w:r w:rsidRPr="00D27CE8">
        <w:rPr>
          <w:noProof/>
        </w:rPr>
        <mc:AlternateContent>
          <mc:Choice Requires="wps">
            <w:drawing>
              <wp:anchor distT="0" distB="0" distL="114300" distR="114300" simplePos="0" relativeHeight="251669504" behindDoc="0" locked="0" layoutInCell="1" allowOverlap="1" wp14:anchorId="17448026" wp14:editId="39F4F5C4">
                <wp:simplePos x="0" y="0"/>
                <wp:positionH relativeFrom="margin">
                  <wp:posOffset>4457700</wp:posOffset>
                </wp:positionH>
                <wp:positionV relativeFrom="paragraph">
                  <wp:posOffset>14605</wp:posOffset>
                </wp:positionV>
                <wp:extent cx="1019175" cy="304800"/>
                <wp:effectExtent l="0" t="0" r="28575" b="19050"/>
                <wp:wrapNone/>
                <wp:docPr id="23729" name="Hình chữ nhật: Góc Tròn 237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9175" cy="3048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7E727CB6" w14:textId="77777777" w:rsidR="00A77219" w:rsidRPr="00E35EA2" w:rsidRDefault="00A77219" w:rsidP="00671AA6">
                            <w:pPr>
                              <w:jc w:val="center"/>
                              <w:rPr>
                                <w:rFonts w:ascii="Times New Roman" w:hAnsi="Times New Roman"/>
                                <w:color w:val="000000"/>
                                <w:sz w:val="24"/>
                                <w:szCs w:val="24"/>
                              </w:rPr>
                            </w:pPr>
                            <w:r w:rsidRPr="00E35EA2">
                              <w:rPr>
                                <w:rFonts w:ascii="Times New Roman" w:hAnsi="Times New Roman"/>
                                <w:color w:val="000000"/>
                                <w:sz w:val="24"/>
                                <w:szCs w:val="24"/>
                              </w:rPr>
                              <w:t>Quality</w:t>
                            </w:r>
                            <w:r w:rsidRPr="00E35EA2">
                              <w:rPr>
                                <w:rFonts w:ascii="Times New Roman" w:hAnsi="Times New Roman"/>
                                <w:color w:val="000000"/>
                                <w:sz w:val="24"/>
                                <w:szCs w:val="24"/>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448026" id="Hình chữ nhật: Góc Tròn 23729" o:spid="_x0000_s1173" style="position:absolute;margin-left:351pt;margin-top:1.15pt;width:80.25pt;height:24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" fillcolor="window" strokecolor="windowText" strokeweight="1pt">
                <v:stroke joinstyle="miter"/>
                <v:path arrowok="t"/>
                <v:textbox>
                  <w:txbxContent>
                    <w:p w14:paraId="7E727CB6" w14:textId="77777777" w:rsidR="00A77219" w:rsidRPr="00E35EA2" w:rsidRDefault="00A77219" w:rsidP="00671AA6">
                      <w:pPr>
                        <w:jc w:val="center"/>
                        <w:rPr>
                          <w:rFonts w:ascii="Times New Roman" w:hAnsi="Times New Roman"/>
                          <w:color w:val="000000"/>
                          <w:sz w:val="24"/>
                          <w:szCs w:val="24"/>
                        </w:rPr>
                      </w:pPr>
                      <w:r w:rsidRPr="00E35EA2">
                        <w:rPr>
                          <w:rFonts w:ascii="Times New Roman" w:hAnsi="Times New Roman"/>
                          <w:color w:val="000000"/>
                          <w:sz w:val="24"/>
                          <w:szCs w:val="24"/>
                        </w:rPr>
                        <w:t>Quality</w:t>
                      </w:r>
                      <w:r w:rsidRPr="00E35EA2">
                        <w:rPr>
                          <w:rFonts w:ascii="Times New Roman" w:hAnsi="Times New Roman"/>
                          <w:color w:val="000000"/>
                          <w:sz w:val="24"/>
                          <w:szCs w:val="24"/>
                        </w:rPr>
                        <w:tab/>
                      </w:r>
                    </w:p>
                  </w:txbxContent>
                </v:textbox>
                <w10:wrap anchorx="margin"/>
              </v:roundrect>
            </w:pict>
          </mc:Fallback>
        </mc:AlternateContent>
      </w:r>
      <w:r w:rsidRPr="00D27CE8">
        <w:rPr>
          <w:noProof/>
        </w:rPr>
        <mc:AlternateContent>
          <mc:Choice Requires="wps">
            <w:drawing>
              <wp:anchor distT="0" distB="0" distL="114300" distR="114300" simplePos="0" relativeHeight="251739136" behindDoc="0" locked="0" layoutInCell="1" allowOverlap="1" wp14:anchorId="05853061" wp14:editId="619DBA59">
                <wp:simplePos x="0" y="0"/>
                <wp:positionH relativeFrom="margin">
                  <wp:posOffset>6677025</wp:posOffset>
                </wp:positionH>
                <wp:positionV relativeFrom="paragraph">
                  <wp:posOffset>871220</wp:posOffset>
                </wp:positionV>
                <wp:extent cx="847725" cy="361950"/>
                <wp:effectExtent l="0" t="0" r="28575" b="19050"/>
                <wp:wrapNone/>
                <wp:docPr id="23731" name="Hình chữ nhật: Góc Tròn 237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361950"/>
                        </a:xfrm>
                        <a:prstGeom prst="roundRect">
                          <a:avLst/>
                        </a:prstGeom>
                        <a:solidFill>
                          <a:sysClr val="window" lastClr="FFFFFF"/>
                        </a:solidFill>
                        <a:ln w="12700" cap="flat" cmpd="sng" algn="ctr">
                          <a:solidFill>
                            <a:sysClr val="window" lastClr="FFFFFF"/>
                          </a:solidFill>
                          <a:prstDash val="solid"/>
                          <a:miter lim="800000"/>
                        </a:ln>
                        <a:effectLst/>
                      </wps:spPr>
                      <wps:txbx>
                        <w:txbxContent>
                          <w:p w14:paraId="4396B0A8" w14:textId="77777777" w:rsidR="00A77219" w:rsidRPr="00E35EA2" w:rsidRDefault="00A77219" w:rsidP="00671AA6">
                            <w:pPr>
                              <w:ind w:left="-90"/>
                              <w:rPr>
                                <w:rFonts w:ascii="Times New Roman" w:hAnsi="Times New Roman"/>
                                <w:color w:val="000000"/>
                                <w:sz w:val="24"/>
                                <w:szCs w:val="24"/>
                              </w:rPr>
                            </w:pPr>
                            <w:r w:rsidRPr="00E35EA2">
                              <w:rPr>
                                <w:rFonts w:ascii="Times New Roman" w:hAnsi="Times New Roman"/>
                                <w:color w:val="000000"/>
                              </w:rPr>
                              <w:t xml:space="preserve">Lead-time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853061" id="Hình chữ nhật: Góc Tròn 23731" o:spid="_x0000_s1174" style="position:absolute;margin-left:525.75pt;margin-top:68.6pt;width:66.75pt;height:28.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" fillcolor="window" strokecolor="window" strokeweight="1pt">
                <v:stroke joinstyle="miter"/>
                <v:path arrowok="t"/>
                <v:textbox>
                  <w:txbxContent>
                    <w:p w14:paraId="4396B0A8" w14:textId="77777777" w:rsidR="00A77219" w:rsidRPr="00E35EA2" w:rsidRDefault="00A77219" w:rsidP="00671AA6">
                      <w:pPr>
                        <w:ind w:left="-90"/>
                        <w:rPr>
                          <w:rFonts w:ascii="Times New Roman" w:hAnsi="Times New Roman"/>
                          <w:color w:val="000000"/>
                          <w:sz w:val="24"/>
                          <w:szCs w:val="24"/>
                        </w:rPr>
                      </w:pPr>
                      <w:r w:rsidRPr="00E35EA2">
                        <w:rPr>
                          <w:rFonts w:ascii="Times New Roman" w:hAnsi="Times New Roman"/>
                          <w:color w:val="000000"/>
                        </w:rPr>
                        <w:t xml:space="preserve">Lead-time  </w:t>
                      </w:r>
                    </w:p>
                  </w:txbxContent>
                </v:textbox>
                <w10:wrap anchorx="margin"/>
              </v:roundrect>
            </w:pict>
          </mc:Fallback>
        </mc:AlternateContent>
      </w:r>
      <w:r w:rsidRPr="00D27CE8">
        <w:rPr>
          <w:noProof/>
        </w:rPr>
        <mc:AlternateContent>
          <mc:Choice Requires="wps">
            <w:drawing>
              <wp:anchor distT="0" distB="0" distL="114300" distR="114300" simplePos="0" relativeHeight="251740160" behindDoc="0" locked="0" layoutInCell="1" allowOverlap="1" wp14:anchorId="7B02E29D" wp14:editId="38BC8BA9">
                <wp:simplePos x="0" y="0"/>
                <wp:positionH relativeFrom="margin">
                  <wp:posOffset>6696075</wp:posOffset>
                </wp:positionH>
                <wp:positionV relativeFrom="paragraph">
                  <wp:posOffset>1176020</wp:posOffset>
                </wp:positionV>
                <wp:extent cx="847725" cy="495300"/>
                <wp:effectExtent l="0" t="0" r="28575" b="19050"/>
                <wp:wrapNone/>
                <wp:docPr id="23735" name="Hình chữ nhật: Góc Tròn 237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495300"/>
                        </a:xfrm>
                        <a:prstGeom prst="roundRect">
                          <a:avLst/>
                        </a:prstGeom>
                        <a:solidFill>
                          <a:sysClr val="window" lastClr="FFFFFF"/>
                        </a:solidFill>
                        <a:ln w="12700" cap="flat" cmpd="sng" algn="ctr">
                          <a:solidFill>
                            <a:sysClr val="window" lastClr="FFFFFF"/>
                          </a:solidFill>
                          <a:prstDash val="solid"/>
                          <a:miter lim="800000"/>
                        </a:ln>
                        <a:effectLst/>
                      </wps:spPr>
                      <wps:txbx>
                        <w:txbxContent>
                          <w:p w14:paraId="407B5FA8" w14:textId="77777777" w:rsidR="00A77219" w:rsidRPr="00E35EA2" w:rsidRDefault="00A77219" w:rsidP="00671AA6">
                            <w:pPr>
                              <w:ind w:left="-90"/>
                              <w:rPr>
                                <w:rFonts w:ascii="Times New Roman" w:hAnsi="Times New Roman"/>
                                <w:color w:val="000000"/>
                                <w:sz w:val="24"/>
                                <w:szCs w:val="24"/>
                              </w:rPr>
                            </w:pPr>
                            <w:r w:rsidRPr="00E35EA2">
                              <w:rPr>
                                <w:rFonts w:ascii="Times New Roman" w:hAnsi="Times New Roman"/>
                                <w:color w:val="000000"/>
                              </w:rPr>
                              <w:t xml:space="preserve">Delivery quality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02E29D" id="Hình chữ nhật: Góc Tròn 23735" o:spid="_x0000_s1175" style="position:absolute;margin-left:527.25pt;margin-top:92.6pt;width:66.75pt;height:39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" fillcolor="window" strokecolor="window" strokeweight="1pt">
                <v:stroke joinstyle="miter"/>
                <v:path arrowok="t"/>
                <v:textbox>
                  <w:txbxContent>
                    <w:p w14:paraId="407B5FA8" w14:textId="77777777" w:rsidR="00A77219" w:rsidRPr="00E35EA2" w:rsidRDefault="00A77219" w:rsidP="00671AA6">
                      <w:pPr>
                        <w:ind w:left="-90"/>
                        <w:rPr>
                          <w:rFonts w:ascii="Times New Roman" w:hAnsi="Times New Roman"/>
                          <w:color w:val="000000"/>
                          <w:sz w:val="24"/>
                          <w:szCs w:val="24"/>
                        </w:rPr>
                      </w:pPr>
                      <w:r w:rsidRPr="00E35EA2">
                        <w:rPr>
                          <w:rFonts w:ascii="Times New Roman" w:hAnsi="Times New Roman"/>
                          <w:color w:val="000000"/>
                        </w:rPr>
                        <w:t xml:space="preserve">Delivery quality  </w:t>
                      </w:r>
                    </w:p>
                  </w:txbxContent>
                </v:textbox>
                <w10:wrap anchorx="margin"/>
              </v:roundrect>
            </w:pict>
          </mc:Fallback>
        </mc:AlternateContent>
      </w:r>
      <w:r w:rsidRPr="00D27CE8">
        <w:rPr>
          <w:noProof/>
        </w:rPr>
        <mc:AlternateContent>
          <mc:Choice Requires="wps">
            <w:drawing>
              <wp:anchor distT="0" distB="0" distL="114300" distR="114300" simplePos="0" relativeHeight="251734016" behindDoc="0" locked="0" layoutInCell="1" allowOverlap="1" wp14:anchorId="34469827" wp14:editId="1347EE22">
                <wp:simplePos x="0" y="0"/>
                <wp:positionH relativeFrom="margin">
                  <wp:posOffset>5657850</wp:posOffset>
                </wp:positionH>
                <wp:positionV relativeFrom="paragraph">
                  <wp:posOffset>1261745</wp:posOffset>
                </wp:positionV>
                <wp:extent cx="847725" cy="361950"/>
                <wp:effectExtent l="0" t="0" r="28575" b="19050"/>
                <wp:wrapNone/>
                <wp:docPr id="23736" name="Hình chữ nhật: Góc Tròn 237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361950"/>
                        </a:xfrm>
                        <a:prstGeom prst="roundRect">
                          <a:avLst/>
                        </a:prstGeom>
                        <a:solidFill>
                          <a:sysClr val="window" lastClr="FFFFFF"/>
                        </a:solidFill>
                        <a:ln w="12700" cap="flat" cmpd="sng" algn="ctr">
                          <a:solidFill>
                            <a:sysClr val="window" lastClr="FFFFFF"/>
                          </a:solidFill>
                          <a:prstDash val="solid"/>
                          <a:miter lim="800000"/>
                        </a:ln>
                        <a:effectLst/>
                      </wps:spPr>
                      <wps:txbx>
                        <w:txbxContent>
                          <w:p w14:paraId="3139C056" w14:textId="77777777" w:rsidR="00A77219" w:rsidRPr="00E35EA2" w:rsidRDefault="00A77219" w:rsidP="00671AA6">
                            <w:pPr>
                              <w:ind w:left="-90"/>
                              <w:rPr>
                                <w:rFonts w:ascii="Times New Roman" w:hAnsi="Times New Roman"/>
                                <w:color w:val="000000"/>
                                <w:sz w:val="24"/>
                                <w:szCs w:val="24"/>
                              </w:rPr>
                            </w:pPr>
                            <w:r w:rsidRPr="00E35EA2">
                              <w:rPr>
                                <w:rFonts w:ascii="Times New Roman" w:hAnsi="Times New Roman"/>
                                <w:color w:val="000000"/>
                              </w:rPr>
                              <w:t xml:space="preserve">Freight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469827" id="Hình chữ nhật: Góc Tròn 23736" o:spid="_x0000_s1176" style="position:absolute;margin-left:445.5pt;margin-top:99.35pt;width:66.75pt;height:28.5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" fillcolor="window" strokecolor="window" strokeweight="1pt">
                <v:stroke joinstyle="miter"/>
                <v:path arrowok="t"/>
                <v:textbox>
                  <w:txbxContent>
                    <w:p w14:paraId="3139C056" w14:textId="77777777" w:rsidR="00A77219" w:rsidRPr="00E35EA2" w:rsidRDefault="00A77219" w:rsidP="00671AA6">
                      <w:pPr>
                        <w:ind w:left="-90"/>
                        <w:rPr>
                          <w:rFonts w:ascii="Times New Roman" w:hAnsi="Times New Roman"/>
                          <w:color w:val="000000"/>
                          <w:sz w:val="24"/>
                          <w:szCs w:val="24"/>
                        </w:rPr>
                      </w:pPr>
                      <w:r w:rsidRPr="00E35EA2">
                        <w:rPr>
                          <w:rFonts w:ascii="Times New Roman" w:hAnsi="Times New Roman"/>
                          <w:color w:val="000000"/>
                        </w:rPr>
                        <w:t xml:space="preserve">Freight  </w:t>
                      </w:r>
                    </w:p>
                  </w:txbxContent>
                </v:textbox>
                <w10:wrap anchorx="margin"/>
              </v:roundrect>
            </w:pict>
          </mc:Fallback>
        </mc:AlternateContent>
      </w:r>
      <w:r w:rsidRPr="00D27CE8">
        <w:rPr>
          <w:noProof/>
        </w:rPr>
        <mc:AlternateContent>
          <mc:Choice Requires="wps">
            <w:drawing>
              <wp:anchor distT="0" distB="0" distL="114300" distR="114300" simplePos="0" relativeHeight="251741184" behindDoc="0" locked="0" layoutInCell="1" allowOverlap="1" wp14:anchorId="49873949" wp14:editId="63AD826E">
                <wp:simplePos x="0" y="0"/>
                <wp:positionH relativeFrom="margin">
                  <wp:posOffset>6648450</wp:posOffset>
                </wp:positionH>
                <wp:positionV relativeFrom="paragraph">
                  <wp:posOffset>1595120</wp:posOffset>
                </wp:positionV>
                <wp:extent cx="866775" cy="495300"/>
                <wp:effectExtent l="0" t="0" r="28575" b="19050"/>
                <wp:wrapNone/>
                <wp:docPr id="23738" name="Hình chữ nhật: Góc Tròn 237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6775" cy="495300"/>
                        </a:xfrm>
                        <a:prstGeom prst="roundRect">
                          <a:avLst/>
                        </a:prstGeom>
                        <a:solidFill>
                          <a:sysClr val="window" lastClr="FFFFFF"/>
                        </a:solidFill>
                        <a:ln w="12700" cap="flat" cmpd="sng" algn="ctr">
                          <a:solidFill>
                            <a:sysClr val="window" lastClr="FFFFFF"/>
                          </a:solidFill>
                          <a:prstDash val="solid"/>
                          <a:miter lim="800000"/>
                        </a:ln>
                        <a:effectLst/>
                      </wps:spPr>
                      <wps:txbx>
                        <w:txbxContent>
                          <w:p w14:paraId="4B61E4E6" w14:textId="77777777" w:rsidR="00A77219" w:rsidRPr="00E35EA2" w:rsidRDefault="00A77219" w:rsidP="00671AA6">
                            <w:pPr>
                              <w:spacing w:after="0" w:line="240" w:lineRule="auto"/>
                              <w:ind w:left="-86"/>
                              <w:rPr>
                                <w:rFonts w:ascii="Times New Roman" w:hAnsi="Times New Roman"/>
                                <w:color w:val="000000"/>
                              </w:rPr>
                            </w:pPr>
                            <w:r w:rsidRPr="00E35EA2">
                              <w:rPr>
                                <w:rFonts w:ascii="Times New Roman" w:hAnsi="Times New Roman"/>
                                <w:color w:val="000000"/>
                              </w:rPr>
                              <w:t>Geographic</w:t>
                            </w:r>
                          </w:p>
                          <w:p w14:paraId="0597344F" w14:textId="77777777" w:rsidR="00A77219" w:rsidRPr="00E35EA2" w:rsidRDefault="00A77219" w:rsidP="00671AA6">
                            <w:pPr>
                              <w:spacing w:after="0" w:line="240" w:lineRule="auto"/>
                              <w:ind w:left="-86"/>
                              <w:rPr>
                                <w:rFonts w:ascii="Times New Roman" w:hAnsi="Times New Roman"/>
                                <w:color w:val="000000"/>
                                <w:sz w:val="24"/>
                                <w:szCs w:val="24"/>
                              </w:rPr>
                            </w:pPr>
                            <w:r w:rsidRPr="00E35EA2">
                              <w:rPr>
                                <w:rFonts w:ascii="Times New Roman" w:hAnsi="Times New Roman"/>
                                <w:color w:val="000000"/>
                              </w:rPr>
                              <w:t xml:space="preserve">distance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873949" id="Hình chữ nhật: Góc Tròn 23738" o:spid="_x0000_s1177" style="position:absolute;margin-left:523.5pt;margin-top:125.6pt;width:68.25pt;height:39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" fillcolor="window" strokecolor="window" strokeweight="1pt">
                <v:stroke joinstyle="miter"/>
                <v:path arrowok="t"/>
                <v:textbox>
                  <w:txbxContent>
                    <w:p w14:paraId="4B61E4E6" w14:textId="77777777" w:rsidR="00A77219" w:rsidRPr="00E35EA2" w:rsidRDefault="00A77219" w:rsidP="00671AA6">
                      <w:pPr>
                        <w:spacing w:after="0" w:line="240" w:lineRule="auto"/>
                        <w:ind w:left="-86"/>
                        <w:rPr>
                          <w:rFonts w:ascii="Times New Roman" w:hAnsi="Times New Roman"/>
                          <w:color w:val="000000"/>
                        </w:rPr>
                      </w:pPr>
                      <w:r w:rsidRPr="00E35EA2">
                        <w:rPr>
                          <w:rFonts w:ascii="Times New Roman" w:hAnsi="Times New Roman"/>
                          <w:color w:val="000000"/>
                        </w:rPr>
                        <w:t>Geographic</w:t>
                      </w:r>
                    </w:p>
                    <w:p w14:paraId="0597344F" w14:textId="77777777" w:rsidR="00A77219" w:rsidRPr="00E35EA2" w:rsidRDefault="00A77219" w:rsidP="00671AA6">
                      <w:pPr>
                        <w:spacing w:after="0" w:line="240" w:lineRule="auto"/>
                        <w:ind w:left="-86"/>
                        <w:rPr>
                          <w:rFonts w:ascii="Times New Roman" w:hAnsi="Times New Roman"/>
                          <w:color w:val="000000"/>
                          <w:sz w:val="24"/>
                          <w:szCs w:val="24"/>
                        </w:rPr>
                      </w:pPr>
                      <w:r w:rsidRPr="00E35EA2">
                        <w:rPr>
                          <w:rFonts w:ascii="Times New Roman" w:hAnsi="Times New Roman"/>
                          <w:color w:val="000000"/>
                        </w:rPr>
                        <w:t xml:space="preserve">distance  </w:t>
                      </w:r>
                    </w:p>
                  </w:txbxContent>
                </v:textbox>
                <w10:wrap anchorx="margin"/>
              </v:roundrect>
            </w:pict>
          </mc:Fallback>
        </mc:AlternateContent>
      </w:r>
      <w:r w:rsidRPr="00D27CE8">
        <w:rPr>
          <w:noProof/>
        </w:rPr>
        <mc:AlternateContent>
          <mc:Choice Requires="wps">
            <w:drawing>
              <wp:anchor distT="0" distB="0" distL="114300" distR="114300" simplePos="0" relativeHeight="251735040" behindDoc="0" locked="0" layoutInCell="1" allowOverlap="1" wp14:anchorId="127198CB" wp14:editId="2AFF6DA1">
                <wp:simplePos x="0" y="0"/>
                <wp:positionH relativeFrom="margin">
                  <wp:posOffset>5657850</wp:posOffset>
                </wp:positionH>
                <wp:positionV relativeFrom="paragraph">
                  <wp:posOffset>1614170</wp:posOffset>
                </wp:positionV>
                <wp:extent cx="847725" cy="361950"/>
                <wp:effectExtent l="0" t="0" r="28575" b="19050"/>
                <wp:wrapNone/>
                <wp:docPr id="23739" name="Hình chữ nhật: Góc Tròn 237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361950"/>
                        </a:xfrm>
                        <a:prstGeom prst="roundRect">
                          <a:avLst/>
                        </a:prstGeom>
                        <a:solidFill>
                          <a:sysClr val="window" lastClr="FFFFFF"/>
                        </a:solidFill>
                        <a:ln w="12700" cap="flat" cmpd="sng" algn="ctr">
                          <a:solidFill>
                            <a:sysClr val="window" lastClr="FFFFFF"/>
                          </a:solidFill>
                          <a:prstDash val="solid"/>
                          <a:miter lim="800000"/>
                        </a:ln>
                        <a:effectLst/>
                      </wps:spPr>
                      <wps:txbx>
                        <w:txbxContent>
                          <w:p w14:paraId="6833CA6A" w14:textId="77777777" w:rsidR="00A77219" w:rsidRPr="00E35EA2" w:rsidRDefault="00A77219" w:rsidP="00671AA6">
                            <w:pPr>
                              <w:ind w:left="-90"/>
                              <w:rPr>
                                <w:rFonts w:ascii="Times New Roman" w:hAnsi="Times New Roman"/>
                                <w:color w:val="000000"/>
                                <w:sz w:val="24"/>
                                <w:szCs w:val="24"/>
                              </w:rPr>
                            </w:pPr>
                            <w:r w:rsidRPr="00E35EA2">
                              <w:rPr>
                                <w:rFonts w:ascii="Times New Roman" w:hAnsi="Times New Roman"/>
                                <w:color w:val="000000"/>
                              </w:rPr>
                              <w:t xml:space="preserve">Discount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7198CB" id="Hình chữ nhật: Góc Tròn 23739" o:spid="_x0000_s1178" style="position:absolute;margin-left:445.5pt;margin-top:127.1pt;width:66.75pt;height:28.5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" fillcolor="window" strokecolor="window" strokeweight="1pt">
                <v:stroke joinstyle="miter"/>
                <v:path arrowok="t"/>
                <v:textbox>
                  <w:txbxContent>
                    <w:p w14:paraId="6833CA6A" w14:textId="77777777" w:rsidR="00A77219" w:rsidRPr="00E35EA2" w:rsidRDefault="00A77219" w:rsidP="00671AA6">
                      <w:pPr>
                        <w:ind w:left="-90"/>
                        <w:rPr>
                          <w:rFonts w:ascii="Times New Roman" w:hAnsi="Times New Roman"/>
                          <w:color w:val="000000"/>
                          <w:sz w:val="24"/>
                          <w:szCs w:val="24"/>
                        </w:rPr>
                      </w:pPr>
                      <w:r w:rsidRPr="00E35EA2">
                        <w:rPr>
                          <w:rFonts w:ascii="Times New Roman" w:hAnsi="Times New Roman"/>
                          <w:color w:val="000000"/>
                        </w:rPr>
                        <w:t xml:space="preserve">Discount  </w:t>
                      </w:r>
                    </w:p>
                  </w:txbxContent>
                </v:textbox>
                <w10:wrap anchorx="margin"/>
              </v:roundrect>
            </w:pict>
          </mc:Fallback>
        </mc:AlternateContent>
      </w:r>
      <w:r w:rsidRPr="00D27CE8">
        <w:rPr>
          <w:noProof/>
        </w:rPr>
        <mc:AlternateContent>
          <mc:Choice Requires="wps">
            <w:drawing>
              <wp:anchor distT="0" distB="0" distL="114300" distR="114300" simplePos="0" relativeHeight="251729920" behindDoc="0" locked="0" layoutInCell="1" allowOverlap="1" wp14:anchorId="241D70B6" wp14:editId="1879CAF0">
                <wp:simplePos x="0" y="0"/>
                <wp:positionH relativeFrom="margin">
                  <wp:posOffset>4581525</wp:posOffset>
                </wp:positionH>
                <wp:positionV relativeFrom="paragraph">
                  <wp:posOffset>1576070</wp:posOffset>
                </wp:positionV>
                <wp:extent cx="962025" cy="485775"/>
                <wp:effectExtent l="0" t="0" r="28575" b="28575"/>
                <wp:wrapNone/>
                <wp:docPr id="23740" name="Hình chữ nhật: Góc Tròn 237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2025" cy="485775"/>
                        </a:xfrm>
                        <a:prstGeom prst="roundRect">
                          <a:avLst/>
                        </a:prstGeom>
                        <a:solidFill>
                          <a:sysClr val="window" lastClr="FFFFFF"/>
                        </a:solidFill>
                        <a:ln w="12700" cap="flat" cmpd="sng" algn="ctr">
                          <a:solidFill>
                            <a:sysClr val="window" lastClr="FFFFFF"/>
                          </a:solidFill>
                          <a:prstDash val="solid"/>
                          <a:miter lim="800000"/>
                        </a:ln>
                        <a:effectLst/>
                      </wps:spPr>
                      <wps:txbx>
                        <w:txbxContent>
                          <w:p w14:paraId="7EECE395" w14:textId="77777777" w:rsidR="00A77219" w:rsidRPr="00E35EA2" w:rsidRDefault="00A77219" w:rsidP="00671AA6">
                            <w:pPr>
                              <w:rPr>
                                <w:rFonts w:ascii="Times New Roman" w:hAnsi="Times New Roman"/>
                                <w:color w:val="000000"/>
                                <w:sz w:val="22"/>
                                <w:szCs w:val="22"/>
                              </w:rPr>
                            </w:pPr>
                            <w:r w:rsidRPr="00E35EA2">
                              <w:rPr>
                                <w:rFonts w:ascii="Times New Roman" w:hAnsi="Times New Roman"/>
                                <w:color w:val="000000"/>
                                <w:sz w:val="22"/>
                                <w:szCs w:val="22"/>
                              </w:rPr>
                              <w:t>Defect &amp; scrap ratio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1D70B6" id="Hình chữ nhật: Góc Tròn 23740" o:spid="_x0000_s1179" style="position:absolute;margin-left:360.75pt;margin-top:124.1pt;width:75.75pt;height:38.2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" fillcolor="window" strokecolor="window" strokeweight="1pt">
                <v:stroke joinstyle="miter"/>
                <v:path arrowok="t"/>
                <v:textbox>
                  <w:txbxContent>
                    <w:p w14:paraId="7EECE395" w14:textId="77777777" w:rsidR="00A77219" w:rsidRPr="00E35EA2" w:rsidRDefault="00A77219" w:rsidP="00671AA6">
                      <w:pPr>
                        <w:rPr>
                          <w:rFonts w:ascii="Times New Roman" w:hAnsi="Times New Roman"/>
                          <w:color w:val="000000"/>
                          <w:sz w:val="22"/>
                          <w:szCs w:val="22"/>
                        </w:rPr>
                      </w:pPr>
                      <w:r w:rsidRPr="00E35EA2">
                        <w:rPr>
                          <w:rFonts w:ascii="Times New Roman" w:hAnsi="Times New Roman"/>
                          <w:color w:val="000000"/>
                          <w:sz w:val="22"/>
                          <w:szCs w:val="22"/>
                        </w:rPr>
                        <w:t>Defect &amp; scrap ratio</w:t>
                      </w:r>
                    </w:p>
                  </w:txbxContent>
                </v:textbox>
                <w10:wrap anchorx="margin"/>
              </v:roundrect>
            </w:pict>
          </mc:Fallback>
        </mc:AlternateContent>
      </w:r>
      <w:r w:rsidRPr="00D27CE8">
        <w:rPr>
          <w:noProof/>
        </w:rPr>
        <mc:AlternateContent>
          <mc:Choice Requires="wps">
            <w:drawing>
              <wp:anchor distT="0" distB="0" distL="114300" distR="114300" simplePos="0" relativeHeight="251730944" behindDoc="0" locked="0" layoutInCell="1" allowOverlap="1" wp14:anchorId="136B2458" wp14:editId="105DFE91">
                <wp:simplePos x="0" y="0"/>
                <wp:positionH relativeFrom="margin">
                  <wp:posOffset>4581525</wp:posOffset>
                </wp:positionH>
                <wp:positionV relativeFrom="paragraph">
                  <wp:posOffset>2042795</wp:posOffset>
                </wp:positionV>
                <wp:extent cx="876300" cy="762000"/>
                <wp:effectExtent l="0" t="0" r="19050" b="19050"/>
                <wp:wrapNone/>
                <wp:docPr id="23742" name="Hình chữ nhật: Góc Tròn 237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6300" cy="762000"/>
                        </a:xfrm>
                        <a:prstGeom prst="roundRect">
                          <a:avLst/>
                        </a:prstGeom>
                        <a:solidFill>
                          <a:sysClr val="window" lastClr="FFFFFF"/>
                        </a:solidFill>
                        <a:ln w="12700" cap="flat" cmpd="sng" algn="ctr">
                          <a:solidFill>
                            <a:sysClr val="window" lastClr="FFFFFF"/>
                          </a:solidFill>
                          <a:prstDash val="solid"/>
                          <a:miter lim="800000"/>
                        </a:ln>
                        <a:effectLst/>
                      </wps:spPr>
                      <wps:txbx>
                        <w:txbxContent>
                          <w:p w14:paraId="1C921DEC" w14:textId="77777777" w:rsidR="00A77219" w:rsidRPr="00E35EA2" w:rsidRDefault="00A77219" w:rsidP="00671AA6">
                            <w:pPr>
                              <w:rPr>
                                <w:rFonts w:ascii="Times New Roman" w:hAnsi="Times New Roman"/>
                                <w:color w:val="000000"/>
                                <w:sz w:val="24"/>
                                <w:szCs w:val="24"/>
                              </w:rPr>
                            </w:pPr>
                            <w:r w:rsidRPr="00E35EA2">
                              <w:rPr>
                                <w:rFonts w:ascii="Times New Roman" w:hAnsi="Times New Roman"/>
                                <w:color w:val="000000"/>
                                <w:sz w:val="24"/>
                                <w:szCs w:val="24"/>
                              </w:rPr>
                              <w:t>Quality improve.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6B2458" id="Hình chữ nhật: Góc Tròn 23742" o:spid="_x0000_s1180" style="position:absolute;margin-left:360.75pt;margin-top:160.85pt;width:69pt;height:60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" fillcolor="window" strokecolor="window" strokeweight="1pt">
                <v:stroke joinstyle="miter"/>
                <v:path arrowok="t"/>
                <v:textbox>
                  <w:txbxContent>
                    <w:p w14:paraId="1C921DEC" w14:textId="77777777" w:rsidR="00A77219" w:rsidRPr="00E35EA2" w:rsidRDefault="00A77219" w:rsidP="00671AA6">
                      <w:pPr>
                        <w:rPr>
                          <w:rFonts w:ascii="Times New Roman" w:hAnsi="Times New Roman"/>
                          <w:color w:val="000000"/>
                          <w:sz w:val="24"/>
                          <w:szCs w:val="24"/>
                        </w:rPr>
                      </w:pPr>
                      <w:r w:rsidRPr="00E35EA2">
                        <w:rPr>
                          <w:rFonts w:ascii="Times New Roman" w:hAnsi="Times New Roman"/>
                          <w:color w:val="000000"/>
                          <w:sz w:val="24"/>
                          <w:szCs w:val="24"/>
                        </w:rPr>
                        <w:t>Quality improve. program</w:t>
                      </w:r>
                    </w:p>
                  </w:txbxContent>
                </v:textbox>
                <w10:wrap anchorx="margin"/>
              </v:roundrect>
            </w:pict>
          </mc:Fallback>
        </mc:AlternateContent>
      </w:r>
    </w:p>
    <w:p w14:paraId="3B7F73B8" w14:textId="77777777" w:rsidR="00671AA6" w:rsidRPr="00D27CE8" w:rsidRDefault="00671AA6" w:rsidP="00671AA6">
      <w:pPr>
        <w:spacing w:line="480" w:lineRule="auto"/>
        <w:rPr>
          <w:rFonts w:ascii="Times New Roman" w:hAnsi="Times New Roman"/>
          <w:noProof/>
          <w:sz w:val="18"/>
          <w:szCs w:val="18"/>
          <w:highlight w:val="yellow"/>
        </w:rPr>
      </w:pPr>
      <w:r w:rsidRPr="00D27CE8">
        <w:rPr>
          <w:noProof/>
        </w:rPr>
        <mc:AlternateContent>
          <mc:Choice Requires="wps">
            <w:drawing>
              <wp:anchor distT="0" distB="0" distL="114300" distR="114300" simplePos="0" relativeHeight="251706368" behindDoc="0" locked="0" layoutInCell="1" allowOverlap="1" wp14:anchorId="00FBB5CE" wp14:editId="537A4AFE">
                <wp:simplePos x="0" y="0"/>
                <wp:positionH relativeFrom="column">
                  <wp:posOffset>7615555</wp:posOffset>
                </wp:positionH>
                <wp:positionV relativeFrom="paragraph">
                  <wp:posOffset>78740</wp:posOffset>
                </wp:positionV>
                <wp:extent cx="19050" cy="2276475"/>
                <wp:effectExtent l="0" t="0" r="19050" b="28575"/>
                <wp:wrapNone/>
                <wp:docPr id="23749" name="Đường nối Thẳng 237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050" cy="22764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68C8C97" id="Đường nối Thẳng 23749" o:spid="_x0000_s1026" style="position:absolute;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9.65pt,6.2pt" to="601.15pt,1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" strokecolor="windowText" strokeweight=".5pt">
                <v:stroke joinstyle="miter"/>
                <o:lock v:ext="edit" shapetype="f"/>
              </v:line>
            </w:pict>
          </mc:Fallback>
        </mc:AlternateContent>
      </w:r>
      <w:r w:rsidRPr="00D27CE8">
        <w:rPr>
          <w:noProof/>
        </w:rPr>
        <mc:AlternateContent>
          <mc:Choice Requires="wps">
            <w:drawing>
              <wp:anchor distT="0" distB="0" distL="114300" distR="114300" simplePos="0" relativeHeight="251726848" behindDoc="0" locked="0" layoutInCell="1" allowOverlap="1" wp14:anchorId="159BE418" wp14:editId="188A284A">
                <wp:simplePos x="0" y="0"/>
                <wp:positionH relativeFrom="margin">
                  <wp:posOffset>4610100</wp:posOffset>
                </wp:positionH>
                <wp:positionV relativeFrom="paragraph">
                  <wp:posOffset>138430</wp:posOffset>
                </wp:positionV>
                <wp:extent cx="971550" cy="542925"/>
                <wp:effectExtent l="0" t="0" r="19050" b="28575"/>
                <wp:wrapNone/>
                <wp:docPr id="23730" name="Hình chữ nhật: Góc Tròn 237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1550" cy="542925"/>
                        </a:xfrm>
                        <a:prstGeom prst="roundRect">
                          <a:avLst/>
                        </a:prstGeom>
                        <a:solidFill>
                          <a:sysClr val="window" lastClr="FFFFFF"/>
                        </a:solidFill>
                        <a:ln w="12700" cap="flat" cmpd="sng" algn="ctr">
                          <a:solidFill>
                            <a:sysClr val="window" lastClr="FFFFFF"/>
                          </a:solidFill>
                          <a:prstDash val="solid"/>
                          <a:miter lim="800000"/>
                        </a:ln>
                        <a:effectLst/>
                      </wps:spPr>
                      <wps:txbx>
                        <w:txbxContent>
                          <w:p w14:paraId="13408C9B" w14:textId="77777777" w:rsidR="00A77219" w:rsidRPr="00E35EA2" w:rsidRDefault="00A77219" w:rsidP="00671AA6">
                            <w:pPr>
                              <w:ind w:left="-180"/>
                              <w:rPr>
                                <w:rFonts w:ascii="Times New Roman" w:hAnsi="Times New Roman"/>
                                <w:color w:val="000000"/>
                                <w:sz w:val="24"/>
                                <w:szCs w:val="24"/>
                              </w:rPr>
                            </w:pPr>
                            <w:r w:rsidRPr="00E35EA2">
                              <w:rPr>
                                <w:rFonts w:ascii="Times New Roman" w:hAnsi="Times New Roman"/>
                                <w:color w:val="000000"/>
                              </w:rPr>
                              <w:t>Conformance to requirement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9BE418" id="Hình chữ nhật: Góc Tròn 23730" o:spid="_x0000_s1181" style="position:absolute;margin-left:363pt;margin-top:10.9pt;width:76.5pt;height:42.7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" fillcolor="window" strokecolor="window" strokeweight="1pt">
                <v:stroke joinstyle="miter"/>
                <v:path arrowok="t"/>
                <v:textbox>
                  <w:txbxContent>
                    <w:p w14:paraId="13408C9B" w14:textId="77777777" w:rsidR="00A77219" w:rsidRPr="00E35EA2" w:rsidRDefault="00A77219" w:rsidP="00671AA6">
                      <w:pPr>
                        <w:ind w:left="-180"/>
                        <w:rPr>
                          <w:rFonts w:ascii="Times New Roman" w:hAnsi="Times New Roman"/>
                          <w:color w:val="000000"/>
                          <w:sz w:val="24"/>
                          <w:szCs w:val="24"/>
                        </w:rPr>
                      </w:pPr>
                      <w:r w:rsidRPr="00E35EA2">
                        <w:rPr>
                          <w:rFonts w:ascii="Times New Roman" w:hAnsi="Times New Roman"/>
                          <w:color w:val="000000"/>
                        </w:rPr>
                        <w:t>Conformance to requirement</w:t>
                      </w:r>
                    </w:p>
                  </w:txbxContent>
                </v:textbox>
                <w10:wrap anchorx="margin"/>
              </v:roundrect>
            </w:pict>
          </mc:Fallback>
        </mc:AlternateContent>
      </w:r>
      <w:r w:rsidRPr="00D27CE8">
        <w:rPr>
          <w:noProof/>
        </w:rPr>
        <mc:AlternateContent>
          <mc:Choice Requires="wps">
            <w:drawing>
              <wp:anchor distT="0" distB="0" distL="114299" distR="114299" simplePos="0" relativeHeight="251684864" behindDoc="0" locked="0" layoutInCell="1" allowOverlap="1" wp14:anchorId="073861DF" wp14:editId="190F6A53">
                <wp:simplePos x="0" y="0"/>
                <wp:positionH relativeFrom="column">
                  <wp:posOffset>3005454</wp:posOffset>
                </wp:positionH>
                <wp:positionV relativeFrom="paragraph">
                  <wp:posOffset>78740</wp:posOffset>
                </wp:positionV>
                <wp:extent cx="0" cy="2124075"/>
                <wp:effectExtent l="0" t="0" r="38100" b="28575"/>
                <wp:wrapNone/>
                <wp:docPr id="23751" name="Đường nối Thẳng 237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240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5DA5DBC" id="Đường nối Thẳng 23751" o:spid="_x0000_s1026" style="position:absolute;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36.65pt,6.2pt" to="236.65pt,1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" strokecolor="windowText" strokeweight=".5pt">
                <v:stroke joinstyle="miter"/>
                <o:lock v:ext="edit" shapetype="f"/>
              </v:line>
            </w:pict>
          </mc:Fallback>
        </mc:AlternateContent>
      </w:r>
      <w:r w:rsidRPr="00D27CE8">
        <w:rPr>
          <w:noProof/>
        </w:rPr>
        <mc:AlternateContent>
          <mc:Choice Requires="wps">
            <w:drawing>
              <wp:anchor distT="0" distB="0" distL="114300" distR="114300" simplePos="0" relativeHeight="251736064" behindDoc="0" locked="0" layoutInCell="1" allowOverlap="1" wp14:anchorId="7F6EC279" wp14:editId="5727915E">
                <wp:simplePos x="0" y="0"/>
                <wp:positionH relativeFrom="column">
                  <wp:posOffset>5520055</wp:posOffset>
                </wp:positionH>
                <wp:positionV relativeFrom="paragraph">
                  <wp:posOffset>69215</wp:posOffset>
                </wp:positionV>
                <wp:extent cx="9525" cy="2390775"/>
                <wp:effectExtent l="0" t="0" r="28575" b="28575"/>
                <wp:wrapNone/>
                <wp:docPr id="23747" name="Đường nối Thẳng 237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23907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637DF90" id="Đường nối Thẳng 23747" o:spid="_x0000_s1026" style="position:absolute;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4.65pt,5.45pt" to="435.4pt,1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" strokecolor="windowText" strokeweight=".5pt">
                <v:stroke joinstyle="miter"/>
                <o:lock v:ext="edit" shapetype="f"/>
              </v:line>
            </w:pict>
          </mc:Fallback>
        </mc:AlternateContent>
      </w:r>
      <w:r w:rsidRPr="00D27CE8">
        <w:rPr>
          <w:noProof/>
        </w:rPr>
        <mc:AlternateContent>
          <mc:Choice Requires="wps">
            <w:drawing>
              <wp:anchor distT="0" distB="0" distL="114300" distR="114300" simplePos="0" relativeHeight="251683840" behindDoc="0" locked="0" layoutInCell="1" allowOverlap="1" wp14:anchorId="2400B544" wp14:editId="4A36BDAE">
                <wp:simplePos x="0" y="0"/>
                <wp:positionH relativeFrom="margin">
                  <wp:posOffset>3779520</wp:posOffset>
                </wp:positionH>
                <wp:positionV relativeFrom="paragraph">
                  <wp:posOffset>55880</wp:posOffset>
                </wp:positionV>
                <wp:extent cx="666750" cy="238125"/>
                <wp:effectExtent l="19050" t="19050" r="19050" b="28575"/>
                <wp:wrapNone/>
                <wp:docPr id="23743" name="Mũi tên: Cong Xuống 237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666750" cy="238125"/>
                        </a:xfrm>
                        <a:prstGeom prst="curved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D8760A" id="Mũi tên: Cong Xuống 23743" o:spid="_x0000_s1026" type="#_x0000_t105" style="position:absolute;margin-left:297.6pt;margin-top:4.4pt;width:52.5pt;height:18.75pt;rotation:180;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" adj="17743,20636,16200" fillcolor="window" strokecolor="windowText" strokeweight="1pt">
                <v:path arrowok="t"/>
                <w10:wrap anchorx="margin"/>
              </v:shape>
            </w:pict>
          </mc:Fallback>
        </mc:AlternateContent>
      </w:r>
      <w:r w:rsidRPr="00D27CE8">
        <w:rPr>
          <w:noProof/>
        </w:rPr>
        <mc:AlternateContent>
          <mc:Choice Requires="wps">
            <w:drawing>
              <wp:anchor distT="0" distB="0" distL="114300" distR="114300" simplePos="0" relativeHeight="251744256" behindDoc="0" locked="0" layoutInCell="1" allowOverlap="1" wp14:anchorId="31179D18" wp14:editId="71F2763C">
                <wp:simplePos x="0" y="0"/>
                <wp:positionH relativeFrom="margin">
                  <wp:posOffset>7705725</wp:posOffset>
                </wp:positionH>
                <wp:positionV relativeFrom="paragraph">
                  <wp:posOffset>142240</wp:posOffset>
                </wp:positionV>
                <wp:extent cx="971550" cy="495300"/>
                <wp:effectExtent l="0" t="0" r="19050" b="19050"/>
                <wp:wrapNone/>
                <wp:docPr id="23744" name="Hình chữ nhật: Góc Tròn 237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1550" cy="495300"/>
                        </a:xfrm>
                        <a:prstGeom prst="roundRect">
                          <a:avLst/>
                        </a:prstGeom>
                        <a:solidFill>
                          <a:sysClr val="window" lastClr="FFFFFF"/>
                        </a:solidFill>
                        <a:ln w="12700" cap="flat" cmpd="sng" algn="ctr">
                          <a:solidFill>
                            <a:sysClr val="window" lastClr="FFFFFF"/>
                          </a:solidFill>
                          <a:prstDash val="solid"/>
                          <a:miter lim="800000"/>
                        </a:ln>
                        <a:effectLst/>
                      </wps:spPr>
                      <wps:txbx>
                        <w:txbxContent>
                          <w:p w14:paraId="06A387DB" w14:textId="77777777" w:rsidR="00A77219" w:rsidRPr="00E35EA2" w:rsidRDefault="00A77219" w:rsidP="00671AA6">
                            <w:pPr>
                              <w:ind w:left="-90"/>
                              <w:rPr>
                                <w:rFonts w:ascii="Times New Roman" w:hAnsi="Times New Roman"/>
                                <w:color w:val="000000"/>
                                <w:sz w:val="24"/>
                                <w:szCs w:val="24"/>
                              </w:rPr>
                            </w:pPr>
                            <w:r w:rsidRPr="00E35EA2">
                              <w:rPr>
                                <w:rFonts w:ascii="Times New Roman" w:hAnsi="Times New Roman"/>
                                <w:color w:val="000000"/>
                              </w:rPr>
                              <w:t xml:space="preserve">Flexibility to changes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179D18" id="Hình chữ nhật: Góc Tròn 23744" o:spid="_x0000_s1182" style="position:absolute;margin-left:606.75pt;margin-top:11.2pt;width:76.5pt;height:39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" fillcolor="window" strokecolor="window" strokeweight="1pt">
                <v:stroke joinstyle="miter"/>
                <v:path arrowok="t"/>
                <v:textbox>
                  <w:txbxContent>
                    <w:p w14:paraId="06A387DB" w14:textId="77777777" w:rsidR="00A77219" w:rsidRPr="00E35EA2" w:rsidRDefault="00A77219" w:rsidP="00671AA6">
                      <w:pPr>
                        <w:ind w:left="-90"/>
                        <w:rPr>
                          <w:rFonts w:ascii="Times New Roman" w:hAnsi="Times New Roman"/>
                          <w:color w:val="000000"/>
                          <w:sz w:val="24"/>
                          <w:szCs w:val="24"/>
                        </w:rPr>
                      </w:pPr>
                      <w:r w:rsidRPr="00E35EA2">
                        <w:rPr>
                          <w:rFonts w:ascii="Times New Roman" w:hAnsi="Times New Roman"/>
                          <w:color w:val="000000"/>
                        </w:rPr>
                        <w:t xml:space="preserve">Flexibility to changes  </w:t>
                      </w:r>
                    </w:p>
                  </w:txbxContent>
                </v:textbox>
                <w10:wrap anchorx="margin"/>
              </v:roundrect>
            </w:pict>
          </mc:Fallback>
        </mc:AlternateContent>
      </w:r>
      <w:r w:rsidRPr="00D27CE8">
        <w:rPr>
          <w:noProof/>
        </w:rPr>
        <mc:AlternateContent>
          <mc:Choice Requires="wps">
            <w:drawing>
              <wp:anchor distT="0" distB="0" distL="114300" distR="114300" simplePos="0" relativeHeight="251738112" behindDoc="0" locked="0" layoutInCell="1" allowOverlap="1" wp14:anchorId="7DAED7CD" wp14:editId="3799C4FD">
                <wp:simplePos x="0" y="0"/>
                <wp:positionH relativeFrom="margin">
                  <wp:posOffset>6667500</wp:posOffset>
                </wp:positionH>
                <wp:positionV relativeFrom="paragraph">
                  <wp:posOffset>189865</wp:posOffset>
                </wp:positionV>
                <wp:extent cx="847725" cy="361950"/>
                <wp:effectExtent l="0" t="0" r="28575" b="19050"/>
                <wp:wrapNone/>
                <wp:docPr id="23745" name="Hình chữ nhật: Góc Tròn 237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361950"/>
                        </a:xfrm>
                        <a:prstGeom prst="roundRect">
                          <a:avLst/>
                        </a:prstGeom>
                        <a:solidFill>
                          <a:sysClr val="window" lastClr="FFFFFF"/>
                        </a:solidFill>
                        <a:ln w="12700" cap="flat" cmpd="sng" algn="ctr">
                          <a:solidFill>
                            <a:sysClr val="window" lastClr="FFFFFF"/>
                          </a:solidFill>
                          <a:prstDash val="solid"/>
                          <a:miter lim="800000"/>
                        </a:ln>
                        <a:effectLst/>
                      </wps:spPr>
                      <wps:txbx>
                        <w:txbxContent>
                          <w:p w14:paraId="693CBA38" w14:textId="77777777" w:rsidR="00A77219" w:rsidRPr="00E35EA2" w:rsidRDefault="00A77219" w:rsidP="00671AA6">
                            <w:pPr>
                              <w:ind w:left="-90"/>
                              <w:rPr>
                                <w:rFonts w:ascii="Times New Roman" w:hAnsi="Times New Roman"/>
                                <w:color w:val="000000"/>
                                <w:sz w:val="24"/>
                                <w:szCs w:val="24"/>
                              </w:rPr>
                            </w:pPr>
                            <w:r w:rsidRPr="00E35EA2">
                              <w:rPr>
                                <w:rFonts w:ascii="Times New Roman" w:hAnsi="Times New Roman"/>
                                <w:color w:val="000000"/>
                              </w:rPr>
                              <w:t xml:space="preserve">On-time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AED7CD" id="Hình chữ nhật: Góc Tròn 23745" o:spid="_x0000_s1183" style="position:absolute;margin-left:525pt;margin-top:14.95pt;width:66.75pt;height:28.5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" fillcolor="window" strokecolor="window" strokeweight="1pt">
                <v:stroke joinstyle="miter"/>
                <v:path arrowok="t"/>
                <v:textbox>
                  <w:txbxContent>
                    <w:p w14:paraId="693CBA38" w14:textId="77777777" w:rsidR="00A77219" w:rsidRPr="00E35EA2" w:rsidRDefault="00A77219" w:rsidP="00671AA6">
                      <w:pPr>
                        <w:ind w:left="-90"/>
                        <w:rPr>
                          <w:rFonts w:ascii="Times New Roman" w:hAnsi="Times New Roman"/>
                          <w:color w:val="000000"/>
                          <w:sz w:val="24"/>
                          <w:szCs w:val="24"/>
                        </w:rPr>
                      </w:pPr>
                      <w:r w:rsidRPr="00E35EA2">
                        <w:rPr>
                          <w:rFonts w:ascii="Times New Roman" w:hAnsi="Times New Roman"/>
                          <w:color w:val="000000"/>
                        </w:rPr>
                        <w:t xml:space="preserve">On-time  </w:t>
                      </w:r>
                    </w:p>
                  </w:txbxContent>
                </v:textbox>
                <w10:wrap anchorx="margin"/>
              </v:roundrect>
            </w:pict>
          </mc:Fallback>
        </mc:AlternateContent>
      </w:r>
      <w:r w:rsidRPr="00D27CE8">
        <w:rPr>
          <w:noProof/>
        </w:rPr>
        <mc:AlternateContent>
          <mc:Choice Requires="wps">
            <w:drawing>
              <wp:anchor distT="0" distB="0" distL="114300" distR="114300" simplePos="0" relativeHeight="251731968" behindDoc="0" locked="0" layoutInCell="1" allowOverlap="1" wp14:anchorId="2126FEF2" wp14:editId="700F4601">
                <wp:simplePos x="0" y="0"/>
                <wp:positionH relativeFrom="margin">
                  <wp:posOffset>5657850</wp:posOffset>
                </wp:positionH>
                <wp:positionV relativeFrom="paragraph">
                  <wp:posOffset>151130</wp:posOffset>
                </wp:positionV>
                <wp:extent cx="704850" cy="542925"/>
                <wp:effectExtent l="0" t="0" r="19050" b="28575"/>
                <wp:wrapNone/>
                <wp:docPr id="23746" name="Hình chữ nhật: Góc Tròn 237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4850" cy="542925"/>
                        </a:xfrm>
                        <a:prstGeom prst="roundRect">
                          <a:avLst/>
                        </a:prstGeom>
                        <a:solidFill>
                          <a:sysClr val="window" lastClr="FFFFFF"/>
                        </a:solidFill>
                        <a:ln w="12700" cap="flat" cmpd="sng" algn="ctr">
                          <a:solidFill>
                            <a:sysClr val="window" lastClr="FFFFFF"/>
                          </a:solidFill>
                          <a:prstDash val="solid"/>
                          <a:miter lim="800000"/>
                        </a:ln>
                        <a:effectLst/>
                      </wps:spPr>
                      <wps:txbx>
                        <w:txbxContent>
                          <w:p w14:paraId="59A85713" w14:textId="77777777" w:rsidR="00A77219" w:rsidRPr="00E35EA2" w:rsidRDefault="00A77219" w:rsidP="00671AA6">
                            <w:pPr>
                              <w:ind w:left="-90"/>
                              <w:rPr>
                                <w:rFonts w:ascii="Times New Roman" w:hAnsi="Times New Roman"/>
                                <w:color w:val="000000"/>
                                <w:sz w:val="24"/>
                                <w:szCs w:val="24"/>
                              </w:rPr>
                            </w:pPr>
                            <w:r w:rsidRPr="00E35EA2">
                              <w:rPr>
                                <w:rFonts w:ascii="Times New Roman" w:hAnsi="Times New Roman"/>
                                <w:color w:val="000000"/>
                              </w:rPr>
                              <w:t xml:space="preserve">Material price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26FEF2" id="Hình chữ nhật: Góc Tròn 23746" o:spid="_x0000_s1184" style="position:absolute;margin-left:445.5pt;margin-top:11.9pt;width:55.5pt;height:42.75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" fillcolor="window" strokecolor="window" strokeweight="1pt">
                <v:stroke joinstyle="miter"/>
                <v:path arrowok="t"/>
                <v:textbox>
                  <w:txbxContent>
                    <w:p w14:paraId="59A85713" w14:textId="77777777" w:rsidR="00A77219" w:rsidRPr="00E35EA2" w:rsidRDefault="00A77219" w:rsidP="00671AA6">
                      <w:pPr>
                        <w:ind w:left="-90"/>
                        <w:rPr>
                          <w:rFonts w:ascii="Times New Roman" w:hAnsi="Times New Roman"/>
                          <w:color w:val="000000"/>
                          <w:sz w:val="24"/>
                          <w:szCs w:val="24"/>
                        </w:rPr>
                      </w:pPr>
                      <w:r w:rsidRPr="00E35EA2">
                        <w:rPr>
                          <w:rFonts w:ascii="Times New Roman" w:hAnsi="Times New Roman"/>
                          <w:color w:val="000000"/>
                        </w:rPr>
                        <w:t xml:space="preserve">Material price </w:t>
                      </w:r>
                    </w:p>
                  </w:txbxContent>
                </v:textbox>
                <w10:wrap anchorx="margin"/>
              </v:roundrect>
            </w:pict>
          </mc:Fallback>
        </mc:AlternateContent>
      </w:r>
      <w:r w:rsidRPr="00D27CE8">
        <w:rPr>
          <w:noProof/>
        </w:rPr>
        <mc:AlternateContent>
          <mc:Choice Requires="wps">
            <w:drawing>
              <wp:anchor distT="0" distB="0" distL="114299" distR="114299" simplePos="0" relativeHeight="251743232" behindDoc="0" locked="0" layoutInCell="1" allowOverlap="1" wp14:anchorId="14FD8821" wp14:editId="5D5C25E4">
                <wp:simplePos x="0" y="0"/>
                <wp:positionH relativeFrom="column">
                  <wp:posOffset>6572249</wp:posOffset>
                </wp:positionH>
                <wp:positionV relativeFrom="paragraph">
                  <wp:posOffset>85090</wp:posOffset>
                </wp:positionV>
                <wp:extent cx="0" cy="1828800"/>
                <wp:effectExtent l="0" t="0" r="38100" b="19050"/>
                <wp:wrapNone/>
                <wp:docPr id="23748" name="Đường nối Thẳng 237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288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D55F559" id="Đường nối Thẳng 23748" o:spid="_x0000_s1026" style="position:absolute;z-index:251743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517.5pt,6.7pt" to="517.5pt,1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" strokecolor="windowText" strokeweight=".5pt">
                <v:stroke joinstyle="miter"/>
                <o:lock v:ext="edit" shapetype="f"/>
              </v:line>
            </w:pict>
          </mc:Fallback>
        </mc:AlternateContent>
      </w:r>
      <w:r w:rsidRPr="00D27CE8">
        <w:rPr>
          <w:noProof/>
        </w:rPr>
        <mc:AlternateContent>
          <mc:Choice Requires="wps">
            <w:drawing>
              <wp:anchor distT="0" distB="0" distL="114300" distR="114300" simplePos="0" relativeHeight="251752448" behindDoc="0" locked="0" layoutInCell="1" allowOverlap="1" wp14:anchorId="332675BE" wp14:editId="657FD2A9">
                <wp:simplePos x="0" y="0"/>
                <wp:positionH relativeFrom="margin">
                  <wp:posOffset>-228600</wp:posOffset>
                </wp:positionH>
                <wp:positionV relativeFrom="paragraph">
                  <wp:posOffset>189865</wp:posOffset>
                </wp:positionV>
                <wp:extent cx="1181100" cy="523875"/>
                <wp:effectExtent l="0" t="0" r="19050" b="28575"/>
                <wp:wrapNone/>
                <wp:docPr id="23750" name="Hình chữ nhật: Góc Tròn 237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1100" cy="523875"/>
                        </a:xfrm>
                        <a:prstGeom prst="roundRect">
                          <a:avLst/>
                        </a:prstGeom>
                        <a:solidFill>
                          <a:sysClr val="window" lastClr="FFFFFF"/>
                        </a:solidFill>
                        <a:ln w="12700" cap="flat" cmpd="sng" algn="ctr">
                          <a:solidFill>
                            <a:sysClr val="window" lastClr="FFFFFF"/>
                          </a:solidFill>
                          <a:prstDash val="solid"/>
                          <a:miter lim="800000"/>
                        </a:ln>
                        <a:effectLst/>
                      </wps:spPr>
                      <wps:txbx>
                        <w:txbxContent>
                          <w:p w14:paraId="5D0908AA" w14:textId="77777777" w:rsidR="00A77219" w:rsidRPr="00E35EA2" w:rsidRDefault="00A77219" w:rsidP="00671AA6">
                            <w:pPr>
                              <w:rPr>
                                <w:rFonts w:ascii="Times New Roman" w:hAnsi="Times New Roman"/>
                                <w:color w:val="000000"/>
                              </w:rPr>
                            </w:pPr>
                            <w:r w:rsidRPr="00E35EA2">
                              <w:rPr>
                                <w:rFonts w:ascii="Times New Roman" w:hAnsi="Times New Roman"/>
                                <w:color w:val="000000"/>
                              </w:rPr>
                              <w:t>Political stability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2675BE" id="Hình chữ nhật: Góc Tròn 23750" o:spid="_x0000_s1185" style="position:absolute;margin-left:-18pt;margin-top:14.95pt;width:93pt;height:41.25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" fillcolor="window" strokecolor="window" strokeweight="1pt">
                <v:stroke joinstyle="miter"/>
                <v:path arrowok="t"/>
                <v:textbox>
                  <w:txbxContent>
                    <w:p w14:paraId="5D0908AA" w14:textId="77777777" w:rsidR="00A77219" w:rsidRPr="00E35EA2" w:rsidRDefault="00A77219" w:rsidP="00671AA6">
                      <w:pPr>
                        <w:rPr>
                          <w:rFonts w:ascii="Times New Roman" w:hAnsi="Times New Roman"/>
                          <w:color w:val="000000"/>
                        </w:rPr>
                      </w:pPr>
                      <w:r w:rsidRPr="00E35EA2">
                        <w:rPr>
                          <w:rFonts w:ascii="Times New Roman" w:hAnsi="Times New Roman"/>
                          <w:color w:val="000000"/>
                        </w:rPr>
                        <w:t>Political stability</w:t>
                      </w:r>
                    </w:p>
                  </w:txbxContent>
                </v:textbox>
                <w10:wrap anchorx="margin"/>
              </v:roundrect>
            </w:pict>
          </mc:Fallback>
        </mc:AlternateContent>
      </w:r>
      <w:r w:rsidRPr="00D27CE8">
        <w:rPr>
          <w:noProof/>
        </w:rPr>
        <mc:AlternateContent>
          <mc:Choice Requires="wps">
            <w:drawing>
              <wp:anchor distT="0" distB="0" distL="114299" distR="114299" simplePos="0" relativeHeight="251689984" behindDoc="0" locked="0" layoutInCell="1" allowOverlap="1" wp14:anchorId="73C19906" wp14:editId="65187024">
                <wp:simplePos x="0" y="0"/>
                <wp:positionH relativeFrom="column">
                  <wp:posOffset>2047874</wp:posOffset>
                </wp:positionH>
                <wp:positionV relativeFrom="paragraph">
                  <wp:posOffset>37465</wp:posOffset>
                </wp:positionV>
                <wp:extent cx="0" cy="1352550"/>
                <wp:effectExtent l="0" t="0" r="38100" b="19050"/>
                <wp:wrapNone/>
                <wp:docPr id="23752" name="Đường nối Thẳng 237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3525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E7911EE" id="Đường nối Thẳng 23752" o:spid="_x0000_s1026" style="position:absolute;flip:x;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61.25pt,2.95pt" to="161.25pt,10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" strokecolor="windowText" strokeweight=".5pt">
                <v:stroke joinstyle="miter"/>
                <o:lock v:ext="edit" shapetype="f"/>
              </v:line>
            </w:pict>
          </mc:Fallback>
        </mc:AlternateContent>
      </w:r>
      <w:r w:rsidRPr="00D27CE8">
        <w:rPr>
          <w:noProof/>
        </w:rPr>
        <mc:AlternateContent>
          <mc:Choice Requires="wps">
            <w:drawing>
              <wp:anchor distT="0" distB="0" distL="114300" distR="114300" simplePos="0" relativeHeight="251717632" behindDoc="0" locked="0" layoutInCell="1" allowOverlap="1" wp14:anchorId="759303BF" wp14:editId="24039B18">
                <wp:simplePos x="0" y="0"/>
                <wp:positionH relativeFrom="margin">
                  <wp:posOffset>952500</wp:posOffset>
                </wp:positionH>
                <wp:positionV relativeFrom="paragraph">
                  <wp:posOffset>37465</wp:posOffset>
                </wp:positionV>
                <wp:extent cx="19050" cy="2171700"/>
                <wp:effectExtent l="0" t="0" r="19050" b="19050"/>
                <wp:wrapNone/>
                <wp:docPr id="23753" name="Đường nối Thẳng 237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050" cy="217170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5224588" id="Đường nối Thẳng 23753" o:spid="_x0000_s1026" style="position:absolute;flip:x;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5pt,2.95pt" to="76.5pt,1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" strokecolor="windowText" strokeweight=".5pt">
                <v:stroke joinstyle="miter"/>
                <o:lock v:ext="edit" shapetype="f"/>
                <w10:wrap anchorx="margin"/>
              </v:line>
            </w:pict>
          </mc:Fallback>
        </mc:AlternateContent>
      </w:r>
      <w:r w:rsidRPr="00D27CE8">
        <w:rPr>
          <w:noProof/>
        </w:rPr>
        <mc:AlternateContent>
          <mc:Choice Requires="wps">
            <w:drawing>
              <wp:anchor distT="0" distB="0" distL="114299" distR="114299" simplePos="0" relativeHeight="251694080" behindDoc="0" locked="0" layoutInCell="1" allowOverlap="1" wp14:anchorId="39619FFE" wp14:editId="7143968E">
                <wp:simplePos x="0" y="0"/>
                <wp:positionH relativeFrom="column">
                  <wp:posOffset>4486274</wp:posOffset>
                </wp:positionH>
                <wp:positionV relativeFrom="paragraph">
                  <wp:posOffset>56515</wp:posOffset>
                </wp:positionV>
                <wp:extent cx="0" cy="1905000"/>
                <wp:effectExtent l="0" t="0" r="38100" b="19050"/>
                <wp:wrapNone/>
                <wp:docPr id="23754" name="Đường nối Thẳng 237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9050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07BEBD8" id="Đường nối Thẳng 23754" o:spid="_x0000_s1026" style="position:absolute;flip:x;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53.25pt,4.45pt" to="353.25pt,1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" strokecolor="windowText" strokeweight=".5pt">
                <v:stroke joinstyle="miter"/>
                <o:lock v:ext="edit" shapetype="f"/>
              </v:line>
            </w:pict>
          </mc:Fallback>
        </mc:AlternateContent>
      </w:r>
    </w:p>
    <w:p w14:paraId="2387217A" w14:textId="77777777" w:rsidR="00671AA6" w:rsidRPr="00D27CE8" w:rsidRDefault="00671AA6" w:rsidP="00671AA6">
      <w:pPr>
        <w:spacing w:line="480" w:lineRule="auto"/>
        <w:rPr>
          <w:rFonts w:ascii="Times New Roman" w:hAnsi="Times New Roman"/>
          <w:noProof/>
          <w:sz w:val="18"/>
          <w:szCs w:val="18"/>
          <w:highlight w:val="yellow"/>
        </w:rPr>
      </w:pPr>
      <w:r w:rsidRPr="00D27CE8">
        <w:rPr>
          <w:noProof/>
        </w:rPr>
        <mc:AlternateContent>
          <mc:Choice Requires="wps">
            <w:drawing>
              <wp:anchor distT="0" distB="0" distL="114300" distR="114300" simplePos="0" relativeHeight="251727872" behindDoc="0" locked="0" layoutInCell="1" allowOverlap="1" wp14:anchorId="48F3CA22" wp14:editId="4B9E60A1">
                <wp:simplePos x="0" y="0"/>
                <wp:positionH relativeFrom="margin">
                  <wp:posOffset>4648200</wp:posOffset>
                </wp:positionH>
                <wp:positionV relativeFrom="paragraph">
                  <wp:posOffset>291465</wp:posOffset>
                </wp:positionV>
                <wp:extent cx="895350" cy="542925"/>
                <wp:effectExtent l="0" t="0" r="19050" b="28575"/>
                <wp:wrapNone/>
                <wp:docPr id="23733" name="Hình chữ nhật: Góc Tròn 237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5350" cy="542925"/>
                        </a:xfrm>
                        <a:prstGeom prst="roundRect">
                          <a:avLst/>
                        </a:prstGeom>
                        <a:solidFill>
                          <a:sysClr val="window" lastClr="FFFFFF"/>
                        </a:solidFill>
                        <a:ln w="12700" cap="flat" cmpd="sng" algn="ctr">
                          <a:solidFill>
                            <a:sysClr val="window" lastClr="FFFFFF"/>
                          </a:solidFill>
                          <a:prstDash val="solid"/>
                          <a:miter lim="800000"/>
                        </a:ln>
                        <a:effectLst/>
                      </wps:spPr>
                      <wps:txbx>
                        <w:txbxContent>
                          <w:p w14:paraId="5A77AAB0" w14:textId="77777777" w:rsidR="00A77219" w:rsidRPr="00E35EA2" w:rsidRDefault="00A77219" w:rsidP="00671AA6">
                            <w:pPr>
                              <w:ind w:left="-90"/>
                              <w:rPr>
                                <w:rFonts w:ascii="Times New Roman" w:hAnsi="Times New Roman"/>
                                <w:color w:val="000000"/>
                                <w:sz w:val="24"/>
                                <w:szCs w:val="24"/>
                              </w:rPr>
                            </w:pPr>
                            <w:r w:rsidRPr="00E35EA2">
                              <w:rPr>
                                <w:rFonts w:ascii="Times New Roman" w:hAnsi="Times New Roman"/>
                                <w:color w:val="000000"/>
                              </w:rPr>
                              <w:t>Country of origin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F3CA22" id="Hình chữ nhật: Góc Tròn 23733" o:spid="_x0000_s1186" style="position:absolute;margin-left:366pt;margin-top:22.95pt;width:70.5pt;height:42.7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" fillcolor="window" strokecolor="window" strokeweight="1pt">
                <v:stroke joinstyle="miter"/>
                <v:path arrowok="t"/>
                <v:textbox>
                  <w:txbxContent>
                    <w:p w14:paraId="5A77AAB0" w14:textId="77777777" w:rsidR="00A77219" w:rsidRPr="00E35EA2" w:rsidRDefault="00A77219" w:rsidP="00671AA6">
                      <w:pPr>
                        <w:ind w:left="-90"/>
                        <w:rPr>
                          <w:rFonts w:ascii="Times New Roman" w:hAnsi="Times New Roman"/>
                          <w:color w:val="000000"/>
                          <w:sz w:val="24"/>
                          <w:szCs w:val="24"/>
                        </w:rPr>
                      </w:pPr>
                      <w:r w:rsidRPr="00E35EA2">
                        <w:rPr>
                          <w:rFonts w:ascii="Times New Roman" w:hAnsi="Times New Roman"/>
                          <w:color w:val="000000"/>
                        </w:rPr>
                        <w:t>Country of origin</w:t>
                      </w:r>
                    </w:p>
                  </w:txbxContent>
                </v:textbox>
                <w10:wrap anchorx="margin"/>
              </v:roundrect>
            </w:pict>
          </mc:Fallback>
        </mc:AlternateContent>
      </w:r>
      <w:r w:rsidRPr="00D27CE8">
        <w:rPr>
          <w:noProof/>
        </w:rPr>
        <mc:AlternateContent>
          <mc:Choice Requires="wps">
            <w:drawing>
              <wp:anchor distT="4294967295" distB="4294967295" distL="114300" distR="114300" simplePos="0" relativeHeight="251766784" behindDoc="0" locked="0" layoutInCell="1" allowOverlap="1" wp14:anchorId="15EDD802" wp14:editId="60847E32">
                <wp:simplePos x="0" y="0"/>
                <wp:positionH relativeFrom="column">
                  <wp:posOffset>7629525</wp:posOffset>
                </wp:positionH>
                <wp:positionV relativeFrom="paragraph">
                  <wp:posOffset>41909</wp:posOffset>
                </wp:positionV>
                <wp:extent cx="76200" cy="0"/>
                <wp:effectExtent l="0" t="0" r="0" b="0"/>
                <wp:wrapNone/>
                <wp:docPr id="23755" name="Đường nối Thẳng 237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9314A1A" id="Đường nối Thẳng 23755" o:spid="_x0000_s1026" style="position:absolute;z-index:251766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0.75pt,3.3pt" to="606.7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" strokecolor="windowText" strokeweight=".5pt">
                <v:stroke joinstyle="miter"/>
                <o:lock v:ext="edit" shapetype="f"/>
              </v:line>
            </w:pict>
          </mc:Fallback>
        </mc:AlternateContent>
      </w:r>
      <w:r w:rsidRPr="00D27CE8">
        <w:rPr>
          <w:noProof/>
        </w:rPr>
        <mc:AlternateContent>
          <mc:Choice Requires="wps">
            <w:drawing>
              <wp:anchor distT="4294967295" distB="4294967295" distL="114300" distR="114300" simplePos="0" relativeHeight="251707392" behindDoc="0" locked="0" layoutInCell="1" allowOverlap="1" wp14:anchorId="55EA2A37" wp14:editId="136268F5">
                <wp:simplePos x="0" y="0"/>
                <wp:positionH relativeFrom="column">
                  <wp:posOffset>6591300</wp:posOffset>
                </wp:positionH>
                <wp:positionV relativeFrom="paragraph">
                  <wp:posOffset>50799</wp:posOffset>
                </wp:positionV>
                <wp:extent cx="76200" cy="0"/>
                <wp:effectExtent l="0" t="0" r="0" b="0"/>
                <wp:wrapNone/>
                <wp:docPr id="23756" name="Đường nối Thẳng 237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4391975" id="Đường nối Thẳng 23756" o:spid="_x0000_s1026" style="position:absolute;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9pt,4pt" to="5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" strokecolor="windowText" strokeweight=".5pt">
                <v:stroke joinstyle="miter"/>
                <o:lock v:ext="edit" shapetype="f"/>
              </v:line>
            </w:pict>
          </mc:Fallback>
        </mc:AlternateContent>
      </w:r>
      <w:r w:rsidRPr="00D27CE8">
        <w:rPr>
          <w:noProof/>
        </w:rPr>
        <mc:AlternateContent>
          <mc:Choice Requires="wps">
            <w:drawing>
              <wp:anchor distT="4294967295" distB="4294967295" distL="114300" distR="114300" simplePos="0" relativeHeight="251749376" behindDoc="0" locked="0" layoutInCell="1" allowOverlap="1" wp14:anchorId="416144D6" wp14:editId="4B9AAAAC">
                <wp:simplePos x="0" y="0"/>
                <wp:positionH relativeFrom="column">
                  <wp:posOffset>5562600</wp:posOffset>
                </wp:positionH>
                <wp:positionV relativeFrom="paragraph">
                  <wp:posOffset>60959</wp:posOffset>
                </wp:positionV>
                <wp:extent cx="76200" cy="0"/>
                <wp:effectExtent l="0" t="0" r="0" b="0"/>
                <wp:wrapNone/>
                <wp:docPr id="23757" name="Đường nối Thẳng 237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8C117F4" id="Đường nối Thẳng 23757" o:spid="_x0000_s1026" style="position:absolute;z-index:251749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38pt,4.8pt" to="444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" strokecolor="windowText" strokeweight=".5pt">
                <v:stroke joinstyle="miter"/>
                <o:lock v:ext="edit" shapetype="f"/>
              </v:line>
            </w:pict>
          </mc:Fallback>
        </mc:AlternateContent>
      </w:r>
      <w:r w:rsidRPr="00D27CE8">
        <w:rPr>
          <w:noProof/>
        </w:rPr>
        <mc:AlternateContent>
          <mc:Choice Requires="wps">
            <w:drawing>
              <wp:anchor distT="4294967295" distB="4294967295" distL="114300" distR="114300" simplePos="0" relativeHeight="251725824" behindDoc="0" locked="0" layoutInCell="1" allowOverlap="1" wp14:anchorId="079255AA" wp14:editId="13ED11AF">
                <wp:simplePos x="0" y="0"/>
                <wp:positionH relativeFrom="column">
                  <wp:posOffset>-333375</wp:posOffset>
                </wp:positionH>
                <wp:positionV relativeFrom="paragraph">
                  <wp:posOffset>89534</wp:posOffset>
                </wp:positionV>
                <wp:extent cx="76200" cy="0"/>
                <wp:effectExtent l="0" t="0" r="0" b="0"/>
                <wp:wrapNone/>
                <wp:docPr id="23758" name="Đường nối Thẳng 237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C4FA4DA" id="Đường nối Thẳng 23758" o:spid="_x0000_s1026" style="position:absolute;z-index:251725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25pt,7.05pt" to="-20.2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" strokecolor="windowText" strokeweight=".5pt">
                <v:stroke joinstyle="miter"/>
                <o:lock v:ext="edit" shapetype="f"/>
              </v:line>
            </w:pict>
          </mc:Fallback>
        </mc:AlternateContent>
      </w:r>
      <w:r w:rsidRPr="00D27CE8">
        <w:rPr>
          <w:noProof/>
        </w:rPr>
        <mc:AlternateContent>
          <mc:Choice Requires="wps">
            <w:drawing>
              <wp:anchor distT="0" distB="0" distL="114300" distR="114300" simplePos="0" relativeHeight="251753472" behindDoc="0" locked="0" layoutInCell="1" allowOverlap="1" wp14:anchorId="08CC1F86" wp14:editId="19E20CF5">
                <wp:simplePos x="0" y="0"/>
                <wp:positionH relativeFrom="margin">
                  <wp:posOffset>-228600</wp:posOffset>
                </wp:positionH>
                <wp:positionV relativeFrom="paragraph">
                  <wp:posOffset>299085</wp:posOffset>
                </wp:positionV>
                <wp:extent cx="1181100" cy="523875"/>
                <wp:effectExtent l="0" t="0" r="19050" b="28575"/>
                <wp:wrapNone/>
                <wp:docPr id="23759" name="Hình chữ nhật: Góc Tròn 237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1100" cy="523875"/>
                        </a:xfrm>
                        <a:prstGeom prst="roundRect">
                          <a:avLst/>
                        </a:prstGeom>
                        <a:solidFill>
                          <a:sysClr val="window" lastClr="FFFFFF"/>
                        </a:solidFill>
                        <a:ln w="12700" cap="flat" cmpd="sng" algn="ctr">
                          <a:solidFill>
                            <a:sysClr val="window" lastClr="FFFFFF"/>
                          </a:solidFill>
                          <a:prstDash val="solid"/>
                          <a:miter lim="800000"/>
                        </a:ln>
                        <a:effectLst/>
                      </wps:spPr>
                      <wps:txbx>
                        <w:txbxContent>
                          <w:p w14:paraId="03E9155A" w14:textId="77777777" w:rsidR="00A77219" w:rsidRPr="00E35EA2" w:rsidRDefault="00A77219" w:rsidP="00671AA6">
                            <w:pPr>
                              <w:rPr>
                                <w:rFonts w:ascii="Times New Roman" w:hAnsi="Times New Roman"/>
                                <w:color w:val="000000"/>
                              </w:rPr>
                            </w:pPr>
                            <w:r w:rsidRPr="00E35EA2">
                              <w:rPr>
                                <w:rFonts w:ascii="Times New Roman" w:hAnsi="Times New Roman"/>
                                <w:color w:val="000000"/>
                              </w:rPr>
                              <w:t>Economic stability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CC1F86" id="Hình chữ nhật: Góc Tròn 23759" o:spid="_x0000_s1187" style="position:absolute;margin-left:-18pt;margin-top:23.55pt;width:93pt;height:41.25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" fillcolor="window" strokecolor="window" strokeweight="1pt">
                <v:stroke joinstyle="miter"/>
                <v:path arrowok="t"/>
                <v:textbox>
                  <w:txbxContent>
                    <w:p w14:paraId="03E9155A" w14:textId="77777777" w:rsidR="00A77219" w:rsidRPr="00E35EA2" w:rsidRDefault="00A77219" w:rsidP="00671AA6">
                      <w:pPr>
                        <w:rPr>
                          <w:rFonts w:ascii="Times New Roman" w:hAnsi="Times New Roman"/>
                          <w:color w:val="000000"/>
                        </w:rPr>
                      </w:pPr>
                      <w:r w:rsidRPr="00E35EA2">
                        <w:rPr>
                          <w:rFonts w:ascii="Times New Roman" w:hAnsi="Times New Roman"/>
                          <w:color w:val="000000"/>
                        </w:rPr>
                        <w:t>Economic stability</w:t>
                      </w:r>
                    </w:p>
                  </w:txbxContent>
                </v:textbox>
                <w10:wrap anchorx="margin"/>
              </v:roundrect>
            </w:pict>
          </mc:Fallback>
        </mc:AlternateContent>
      </w:r>
      <w:r w:rsidRPr="00D27CE8">
        <w:rPr>
          <w:noProof/>
        </w:rPr>
        <mc:AlternateContent>
          <mc:Choice Requires="wps">
            <w:drawing>
              <wp:anchor distT="0" distB="0" distL="114300" distR="114300" simplePos="0" relativeHeight="251722752" behindDoc="0" locked="0" layoutInCell="1" allowOverlap="1" wp14:anchorId="1017CC1A" wp14:editId="7BFDC4A7">
                <wp:simplePos x="0" y="0"/>
                <wp:positionH relativeFrom="margin">
                  <wp:posOffset>3095625</wp:posOffset>
                </wp:positionH>
                <wp:positionV relativeFrom="paragraph">
                  <wp:posOffset>289560</wp:posOffset>
                </wp:positionV>
                <wp:extent cx="1133475" cy="495300"/>
                <wp:effectExtent l="0" t="0" r="28575" b="19050"/>
                <wp:wrapNone/>
                <wp:docPr id="23760" name="Hình chữ nhật: Góc Tròn 237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3475" cy="495300"/>
                        </a:xfrm>
                        <a:prstGeom prst="roundRect">
                          <a:avLst/>
                        </a:prstGeom>
                        <a:solidFill>
                          <a:sysClr val="window" lastClr="FFFFFF"/>
                        </a:solidFill>
                        <a:ln w="12700" cap="flat" cmpd="sng" algn="ctr">
                          <a:solidFill>
                            <a:sysClr val="window" lastClr="FFFFFF"/>
                          </a:solidFill>
                          <a:prstDash val="solid"/>
                          <a:miter lim="800000"/>
                        </a:ln>
                        <a:effectLst/>
                      </wps:spPr>
                      <wps:txbx>
                        <w:txbxContent>
                          <w:p w14:paraId="2A755CEC" w14:textId="77777777" w:rsidR="00A77219" w:rsidRPr="00E35EA2" w:rsidRDefault="00A77219" w:rsidP="00671AA6">
                            <w:pPr>
                              <w:rPr>
                                <w:rFonts w:ascii="Times New Roman" w:hAnsi="Times New Roman"/>
                                <w:color w:val="000000"/>
                                <w:sz w:val="24"/>
                                <w:szCs w:val="24"/>
                              </w:rPr>
                            </w:pPr>
                            <w:r w:rsidRPr="00E35EA2">
                              <w:rPr>
                                <w:rFonts w:ascii="Times New Roman" w:hAnsi="Times New Roman"/>
                                <w:color w:val="000000"/>
                              </w:rPr>
                              <w:t>Consumer protection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17CC1A" id="Hình chữ nhật: Góc Tròn 23760" o:spid="_x0000_s1188" style="position:absolute;margin-left:243.75pt;margin-top:22.8pt;width:89.25pt;height:39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" fillcolor="window" strokecolor="window" strokeweight="1pt">
                <v:stroke joinstyle="miter"/>
                <v:path arrowok="t"/>
                <v:textbox>
                  <w:txbxContent>
                    <w:p w14:paraId="2A755CEC" w14:textId="77777777" w:rsidR="00A77219" w:rsidRPr="00E35EA2" w:rsidRDefault="00A77219" w:rsidP="00671AA6">
                      <w:pPr>
                        <w:rPr>
                          <w:rFonts w:ascii="Times New Roman" w:hAnsi="Times New Roman"/>
                          <w:color w:val="000000"/>
                          <w:sz w:val="24"/>
                          <w:szCs w:val="24"/>
                        </w:rPr>
                      </w:pPr>
                      <w:r w:rsidRPr="00E35EA2">
                        <w:rPr>
                          <w:rFonts w:ascii="Times New Roman" w:hAnsi="Times New Roman"/>
                          <w:color w:val="000000"/>
                        </w:rPr>
                        <w:t>Consumer protection</w:t>
                      </w:r>
                    </w:p>
                  </w:txbxContent>
                </v:textbox>
                <w10:wrap anchorx="margin"/>
              </v:roundrect>
            </w:pict>
          </mc:Fallback>
        </mc:AlternateContent>
      </w:r>
      <w:r w:rsidRPr="00D27CE8">
        <w:rPr>
          <w:noProof/>
        </w:rPr>
        <mc:AlternateContent>
          <mc:Choice Requires="wps">
            <w:drawing>
              <wp:anchor distT="4294967295" distB="4294967295" distL="114300" distR="114300" simplePos="0" relativeHeight="251720704" behindDoc="0" locked="0" layoutInCell="1" allowOverlap="1" wp14:anchorId="516E383F" wp14:editId="0C70B337">
                <wp:simplePos x="0" y="0"/>
                <wp:positionH relativeFrom="column">
                  <wp:posOffset>1000125</wp:posOffset>
                </wp:positionH>
                <wp:positionV relativeFrom="paragraph">
                  <wp:posOffset>70484</wp:posOffset>
                </wp:positionV>
                <wp:extent cx="76200" cy="0"/>
                <wp:effectExtent l="0" t="0" r="0" b="0"/>
                <wp:wrapNone/>
                <wp:docPr id="23761" name="Đường nối Thẳng 237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065E7C2" id="Đường nối Thẳng 23761" o:spid="_x0000_s1026" style="position:absolute;z-index:251720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8.75pt,5.55pt" to="84.7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" strokecolor="windowText" strokeweight=".5pt">
                <v:stroke joinstyle="miter"/>
                <o:lock v:ext="edit" shapetype="f"/>
              </v:line>
            </w:pict>
          </mc:Fallback>
        </mc:AlternateContent>
      </w:r>
      <w:r w:rsidRPr="00D27CE8">
        <w:rPr>
          <w:noProof/>
        </w:rPr>
        <mc:AlternateContent>
          <mc:Choice Requires="wps">
            <w:drawing>
              <wp:anchor distT="4294967295" distB="4294967295" distL="114300" distR="114300" simplePos="0" relativeHeight="251685888" behindDoc="0" locked="0" layoutInCell="1" allowOverlap="1" wp14:anchorId="5A97EECA" wp14:editId="11B0A2DD">
                <wp:simplePos x="0" y="0"/>
                <wp:positionH relativeFrom="column">
                  <wp:posOffset>3028950</wp:posOffset>
                </wp:positionH>
                <wp:positionV relativeFrom="paragraph">
                  <wp:posOffset>28574</wp:posOffset>
                </wp:positionV>
                <wp:extent cx="76200" cy="0"/>
                <wp:effectExtent l="0" t="0" r="0" b="0"/>
                <wp:wrapNone/>
                <wp:docPr id="23762" name="Đường nối Thẳng 237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9E2502D" id="Đường nối Thẳng 23762" o:spid="_x0000_s1026" style="position:absolute;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8.5pt,2.25pt" to="244.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" strokecolor="windowText" strokeweight=".5pt">
                <v:stroke joinstyle="miter"/>
                <o:lock v:ext="edit" shapetype="f"/>
              </v:line>
            </w:pict>
          </mc:Fallback>
        </mc:AlternateContent>
      </w:r>
      <w:r w:rsidRPr="00D27CE8">
        <w:rPr>
          <w:noProof/>
        </w:rPr>
        <mc:AlternateContent>
          <mc:Choice Requires="wps">
            <w:drawing>
              <wp:anchor distT="4294967295" distB="4294967295" distL="114300" distR="114300" simplePos="0" relativeHeight="251695104" behindDoc="0" locked="0" layoutInCell="1" allowOverlap="1" wp14:anchorId="4064A5D8" wp14:editId="703B13BA">
                <wp:simplePos x="0" y="0"/>
                <wp:positionH relativeFrom="column">
                  <wp:posOffset>4505325</wp:posOffset>
                </wp:positionH>
                <wp:positionV relativeFrom="paragraph">
                  <wp:posOffset>77469</wp:posOffset>
                </wp:positionV>
                <wp:extent cx="76200" cy="0"/>
                <wp:effectExtent l="0" t="0" r="0" b="0"/>
                <wp:wrapNone/>
                <wp:docPr id="23767" name="Đường nối Thẳng 237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7FD6D92" id="Đường nối Thẳng 23767" o:spid="_x0000_s1026" style="position:absolute;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4.75pt,6.1pt" to="360.7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" strokecolor="windowText" strokeweight=".5pt">
                <v:stroke joinstyle="miter"/>
                <o:lock v:ext="edit" shapetype="f"/>
              </v:line>
            </w:pict>
          </mc:Fallback>
        </mc:AlternateContent>
      </w:r>
      <w:r w:rsidRPr="00D27CE8">
        <w:rPr>
          <w:noProof/>
        </w:rPr>
        <mc:AlternateContent>
          <mc:Choice Requires="wps">
            <w:drawing>
              <wp:anchor distT="0" distB="0" distL="114300" distR="114300" simplePos="0" relativeHeight="251745280" behindDoc="0" locked="0" layoutInCell="1" allowOverlap="1" wp14:anchorId="2570B29E" wp14:editId="6F812E8A">
                <wp:simplePos x="0" y="0"/>
                <wp:positionH relativeFrom="margin">
                  <wp:posOffset>7715250</wp:posOffset>
                </wp:positionH>
                <wp:positionV relativeFrom="paragraph">
                  <wp:posOffset>280035</wp:posOffset>
                </wp:positionV>
                <wp:extent cx="1076325" cy="304800"/>
                <wp:effectExtent l="0" t="0" r="28575" b="19050"/>
                <wp:wrapNone/>
                <wp:docPr id="23768" name="Hình chữ nhật: Góc Tròn 237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6325" cy="304800"/>
                        </a:xfrm>
                        <a:prstGeom prst="roundRect">
                          <a:avLst/>
                        </a:prstGeom>
                        <a:solidFill>
                          <a:sysClr val="window" lastClr="FFFFFF"/>
                        </a:solidFill>
                        <a:ln w="12700" cap="flat" cmpd="sng" algn="ctr">
                          <a:solidFill>
                            <a:sysClr val="window" lastClr="FFFFFF"/>
                          </a:solidFill>
                          <a:prstDash val="solid"/>
                          <a:miter lim="800000"/>
                        </a:ln>
                        <a:effectLst/>
                      </wps:spPr>
                      <wps:txbx>
                        <w:txbxContent>
                          <w:p w14:paraId="40A609CF" w14:textId="77777777" w:rsidR="00A77219" w:rsidRPr="00E35EA2" w:rsidRDefault="00A77219" w:rsidP="00671AA6">
                            <w:pPr>
                              <w:ind w:left="-90"/>
                              <w:rPr>
                                <w:rFonts w:ascii="Times New Roman" w:hAnsi="Times New Roman"/>
                                <w:color w:val="000000"/>
                                <w:sz w:val="24"/>
                                <w:szCs w:val="24"/>
                              </w:rPr>
                            </w:pPr>
                            <w:r w:rsidRPr="00E35EA2">
                              <w:rPr>
                                <w:rFonts w:ascii="Times New Roman" w:hAnsi="Times New Roman"/>
                                <w:color w:val="000000"/>
                              </w:rPr>
                              <w:t xml:space="preserve">Responsiveness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70B29E" id="Hình chữ nhật: Góc Tròn 23768" o:spid="_x0000_s1189" style="position:absolute;margin-left:607.5pt;margin-top:22.05pt;width:84.75pt;height:24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" fillcolor="window" strokecolor="window" strokeweight="1pt">
                <v:stroke joinstyle="miter"/>
                <v:path arrowok="t"/>
                <v:textbox>
                  <w:txbxContent>
                    <w:p w14:paraId="40A609CF" w14:textId="77777777" w:rsidR="00A77219" w:rsidRPr="00E35EA2" w:rsidRDefault="00A77219" w:rsidP="00671AA6">
                      <w:pPr>
                        <w:ind w:left="-90"/>
                        <w:rPr>
                          <w:rFonts w:ascii="Times New Roman" w:hAnsi="Times New Roman"/>
                          <w:color w:val="000000"/>
                          <w:sz w:val="24"/>
                          <w:szCs w:val="24"/>
                        </w:rPr>
                      </w:pPr>
                      <w:r w:rsidRPr="00E35EA2">
                        <w:rPr>
                          <w:rFonts w:ascii="Times New Roman" w:hAnsi="Times New Roman"/>
                          <w:color w:val="000000"/>
                        </w:rPr>
                        <w:t xml:space="preserve">Responsiveness  </w:t>
                      </w:r>
                    </w:p>
                  </w:txbxContent>
                </v:textbox>
                <w10:wrap anchorx="margin"/>
              </v:roundrect>
            </w:pict>
          </mc:Fallback>
        </mc:AlternateContent>
      </w:r>
      <w:r w:rsidRPr="00D27CE8">
        <w:rPr>
          <w:noProof/>
        </w:rPr>
        <mc:AlternateContent>
          <mc:Choice Requires="wps">
            <w:drawing>
              <wp:anchor distT="4294967295" distB="4294967295" distL="114300" distR="114300" simplePos="0" relativeHeight="251699200" behindDoc="0" locked="0" layoutInCell="1" allowOverlap="1" wp14:anchorId="49E3477D" wp14:editId="2F3A5ADB">
                <wp:simplePos x="0" y="0"/>
                <wp:positionH relativeFrom="column">
                  <wp:posOffset>5086350</wp:posOffset>
                </wp:positionH>
                <wp:positionV relativeFrom="paragraph">
                  <wp:posOffset>78104</wp:posOffset>
                </wp:positionV>
                <wp:extent cx="76200" cy="0"/>
                <wp:effectExtent l="0" t="0" r="0" b="0"/>
                <wp:wrapNone/>
                <wp:docPr id="23769" name="Đường nối Thẳng 237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4643B62" id="Đường nối Thẳng 23769" o:spid="_x0000_s1026" style="position:absolute;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0.5pt,6.15pt" to="406.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" strokecolor="windowText" strokeweight=".5pt">
                <v:stroke joinstyle="miter"/>
                <o:lock v:ext="edit" shapetype="f"/>
              </v:line>
            </w:pict>
          </mc:Fallback>
        </mc:AlternateContent>
      </w:r>
      <w:r w:rsidRPr="00D27CE8">
        <w:rPr>
          <w:noProof/>
        </w:rPr>
        <mc:AlternateContent>
          <mc:Choice Requires="wps">
            <w:drawing>
              <wp:anchor distT="4294967295" distB="4294967295" distL="114300" distR="114300" simplePos="0" relativeHeight="251691008" behindDoc="0" locked="0" layoutInCell="1" allowOverlap="1" wp14:anchorId="6CBC523B" wp14:editId="0FAB9700">
                <wp:simplePos x="0" y="0"/>
                <wp:positionH relativeFrom="column">
                  <wp:posOffset>2047875</wp:posOffset>
                </wp:positionH>
                <wp:positionV relativeFrom="paragraph">
                  <wp:posOffset>57784</wp:posOffset>
                </wp:positionV>
                <wp:extent cx="76200" cy="0"/>
                <wp:effectExtent l="0" t="0" r="0" b="0"/>
                <wp:wrapNone/>
                <wp:docPr id="23770" name="Đường nối Thẳng 237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D75F260" id="Đường nối Thẳng 23770" o:spid="_x0000_s1026" style="position:absolute;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1.25pt,4.55pt" to="167.2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" strokecolor="windowText" strokeweight=".5pt">
                <v:stroke joinstyle="miter"/>
                <o:lock v:ext="edit" shapetype="f"/>
              </v:line>
            </w:pict>
          </mc:Fallback>
        </mc:AlternateContent>
      </w:r>
    </w:p>
    <w:p w14:paraId="121C11AD" w14:textId="77777777" w:rsidR="00671AA6" w:rsidRPr="00D27CE8" w:rsidRDefault="00671AA6" w:rsidP="00671AA6">
      <w:pPr>
        <w:spacing w:line="480" w:lineRule="auto"/>
        <w:rPr>
          <w:rFonts w:ascii="Times New Roman" w:hAnsi="Times New Roman"/>
          <w:noProof/>
          <w:sz w:val="18"/>
          <w:szCs w:val="18"/>
          <w:highlight w:val="yellow"/>
        </w:rPr>
      </w:pPr>
      <w:r w:rsidRPr="00D27CE8">
        <w:rPr>
          <w:noProof/>
        </w:rPr>
        <mc:AlternateContent>
          <mc:Choice Requires="wps">
            <w:drawing>
              <wp:anchor distT="0" distB="0" distL="114300" distR="114300" simplePos="0" relativeHeight="251680768" behindDoc="0" locked="0" layoutInCell="1" allowOverlap="1" wp14:anchorId="44CC8E53" wp14:editId="767CF03F">
                <wp:simplePos x="0" y="0"/>
                <wp:positionH relativeFrom="margin">
                  <wp:posOffset>2133600</wp:posOffset>
                </wp:positionH>
                <wp:positionV relativeFrom="paragraph">
                  <wp:posOffset>387350</wp:posOffset>
                </wp:positionV>
                <wp:extent cx="971550" cy="495300"/>
                <wp:effectExtent l="0" t="0" r="19050" b="19050"/>
                <wp:wrapNone/>
                <wp:docPr id="23837" name="Hình chữ nhật: Góc Tròn 238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1550" cy="495300"/>
                        </a:xfrm>
                        <a:prstGeom prst="roundRect">
                          <a:avLst/>
                        </a:prstGeom>
                        <a:solidFill>
                          <a:sysClr val="window" lastClr="FFFFFF"/>
                        </a:solidFill>
                        <a:ln w="12700" cap="flat" cmpd="sng" algn="ctr">
                          <a:solidFill>
                            <a:sysClr val="window" lastClr="FFFFFF"/>
                          </a:solidFill>
                          <a:prstDash val="solid"/>
                          <a:miter lim="800000"/>
                        </a:ln>
                        <a:effectLst/>
                      </wps:spPr>
                      <wps:txbx>
                        <w:txbxContent>
                          <w:p w14:paraId="0D36CCFF" w14:textId="77777777" w:rsidR="00A77219" w:rsidRPr="00E35EA2" w:rsidRDefault="00A77219" w:rsidP="00671AA6">
                            <w:pPr>
                              <w:rPr>
                                <w:rFonts w:ascii="Times New Roman" w:hAnsi="Times New Roman"/>
                                <w:color w:val="000000"/>
                              </w:rPr>
                            </w:pPr>
                            <w:r w:rsidRPr="00E35EA2">
                              <w:rPr>
                                <w:rFonts w:ascii="Times New Roman" w:hAnsi="Times New Roman"/>
                                <w:color w:val="000000"/>
                              </w:rPr>
                              <w:t>Information sharing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CC8E53" id="Hình chữ nhật: Góc Tròn 23837" o:spid="_x0000_s1190" style="position:absolute;margin-left:168pt;margin-top:30.5pt;width:76.5pt;height:39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" fillcolor="window" strokecolor="window" strokeweight="1pt">
                <v:stroke joinstyle="miter"/>
                <v:path arrowok="t"/>
                <v:textbox>
                  <w:txbxContent>
                    <w:p w14:paraId="0D36CCFF" w14:textId="77777777" w:rsidR="00A77219" w:rsidRPr="00E35EA2" w:rsidRDefault="00A77219" w:rsidP="00671AA6">
                      <w:pPr>
                        <w:rPr>
                          <w:rFonts w:ascii="Times New Roman" w:hAnsi="Times New Roman"/>
                          <w:color w:val="000000"/>
                        </w:rPr>
                      </w:pPr>
                      <w:r w:rsidRPr="00E35EA2">
                        <w:rPr>
                          <w:rFonts w:ascii="Times New Roman" w:hAnsi="Times New Roman"/>
                          <w:color w:val="000000"/>
                        </w:rPr>
                        <w:t>Information sharing</w:t>
                      </w:r>
                    </w:p>
                  </w:txbxContent>
                </v:textbox>
                <w10:wrap anchorx="margin"/>
              </v:roundrect>
            </w:pict>
          </mc:Fallback>
        </mc:AlternateContent>
      </w:r>
      <w:r w:rsidRPr="00D27CE8">
        <w:rPr>
          <w:noProof/>
        </w:rPr>
        <mc:AlternateContent>
          <mc:Choice Requires="wps">
            <w:drawing>
              <wp:anchor distT="4294967295" distB="4294967295" distL="114300" distR="114300" simplePos="0" relativeHeight="251767808" behindDoc="0" locked="0" layoutInCell="1" allowOverlap="1" wp14:anchorId="3219A8E2" wp14:editId="1D70B3A8">
                <wp:simplePos x="0" y="0"/>
                <wp:positionH relativeFrom="column">
                  <wp:posOffset>7639050</wp:posOffset>
                </wp:positionH>
                <wp:positionV relativeFrom="paragraph">
                  <wp:posOffset>141604</wp:posOffset>
                </wp:positionV>
                <wp:extent cx="76200" cy="0"/>
                <wp:effectExtent l="0" t="0" r="0" b="0"/>
                <wp:wrapNone/>
                <wp:docPr id="23771" name="Đường nối Thẳng 237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77E3B2D" id="Đường nối Thẳng 23771" o:spid="_x0000_s1026" style="position:absolute;z-index:251767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1.5pt,11.15pt" to="607.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" strokecolor="windowText" strokeweight=".5pt">
                <v:stroke joinstyle="miter"/>
                <o:lock v:ext="edit" shapetype="f"/>
              </v:line>
            </w:pict>
          </mc:Fallback>
        </mc:AlternateContent>
      </w:r>
      <w:r w:rsidRPr="00D27CE8">
        <w:rPr>
          <w:noProof/>
        </w:rPr>
        <mc:AlternateContent>
          <mc:Choice Requires="wps">
            <w:drawing>
              <wp:anchor distT="4294967295" distB="4294967295" distL="114300" distR="114300" simplePos="0" relativeHeight="251763712" behindDoc="0" locked="0" layoutInCell="1" allowOverlap="1" wp14:anchorId="07A8E770" wp14:editId="75C35806">
                <wp:simplePos x="0" y="0"/>
                <wp:positionH relativeFrom="column">
                  <wp:posOffset>6600825</wp:posOffset>
                </wp:positionH>
                <wp:positionV relativeFrom="paragraph">
                  <wp:posOffset>160654</wp:posOffset>
                </wp:positionV>
                <wp:extent cx="76200" cy="0"/>
                <wp:effectExtent l="0" t="0" r="0" b="0"/>
                <wp:wrapNone/>
                <wp:docPr id="23772" name="Đường nối Thẳng 237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D26591D" id="Đường nối Thẳng 23772" o:spid="_x0000_s1026" style="position:absolute;z-index:251763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9.75pt,12.65pt" to="525.7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" strokecolor="windowText" strokeweight=".5pt">
                <v:stroke joinstyle="miter"/>
                <o:lock v:ext="edit" shapetype="f"/>
              </v:line>
            </w:pict>
          </mc:Fallback>
        </mc:AlternateContent>
      </w:r>
      <w:r w:rsidRPr="00D27CE8">
        <w:rPr>
          <w:noProof/>
        </w:rPr>
        <mc:AlternateContent>
          <mc:Choice Requires="wps">
            <w:drawing>
              <wp:anchor distT="4294967295" distB="4294967295" distL="114300" distR="114300" simplePos="0" relativeHeight="251703296" behindDoc="0" locked="0" layoutInCell="1" allowOverlap="1" wp14:anchorId="6214E20D" wp14:editId="563100EF">
                <wp:simplePos x="0" y="0"/>
                <wp:positionH relativeFrom="column">
                  <wp:posOffset>5562600</wp:posOffset>
                </wp:positionH>
                <wp:positionV relativeFrom="paragraph">
                  <wp:posOffset>187959</wp:posOffset>
                </wp:positionV>
                <wp:extent cx="76200" cy="0"/>
                <wp:effectExtent l="0" t="0" r="0" b="0"/>
                <wp:wrapNone/>
                <wp:docPr id="23773" name="Đường nối Thẳng 237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8BF4B9E" id="Đường nối Thẳng 23773" o:spid="_x0000_s1026" style="position:absolute;z-index:251703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8pt,14.8pt" to="444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" strokecolor="windowText" strokeweight=".5pt">
                <v:stroke joinstyle="miter"/>
                <o:lock v:ext="edit" shapetype="f"/>
              </v:line>
            </w:pict>
          </mc:Fallback>
        </mc:AlternateContent>
      </w:r>
      <w:r w:rsidRPr="00D27CE8">
        <w:rPr>
          <w:noProof/>
        </w:rPr>
        <mc:AlternateContent>
          <mc:Choice Requires="wps">
            <w:drawing>
              <wp:anchor distT="4294967295" distB="4294967295" distL="114300" distR="114300" simplePos="0" relativeHeight="251756544" behindDoc="0" locked="0" layoutInCell="1" allowOverlap="1" wp14:anchorId="30FDC676" wp14:editId="12B37D74">
                <wp:simplePos x="0" y="0"/>
                <wp:positionH relativeFrom="column">
                  <wp:posOffset>-333375</wp:posOffset>
                </wp:positionH>
                <wp:positionV relativeFrom="paragraph">
                  <wp:posOffset>170179</wp:posOffset>
                </wp:positionV>
                <wp:extent cx="76200" cy="0"/>
                <wp:effectExtent l="0" t="0" r="0" b="0"/>
                <wp:wrapNone/>
                <wp:docPr id="23774" name="Đường nối Thẳng 237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0A9CB58" id="Đường nối Thẳng 23774" o:spid="_x0000_s1026" style="position:absolute;z-index:251756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25pt,13.4pt" to="-20.2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" strokecolor="windowText" strokeweight=".5pt">
                <v:stroke joinstyle="miter"/>
                <o:lock v:ext="edit" shapetype="f"/>
              </v:line>
            </w:pict>
          </mc:Fallback>
        </mc:AlternateContent>
      </w:r>
      <w:r w:rsidRPr="00D27CE8">
        <w:rPr>
          <w:noProof/>
        </w:rPr>
        <mc:AlternateContent>
          <mc:Choice Requires="wps">
            <w:drawing>
              <wp:anchor distT="4294967295" distB="4294967295" distL="114300" distR="114300" simplePos="0" relativeHeight="251681792" behindDoc="0" locked="0" layoutInCell="1" allowOverlap="1" wp14:anchorId="0AE083CA" wp14:editId="622C9C25">
                <wp:simplePos x="0" y="0"/>
                <wp:positionH relativeFrom="column">
                  <wp:posOffset>990600</wp:posOffset>
                </wp:positionH>
                <wp:positionV relativeFrom="paragraph">
                  <wp:posOffset>93979</wp:posOffset>
                </wp:positionV>
                <wp:extent cx="76200" cy="0"/>
                <wp:effectExtent l="0" t="0" r="0" b="0"/>
                <wp:wrapNone/>
                <wp:docPr id="23775" name="Đường nối Thẳng 237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867B68D" id="Đường nối Thẳng 23775" o:spid="_x0000_s1026" style="position:absolute;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8pt,7.4pt" to="84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" strokecolor="windowText" strokeweight=".5pt">
                <v:stroke joinstyle="miter"/>
                <o:lock v:ext="edit" shapetype="f"/>
              </v:line>
            </w:pict>
          </mc:Fallback>
        </mc:AlternateContent>
      </w:r>
      <w:r w:rsidRPr="00D27CE8">
        <w:rPr>
          <w:noProof/>
        </w:rPr>
        <mc:AlternateContent>
          <mc:Choice Requires="wps">
            <w:drawing>
              <wp:anchor distT="4294967295" distB="4294967295" distL="114300" distR="114300" simplePos="0" relativeHeight="251686912" behindDoc="0" locked="0" layoutInCell="1" allowOverlap="1" wp14:anchorId="646F2762" wp14:editId="1746C2AE">
                <wp:simplePos x="0" y="0"/>
                <wp:positionH relativeFrom="column">
                  <wp:posOffset>3028950</wp:posOffset>
                </wp:positionH>
                <wp:positionV relativeFrom="paragraph">
                  <wp:posOffset>128269</wp:posOffset>
                </wp:positionV>
                <wp:extent cx="76200" cy="0"/>
                <wp:effectExtent l="0" t="0" r="0" b="0"/>
                <wp:wrapNone/>
                <wp:docPr id="23808" name="Đường nối Thẳng 238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C748B7B" id="Đường nối Thẳng 23808" o:spid="_x0000_s1026" style="position:absolute;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38.5pt,10.1pt" to="244.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" strokecolor="windowText" strokeweight=".5pt">
                <v:stroke joinstyle="miter"/>
                <o:lock v:ext="edit" shapetype="f"/>
              </v:line>
            </w:pict>
          </mc:Fallback>
        </mc:AlternateContent>
      </w:r>
      <w:r w:rsidRPr="00D27CE8">
        <w:rPr>
          <w:noProof/>
        </w:rPr>
        <mc:AlternateContent>
          <mc:Choice Requires="wps">
            <w:drawing>
              <wp:anchor distT="4294967295" distB="4294967295" distL="114300" distR="114300" simplePos="0" relativeHeight="251696128" behindDoc="0" locked="0" layoutInCell="1" allowOverlap="1" wp14:anchorId="10A74C27" wp14:editId="7D213DD2">
                <wp:simplePos x="0" y="0"/>
                <wp:positionH relativeFrom="column">
                  <wp:posOffset>4505325</wp:posOffset>
                </wp:positionH>
                <wp:positionV relativeFrom="paragraph">
                  <wp:posOffset>167639</wp:posOffset>
                </wp:positionV>
                <wp:extent cx="76200" cy="0"/>
                <wp:effectExtent l="0" t="0" r="0" b="0"/>
                <wp:wrapNone/>
                <wp:docPr id="23809" name="Đường nối Thẳng 238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702B518" id="Đường nối Thẳng 23809" o:spid="_x0000_s1026" style="position:absolute;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4.75pt,13.2pt" to="360.7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" strokecolor="windowText" strokeweight=".5pt">
                <v:stroke joinstyle="miter"/>
                <o:lock v:ext="edit" shapetype="f"/>
              </v:line>
            </w:pict>
          </mc:Fallback>
        </mc:AlternateContent>
      </w:r>
      <w:r w:rsidRPr="00D27CE8">
        <w:rPr>
          <w:noProof/>
        </w:rPr>
        <mc:AlternateContent>
          <mc:Choice Requires="wps">
            <w:drawing>
              <wp:anchor distT="4294967295" distB="4294967295" distL="114300" distR="114300" simplePos="0" relativeHeight="251708416" behindDoc="0" locked="0" layoutInCell="1" allowOverlap="1" wp14:anchorId="7F4D9054" wp14:editId="5DA6EE36">
                <wp:simplePos x="0" y="0"/>
                <wp:positionH relativeFrom="column">
                  <wp:posOffset>7115175</wp:posOffset>
                </wp:positionH>
                <wp:positionV relativeFrom="paragraph">
                  <wp:posOffset>131444</wp:posOffset>
                </wp:positionV>
                <wp:extent cx="76200" cy="0"/>
                <wp:effectExtent l="0" t="0" r="0" b="0"/>
                <wp:wrapNone/>
                <wp:docPr id="23810" name="Đường nối Thẳng 238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8118529" id="Đường nối Thẳng 23810" o:spid="_x0000_s1026" style="position:absolute;z-index:251708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0.25pt,10.35pt" to="566.2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" strokecolor="windowText" strokeweight=".5pt">
                <v:stroke joinstyle="miter"/>
                <o:lock v:ext="edit" shapetype="f"/>
              </v:line>
            </w:pict>
          </mc:Fallback>
        </mc:AlternateContent>
      </w:r>
      <w:r w:rsidRPr="00D27CE8">
        <w:rPr>
          <w:noProof/>
        </w:rPr>
        <mc:AlternateContent>
          <mc:Choice Requires="wps">
            <w:drawing>
              <wp:anchor distT="4294967295" distB="4294967295" distL="114300" distR="114300" simplePos="0" relativeHeight="251704320" behindDoc="0" locked="0" layoutInCell="1" allowOverlap="1" wp14:anchorId="680D65A8" wp14:editId="6501C847">
                <wp:simplePos x="0" y="0"/>
                <wp:positionH relativeFrom="column">
                  <wp:posOffset>6076950</wp:posOffset>
                </wp:positionH>
                <wp:positionV relativeFrom="paragraph">
                  <wp:posOffset>159384</wp:posOffset>
                </wp:positionV>
                <wp:extent cx="76200" cy="0"/>
                <wp:effectExtent l="0" t="0" r="0" b="0"/>
                <wp:wrapNone/>
                <wp:docPr id="23811" name="Đường nối Thẳng 238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1A488F8" id="Đường nối Thẳng 23811" o:spid="_x0000_s1026" style="position:absolute;z-index:25170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8.5pt,12.55pt" to="484.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" strokecolor="windowText" strokeweight=".5pt">
                <v:stroke joinstyle="miter"/>
                <o:lock v:ext="edit" shapetype="f"/>
              </v:line>
            </w:pict>
          </mc:Fallback>
        </mc:AlternateContent>
      </w:r>
      <w:r w:rsidRPr="00D27CE8">
        <w:rPr>
          <w:noProof/>
        </w:rPr>
        <mc:AlternateContent>
          <mc:Choice Requires="wps">
            <w:drawing>
              <wp:anchor distT="4294967295" distB="4294967295" distL="114300" distR="114300" simplePos="0" relativeHeight="251700224" behindDoc="0" locked="0" layoutInCell="1" allowOverlap="1" wp14:anchorId="106D3B5D" wp14:editId="498B2405">
                <wp:simplePos x="0" y="0"/>
                <wp:positionH relativeFrom="column">
                  <wp:posOffset>5086350</wp:posOffset>
                </wp:positionH>
                <wp:positionV relativeFrom="paragraph">
                  <wp:posOffset>149224</wp:posOffset>
                </wp:positionV>
                <wp:extent cx="76200" cy="0"/>
                <wp:effectExtent l="0" t="0" r="0" b="0"/>
                <wp:wrapNone/>
                <wp:docPr id="23812" name="Đường nối Thẳng 238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CC911E3" id="Đường nối Thẳng 23812" o:spid="_x0000_s1026" style="position:absolute;z-index:251700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0.5pt,11.75pt" to="406.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" strokecolor="windowText" strokeweight=".5pt">
                <v:stroke joinstyle="miter"/>
                <o:lock v:ext="edit" shapetype="f"/>
              </v:line>
            </w:pict>
          </mc:Fallback>
        </mc:AlternateContent>
      </w:r>
      <w:r w:rsidRPr="00D27CE8">
        <w:rPr>
          <w:noProof/>
        </w:rPr>
        <mc:AlternateContent>
          <mc:Choice Requires="wps">
            <w:drawing>
              <wp:anchor distT="4294967295" distB="4294967295" distL="114300" distR="114300" simplePos="0" relativeHeight="251692032" behindDoc="0" locked="0" layoutInCell="1" allowOverlap="1" wp14:anchorId="79F1A75C" wp14:editId="46AE6291">
                <wp:simplePos x="0" y="0"/>
                <wp:positionH relativeFrom="column">
                  <wp:posOffset>2047875</wp:posOffset>
                </wp:positionH>
                <wp:positionV relativeFrom="paragraph">
                  <wp:posOffset>128904</wp:posOffset>
                </wp:positionV>
                <wp:extent cx="76200" cy="0"/>
                <wp:effectExtent l="0" t="0" r="0" b="0"/>
                <wp:wrapNone/>
                <wp:docPr id="23813" name="Đường nối Thẳng 238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9449E65" id="Đường nối Thẳng 23813" o:spid="_x0000_s1026" style="position:absolute;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1.25pt,10.15pt" to="167.2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" strokecolor="windowText" strokeweight=".5pt">
                <v:stroke joinstyle="miter"/>
                <o:lock v:ext="edit" shapetype="f"/>
              </v:line>
            </w:pict>
          </mc:Fallback>
        </mc:AlternateContent>
      </w:r>
    </w:p>
    <w:p w14:paraId="59DED0D8" w14:textId="77777777" w:rsidR="00671AA6" w:rsidRPr="00D27CE8" w:rsidRDefault="00671AA6" w:rsidP="00671AA6">
      <w:pPr>
        <w:spacing w:line="480" w:lineRule="auto"/>
        <w:rPr>
          <w:rFonts w:ascii="Times New Roman" w:hAnsi="Times New Roman"/>
          <w:b/>
          <w:noProof/>
          <w:sz w:val="18"/>
          <w:szCs w:val="18"/>
          <w:highlight w:val="yellow"/>
        </w:rPr>
      </w:pPr>
      <w:r w:rsidRPr="00D27CE8">
        <w:rPr>
          <w:noProof/>
        </w:rPr>
        <mc:AlternateContent>
          <mc:Choice Requires="wps">
            <w:drawing>
              <wp:anchor distT="0" distB="0" distL="114300" distR="114300" simplePos="0" relativeHeight="251747328" behindDoc="0" locked="0" layoutInCell="1" allowOverlap="1" wp14:anchorId="2B082F1E" wp14:editId="74044E96">
                <wp:simplePos x="0" y="0"/>
                <wp:positionH relativeFrom="margin">
                  <wp:posOffset>7896225</wp:posOffset>
                </wp:positionH>
                <wp:positionV relativeFrom="paragraph">
                  <wp:posOffset>378460</wp:posOffset>
                </wp:positionV>
                <wp:extent cx="1266825" cy="457200"/>
                <wp:effectExtent l="0" t="0" r="28575" b="19050"/>
                <wp:wrapNone/>
                <wp:docPr id="23737" name="Hình chữ nhật: Góc Tròn 237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6825" cy="457200"/>
                        </a:xfrm>
                        <a:prstGeom prst="roundRect">
                          <a:avLst/>
                        </a:prstGeom>
                        <a:solidFill>
                          <a:sysClr val="window" lastClr="FFFFFF"/>
                        </a:solidFill>
                        <a:ln w="12700" cap="flat" cmpd="sng" algn="ctr">
                          <a:solidFill>
                            <a:sysClr val="window" lastClr="FFFFFF"/>
                          </a:solidFill>
                          <a:prstDash val="solid"/>
                          <a:miter lim="800000"/>
                        </a:ln>
                        <a:effectLst/>
                      </wps:spPr>
                      <wps:txbx>
                        <w:txbxContent>
                          <w:p w14:paraId="12BDA5EB" w14:textId="77777777" w:rsidR="00A77219" w:rsidRPr="00E35EA2" w:rsidRDefault="00A77219" w:rsidP="00671AA6">
                            <w:pPr>
                              <w:ind w:left="-90"/>
                              <w:rPr>
                                <w:rFonts w:ascii="Times New Roman" w:hAnsi="Times New Roman"/>
                                <w:color w:val="000000"/>
                                <w:sz w:val="24"/>
                                <w:szCs w:val="24"/>
                              </w:rPr>
                            </w:pPr>
                            <w:r w:rsidRPr="00E35EA2">
                              <w:rPr>
                                <w:rFonts w:ascii="Times New Roman" w:hAnsi="Times New Roman"/>
                                <w:color w:val="000000"/>
                              </w:rPr>
                              <w:t xml:space="preserve">Ease of communication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082F1E" id="Hình chữ nhật: Góc Tròn 23737" o:spid="_x0000_s1191" style="position:absolute;margin-left:621.75pt;margin-top:29.8pt;width:99.75pt;height:36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" fillcolor="window" strokecolor="window" strokeweight="1pt">
                <v:stroke joinstyle="miter"/>
                <v:path arrowok="t"/>
                <v:textbox>
                  <w:txbxContent>
                    <w:p w14:paraId="12BDA5EB" w14:textId="77777777" w:rsidR="00A77219" w:rsidRPr="00E35EA2" w:rsidRDefault="00A77219" w:rsidP="00671AA6">
                      <w:pPr>
                        <w:ind w:left="-90"/>
                        <w:rPr>
                          <w:rFonts w:ascii="Times New Roman" w:hAnsi="Times New Roman"/>
                          <w:color w:val="000000"/>
                          <w:sz w:val="24"/>
                          <w:szCs w:val="24"/>
                        </w:rPr>
                      </w:pPr>
                      <w:r w:rsidRPr="00E35EA2">
                        <w:rPr>
                          <w:rFonts w:ascii="Times New Roman" w:hAnsi="Times New Roman"/>
                          <w:color w:val="000000"/>
                        </w:rPr>
                        <w:t xml:space="preserve">Ease of communication </w:t>
                      </w:r>
                    </w:p>
                  </w:txbxContent>
                </v:textbox>
                <w10:wrap anchorx="margin"/>
              </v:roundrect>
            </w:pict>
          </mc:Fallback>
        </mc:AlternateContent>
      </w:r>
      <w:r w:rsidRPr="00D27CE8">
        <w:rPr>
          <w:noProof/>
        </w:rPr>
        <mc:AlternateContent>
          <mc:Choice Requires="wps">
            <w:drawing>
              <wp:anchor distT="0" distB="0" distL="114300" distR="114300" simplePos="0" relativeHeight="251746304" behindDoc="0" locked="0" layoutInCell="1" allowOverlap="1" wp14:anchorId="6447D5A3" wp14:editId="32DBC5E0">
                <wp:simplePos x="0" y="0"/>
                <wp:positionH relativeFrom="margin">
                  <wp:posOffset>7781925</wp:posOffset>
                </wp:positionH>
                <wp:positionV relativeFrom="paragraph">
                  <wp:posOffset>64135</wp:posOffset>
                </wp:positionV>
                <wp:extent cx="1266825" cy="304800"/>
                <wp:effectExtent l="0" t="0" r="28575" b="19050"/>
                <wp:wrapNone/>
                <wp:docPr id="23734" name="Hình chữ nhật: Góc Tròn 237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6825" cy="304800"/>
                        </a:xfrm>
                        <a:prstGeom prst="roundRect">
                          <a:avLst/>
                        </a:prstGeom>
                        <a:solidFill>
                          <a:sysClr val="window" lastClr="FFFFFF"/>
                        </a:solidFill>
                        <a:ln w="12700" cap="flat" cmpd="sng" algn="ctr">
                          <a:solidFill>
                            <a:sysClr val="window" lastClr="FFFFFF"/>
                          </a:solidFill>
                          <a:prstDash val="solid"/>
                          <a:miter lim="800000"/>
                        </a:ln>
                        <a:effectLst/>
                      </wps:spPr>
                      <wps:txbx>
                        <w:txbxContent>
                          <w:p w14:paraId="6F30CCAC" w14:textId="77777777" w:rsidR="00A77219" w:rsidRPr="00E35EA2" w:rsidRDefault="00A77219" w:rsidP="00671AA6">
                            <w:pPr>
                              <w:ind w:left="-90"/>
                              <w:rPr>
                                <w:rFonts w:ascii="Times New Roman" w:hAnsi="Times New Roman"/>
                                <w:color w:val="000000"/>
                                <w:sz w:val="24"/>
                                <w:szCs w:val="24"/>
                              </w:rPr>
                            </w:pPr>
                            <w:r w:rsidRPr="00E35EA2">
                              <w:rPr>
                                <w:rFonts w:ascii="Times New Roman" w:hAnsi="Times New Roman"/>
                                <w:color w:val="000000"/>
                              </w:rPr>
                              <w:t xml:space="preserve">After-sales service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47D5A3" id="Hình chữ nhật: Góc Tròn 23734" o:spid="_x0000_s1192" style="position:absolute;margin-left:612.75pt;margin-top:5.05pt;width:99.75pt;height:24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" fillcolor="window" strokecolor="window" strokeweight="1pt">
                <v:stroke joinstyle="miter"/>
                <v:path arrowok="t"/>
                <v:textbox>
                  <w:txbxContent>
                    <w:p w14:paraId="6F30CCAC" w14:textId="77777777" w:rsidR="00A77219" w:rsidRPr="00E35EA2" w:rsidRDefault="00A77219" w:rsidP="00671AA6">
                      <w:pPr>
                        <w:ind w:left="-90"/>
                        <w:rPr>
                          <w:rFonts w:ascii="Times New Roman" w:hAnsi="Times New Roman"/>
                          <w:color w:val="000000"/>
                          <w:sz w:val="24"/>
                          <w:szCs w:val="24"/>
                        </w:rPr>
                      </w:pPr>
                      <w:r w:rsidRPr="00E35EA2">
                        <w:rPr>
                          <w:rFonts w:ascii="Times New Roman" w:hAnsi="Times New Roman"/>
                          <w:color w:val="000000"/>
                        </w:rPr>
                        <w:t xml:space="preserve">After-sales service </w:t>
                      </w:r>
                    </w:p>
                  </w:txbxContent>
                </v:textbox>
                <w10:wrap anchorx="margin"/>
              </v:roundrect>
            </w:pict>
          </mc:Fallback>
        </mc:AlternateContent>
      </w:r>
      <w:r w:rsidRPr="00D27CE8">
        <w:rPr>
          <w:noProof/>
        </w:rPr>
        <mc:AlternateContent>
          <mc:Choice Requires="wps">
            <w:drawing>
              <wp:anchor distT="4294967295" distB="4294967295" distL="114300" distR="114300" simplePos="0" relativeHeight="251768832" behindDoc="0" locked="0" layoutInCell="1" allowOverlap="1" wp14:anchorId="3442FF4A" wp14:editId="0948765B">
                <wp:simplePos x="0" y="0"/>
                <wp:positionH relativeFrom="column">
                  <wp:posOffset>7629525</wp:posOffset>
                </wp:positionH>
                <wp:positionV relativeFrom="paragraph">
                  <wp:posOffset>174624</wp:posOffset>
                </wp:positionV>
                <wp:extent cx="76200" cy="0"/>
                <wp:effectExtent l="0" t="0" r="0" b="0"/>
                <wp:wrapNone/>
                <wp:docPr id="23814" name="Đường nối Thẳng 238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E9456CF" id="Đường nối Thẳng 23814" o:spid="_x0000_s1026" style="position:absolute;z-index:251768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0.75pt,13.75pt" to="606.7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" strokecolor="windowText" strokeweight=".5pt">
                <v:stroke joinstyle="miter"/>
                <o:lock v:ext="edit" shapetype="f"/>
              </v:line>
            </w:pict>
          </mc:Fallback>
        </mc:AlternateContent>
      </w:r>
      <w:r w:rsidRPr="00D27CE8">
        <w:rPr>
          <w:noProof/>
        </w:rPr>
        <mc:AlternateContent>
          <mc:Choice Requires="wps">
            <w:drawing>
              <wp:anchor distT="4294967295" distB="4294967295" distL="114300" distR="114300" simplePos="0" relativeHeight="251764736" behindDoc="0" locked="0" layoutInCell="1" allowOverlap="1" wp14:anchorId="3BF12493" wp14:editId="2D14F8FD">
                <wp:simplePos x="0" y="0"/>
                <wp:positionH relativeFrom="column">
                  <wp:posOffset>6581775</wp:posOffset>
                </wp:positionH>
                <wp:positionV relativeFrom="paragraph">
                  <wp:posOffset>203199</wp:posOffset>
                </wp:positionV>
                <wp:extent cx="76200" cy="0"/>
                <wp:effectExtent l="0" t="0" r="0" b="0"/>
                <wp:wrapNone/>
                <wp:docPr id="23815" name="Đường nối Thẳng 238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166F4AA" id="Đường nối Thẳng 23815" o:spid="_x0000_s1026" style="position:absolute;z-index:251764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8.25pt,16pt" to="524.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" strokecolor="windowText" strokeweight=".5pt">
                <v:stroke joinstyle="miter"/>
                <o:lock v:ext="edit" shapetype="f"/>
              </v:line>
            </w:pict>
          </mc:Fallback>
        </mc:AlternateContent>
      </w:r>
      <w:r w:rsidRPr="00D27CE8">
        <w:rPr>
          <w:noProof/>
        </w:rPr>
        <mc:AlternateContent>
          <mc:Choice Requires="wps">
            <w:drawing>
              <wp:anchor distT="4294967295" distB="4294967295" distL="114300" distR="114300" simplePos="0" relativeHeight="251760640" behindDoc="0" locked="0" layoutInCell="1" allowOverlap="1" wp14:anchorId="18A0D6BB" wp14:editId="6D5A8F16">
                <wp:simplePos x="0" y="0"/>
                <wp:positionH relativeFrom="column">
                  <wp:posOffset>5572125</wp:posOffset>
                </wp:positionH>
                <wp:positionV relativeFrom="paragraph">
                  <wp:posOffset>260349</wp:posOffset>
                </wp:positionV>
                <wp:extent cx="76200" cy="0"/>
                <wp:effectExtent l="0" t="0" r="0" b="0"/>
                <wp:wrapNone/>
                <wp:docPr id="23816" name="Đường nối Thẳng 238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DCA8BA7" id="Đường nối Thẳng 23816" o:spid="_x0000_s1026" style="position:absolute;z-index:251760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38.75pt,20.5pt" to="444.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" strokecolor="windowText" strokeweight=".5pt">
                <v:stroke joinstyle="miter"/>
                <o:lock v:ext="edit" shapetype="f"/>
              </v:line>
            </w:pict>
          </mc:Fallback>
        </mc:AlternateContent>
      </w:r>
      <w:r w:rsidRPr="00D27CE8">
        <w:rPr>
          <w:noProof/>
        </w:rPr>
        <mc:AlternateContent>
          <mc:Choice Requires="wps">
            <w:drawing>
              <wp:anchor distT="4294967295" distB="4294967295" distL="114300" distR="114300" simplePos="0" relativeHeight="251757568" behindDoc="0" locked="0" layoutInCell="1" allowOverlap="1" wp14:anchorId="46301FF3" wp14:editId="3F4688EA">
                <wp:simplePos x="0" y="0"/>
                <wp:positionH relativeFrom="column">
                  <wp:posOffset>-342900</wp:posOffset>
                </wp:positionH>
                <wp:positionV relativeFrom="paragraph">
                  <wp:posOffset>317499</wp:posOffset>
                </wp:positionV>
                <wp:extent cx="76200" cy="0"/>
                <wp:effectExtent l="0" t="0" r="0" b="0"/>
                <wp:wrapNone/>
                <wp:docPr id="23817" name="Đường nối Thẳng 238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BD5DEA5" id="Đường nối Thẳng 23817" o:spid="_x0000_s1026" style="position:absolute;z-index:251757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25pt" to="-2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" strokecolor="windowText" strokeweight=".5pt">
                <v:stroke joinstyle="miter"/>
                <o:lock v:ext="edit" shapetype="f"/>
              </v:line>
            </w:pict>
          </mc:Fallback>
        </mc:AlternateContent>
      </w:r>
      <w:r w:rsidRPr="00D27CE8">
        <w:rPr>
          <w:noProof/>
        </w:rPr>
        <mc:AlternateContent>
          <mc:Choice Requires="wps">
            <w:drawing>
              <wp:anchor distT="0" distB="0" distL="114300" distR="114300" simplePos="0" relativeHeight="251754496" behindDoc="0" locked="0" layoutInCell="1" allowOverlap="1" wp14:anchorId="0FFF5878" wp14:editId="51F1B6CE">
                <wp:simplePos x="0" y="0"/>
                <wp:positionH relativeFrom="margin">
                  <wp:posOffset>-247650</wp:posOffset>
                </wp:positionH>
                <wp:positionV relativeFrom="paragraph">
                  <wp:posOffset>165100</wp:posOffset>
                </wp:positionV>
                <wp:extent cx="1181100" cy="304800"/>
                <wp:effectExtent l="0" t="0" r="19050" b="19050"/>
                <wp:wrapNone/>
                <wp:docPr id="23819" name="Hình chữ nhật: Góc Tròn 238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1100" cy="304800"/>
                        </a:xfrm>
                        <a:prstGeom prst="roundRect">
                          <a:avLst/>
                        </a:prstGeom>
                        <a:solidFill>
                          <a:sysClr val="window" lastClr="FFFFFF"/>
                        </a:solidFill>
                        <a:ln w="12700" cap="flat" cmpd="sng" algn="ctr">
                          <a:solidFill>
                            <a:sysClr val="window" lastClr="FFFFFF"/>
                          </a:solidFill>
                          <a:prstDash val="solid"/>
                          <a:miter lim="800000"/>
                        </a:ln>
                        <a:effectLst/>
                      </wps:spPr>
                      <wps:txbx>
                        <w:txbxContent>
                          <w:p w14:paraId="3DE435D8" w14:textId="77777777" w:rsidR="00A77219" w:rsidRPr="00E35EA2" w:rsidRDefault="00A77219" w:rsidP="00671AA6">
                            <w:pPr>
                              <w:rPr>
                                <w:rFonts w:ascii="Times New Roman" w:hAnsi="Times New Roman"/>
                                <w:color w:val="000000"/>
                              </w:rPr>
                            </w:pPr>
                            <w:r w:rsidRPr="00E35EA2">
                              <w:rPr>
                                <w:rFonts w:ascii="Times New Roman" w:hAnsi="Times New Roman"/>
                                <w:color w:val="000000"/>
                              </w:rPr>
                              <w:t>Cultural affinity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FF5878" id="Hình chữ nhật: Góc Tròn 23819" o:spid="_x0000_s1193" style="position:absolute;margin-left:-19.5pt;margin-top:13pt;width:93pt;height:24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" fillcolor="window" strokecolor="window" strokeweight="1pt">
                <v:stroke joinstyle="miter"/>
                <v:path arrowok="t"/>
                <v:textbox>
                  <w:txbxContent>
                    <w:p w14:paraId="3DE435D8" w14:textId="77777777" w:rsidR="00A77219" w:rsidRPr="00E35EA2" w:rsidRDefault="00A77219" w:rsidP="00671AA6">
                      <w:pPr>
                        <w:rPr>
                          <w:rFonts w:ascii="Times New Roman" w:hAnsi="Times New Roman"/>
                          <w:color w:val="000000"/>
                        </w:rPr>
                      </w:pPr>
                      <w:r w:rsidRPr="00E35EA2">
                        <w:rPr>
                          <w:rFonts w:ascii="Times New Roman" w:hAnsi="Times New Roman"/>
                          <w:color w:val="000000"/>
                        </w:rPr>
                        <w:t>Cultural affinity</w:t>
                      </w:r>
                    </w:p>
                  </w:txbxContent>
                </v:textbox>
                <w10:wrap anchorx="margin"/>
              </v:roundrect>
            </w:pict>
          </mc:Fallback>
        </mc:AlternateContent>
      </w:r>
      <w:r w:rsidRPr="00D27CE8">
        <w:rPr>
          <w:noProof/>
        </w:rPr>
        <mc:AlternateContent>
          <mc:Choice Requires="wps">
            <w:drawing>
              <wp:anchor distT="4294967295" distB="4294967295" distL="114300" distR="114300" simplePos="0" relativeHeight="251718656" behindDoc="0" locked="0" layoutInCell="1" allowOverlap="1" wp14:anchorId="40FED40E" wp14:editId="0B19E10D">
                <wp:simplePos x="0" y="0"/>
                <wp:positionH relativeFrom="column">
                  <wp:posOffset>3028950</wp:posOffset>
                </wp:positionH>
                <wp:positionV relativeFrom="paragraph">
                  <wp:posOffset>260349</wp:posOffset>
                </wp:positionV>
                <wp:extent cx="76200" cy="0"/>
                <wp:effectExtent l="0" t="0" r="0" b="0"/>
                <wp:wrapNone/>
                <wp:docPr id="23822" name="Đường nối Thẳng 238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05D1AFE" id="Đường nối Thẳng 23822" o:spid="_x0000_s1026" style="position:absolute;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8.5pt,20.5pt" to="244.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" strokecolor="windowText" strokeweight=".5pt">
                <v:stroke joinstyle="miter"/>
                <o:lock v:ext="edit" shapetype="f"/>
              </v:line>
            </w:pict>
          </mc:Fallback>
        </mc:AlternateContent>
      </w:r>
      <w:r w:rsidRPr="00D27CE8">
        <w:rPr>
          <w:noProof/>
        </w:rPr>
        <mc:AlternateContent>
          <mc:Choice Requires="wps">
            <w:drawing>
              <wp:anchor distT="0" distB="0" distL="114300" distR="114300" simplePos="0" relativeHeight="251723776" behindDoc="0" locked="0" layoutInCell="1" allowOverlap="1" wp14:anchorId="7ADB5988" wp14:editId="4C069DE2">
                <wp:simplePos x="0" y="0"/>
                <wp:positionH relativeFrom="margin">
                  <wp:posOffset>3133725</wp:posOffset>
                </wp:positionH>
                <wp:positionV relativeFrom="paragraph">
                  <wp:posOffset>98425</wp:posOffset>
                </wp:positionV>
                <wp:extent cx="1066800" cy="466725"/>
                <wp:effectExtent l="0" t="0" r="19050" b="28575"/>
                <wp:wrapNone/>
                <wp:docPr id="23823" name="Hình chữ nhật: Góc Tròn 238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6800" cy="466725"/>
                        </a:xfrm>
                        <a:prstGeom prst="roundRect">
                          <a:avLst/>
                        </a:prstGeom>
                        <a:solidFill>
                          <a:sysClr val="window" lastClr="FFFFFF"/>
                        </a:solidFill>
                        <a:ln w="12700" cap="flat" cmpd="sng" algn="ctr">
                          <a:solidFill>
                            <a:sysClr val="window" lastClr="FFFFFF"/>
                          </a:solidFill>
                          <a:prstDash val="solid"/>
                          <a:miter lim="800000"/>
                        </a:ln>
                        <a:effectLst/>
                      </wps:spPr>
                      <wps:txbx>
                        <w:txbxContent>
                          <w:p w14:paraId="503B70D3" w14:textId="77777777" w:rsidR="00A77219" w:rsidRPr="00E35EA2" w:rsidRDefault="00A77219" w:rsidP="00671AA6">
                            <w:pPr>
                              <w:rPr>
                                <w:rFonts w:ascii="Times New Roman" w:hAnsi="Times New Roman"/>
                                <w:color w:val="000000"/>
                                <w:sz w:val="24"/>
                                <w:szCs w:val="24"/>
                              </w:rPr>
                            </w:pPr>
                            <w:r w:rsidRPr="00E35EA2">
                              <w:rPr>
                                <w:rFonts w:ascii="Times New Roman" w:hAnsi="Times New Roman"/>
                                <w:color w:val="000000"/>
                              </w:rPr>
                              <w:t>Environment protection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DB5988" id="Hình chữ nhật: Góc Tròn 23823" o:spid="_x0000_s1194" style="position:absolute;margin-left:246.75pt;margin-top:7.75pt;width:84pt;height:36.7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" fillcolor="window" strokecolor="window" strokeweight="1pt">
                <v:stroke joinstyle="miter"/>
                <v:path arrowok="t"/>
                <v:textbox>
                  <w:txbxContent>
                    <w:p w14:paraId="503B70D3" w14:textId="77777777" w:rsidR="00A77219" w:rsidRPr="00E35EA2" w:rsidRDefault="00A77219" w:rsidP="00671AA6">
                      <w:pPr>
                        <w:rPr>
                          <w:rFonts w:ascii="Times New Roman" w:hAnsi="Times New Roman"/>
                          <w:color w:val="000000"/>
                          <w:sz w:val="24"/>
                          <w:szCs w:val="24"/>
                        </w:rPr>
                      </w:pPr>
                      <w:r w:rsidRPr="00E35EA2">
                        <w:rPr>
                          <w:rFonts w:ascii="Times New Roman" w:hAnsi="Times New Roman"/>
                          <w:color w:val="000000"/>
                        </w:rPr>
                        <w:t>Environment protection</w:t>
                      </w:r>
                    </w:p>
                  </w:txbxContent>
                </v:textbox>
                <w10:wrap anchorx="margin"/>
              </v:roundrect>
            </w:pict>
          </mc:Fallback>
        </mc:AlternateContent>
      </w:r>
      <w:r w:rsidRPr="00D27CE8">
        <w:rPr>
          <w:noProof/>
        </w:rPr>
        <mc:AlternateContent>
          <mc:Choice Requires="wps">
            <w:drawing>
              <wp:anchor distT="4294967295" distB="4294967295" distL="114300" distR="114300" simplePos="0" relativeHeight="251687936" behindDoc="0" locked="0" layoutInCell="1" allowOverlap="1" wp14:anchorId="34E3BB19" wp14:editId="1F8D7950">
                <wp:simplePos x="0" y="0"/>
                <wp:positionH relativeFrom="column">
                  <wp:posOffset>990600</wp:posOffset>
                </wp:positionH>
                <wp:positionV relativeFrom="paragraph">
                  <wp:posOffset>161289</wp:posOffset>
                </wp:positionV>
                <wp:extent cx="76200" cy="0"/>
                <wp:effectExtent l="0" t="0" r="0" b="0"/>
                <wp:wrapNone/>
                <wp:docPr id="23824" name="Đường nối Thẳng 238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BEACBE6" id="Đường nối Thẳng 23824" o:spid="_x0000_s1026" style="position:absolute;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8pt,12.7pt" to="84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" strokecolor="windowText" strokeweight=".5pt">
                <v:stroke joinstyle="miter"/>
                <o:lock v:ext="edit" shapetype="f"/>
              </v:line>
            </w:pict>
          </mc:Fallback>
        </mc:AlternateContent>
      </w:r>
      <w:r w:rsidRPr="00D27CE8">
        <w:rPr>
          <w:noProof/>
        </w:rPr>
        <mc:AlternateContent>
          <mc:Choice Requires="wps">
            <w:drawing>
              <wp:anchor distT="4294967295" distB="4294967295" distL="114300" distR="114300" simplePos="0" relativeHeight="251697152" behindDoc="0" locked="0" layoutInCell="1" allowOverlap="1" wp14:anchorId="1173B3A1" wp14:editId="1EBED87E">
                <wp:simplePos x="0" y="0"/>
                <wp:positionH relativeFrom="column">
                  <wp:posOffset>4505325</wp:posOffset>
                </wp:positionH>
                <wp:positionV relativeFrom="paragraph">
                  <wp:posOffset>267334</wp:posOffset>
                </wp:positionV>
                <wp:extent cx="76200" cy="0"/>
                <wp:effectExtent l="0" t="0" r="0" b="0"/>
                <wp:wrapNone/>
                <wp:docPr id="23825" name="Đường nối Thẳng 238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D6AED7A" id="Đường nối Thẳng 23825" o:spid="_x0000_s1026" style="position:absolute;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4.75pt,21.05pt" to="360.7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" strokecolor="windowText" strokeweight=".5pt">
                <v:stroke joinstyle="miter"/>
                <o:lock v:ext="edit" shapetype="f"/>
              </v:line>
            </w:pict>
          </mc:Fallback>
        </mc:AlternateContent>
      </w:r>
      <w:r w:rsidRPr="00D27CE8">
        <w:rPr>
          <w:noProof/>
        </w:rPr>
        <mc:AlternateContent>
          <mc:Choice Requires="wps">
            <w:drawing>
              <wp:anchor distT="0" distB="0" distL="114300" distR="114300" simplePos="0" relativeHeight="251728896" behindDoc="0" locked="0" layoutInCell="1" allowOverlap="1" wp14:anchorId="1A842BAC" wp14:editId="5B8C2D6A">
                <wp:simplePos x="0" y="0"/>
                <wp:positionH relativeFrom="margin">
                  <wp:posOffset>4619625</wp:posOffset>
                </wp:positionH>
                <wp:positionV relativeFrom="paragraph">
                  <wp:posOffset>184150</wp:posOffset>
                </wp:positionV>
                <wp:extent cx="895350" cy="276225"/>
                <wp:effectExtent l="0" t="0" r="19050" b="28575"/>
                <wp:wrapNone/>
                <wp:docPr id="23826" name="Hình chữ nhật: Góc Tròn 238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5350" cy="276225"/>
                        </a:xfrm>
                        <a:prstGeom prst="roundRect">
                          <a:avLst/>
                        </a:prstGeom>
                        <a:solidFill>
                          <a:sysClr val="window" lastClr="FFFFFF"/>
                        </a:solidFill>
                        <a:ln w="12700" cap="flat" cmpd="sng" algn="ctr">
                          <a:solidFill>
                            <a:sysClr val="window" lastClr="FFFFFF"/>
                          </a:solidFill>
                          <a:prstDash val="solid"/>
                          <a:miter lim="800000"/>
                        </a:ln>
                        <a:effectLst/>
                      </wps:spPr>
                      <wps:txbx>
                        <w:txbxContent>
                          <w:p w14:paraId="07B995B0" w14:textId="77777777" w:rsidR="00A77219" w:rsidRPr="00E35EA2" w:rsidRDefault="00A77219" w:rsidP="00671AA6">
                            <w:pPr>
                              <w:ind w:left="-90"/>
                              <w:rPr>
                                <w:rFonts w:ascii="Times New Roman" w:hAnsi="Times New Roman"/>
                                <w:color w:val="000000"/>
                                <w:sz w:val="24"/>
                                <w:szCs w:val="24"/>
                              </w:rPr>
                            </w:pPr>
                            <w:r w:rsidRPr="00E35EA2">
                              <w:rPr>
                                <w:rFonts w:ascii="Times New Roman" w:hAnsi="Times New Roman"/>
                                <w:color w:val="000000"/>
                              </w:rPr>
                              <w:t>Certificates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842BAC" id="Hình chữ nhật: Góc Tròn 23826" o:spid="_x0000_s1195" style="position:absolute;margin-left:363.75pt;margin-top:14.5pt;width:70.5pt;height:21.75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" fillcolor="window" strokecolor="window" strokeweight="1pt">
                <v:stroke joinstyle="miter"/>
                <v:path arrowok="t"/>
                <v:textbox>
                  <w:txbxContent>
                    <w:p w14:paraId="07B995B0" w14:textId="77777777" w:rsidR="00A77219" w:rsidRPr="00E35EA2" w:rsidRDefault="00A77219" w:rsidP="00671AA6">
                      <w:pPr>
                        <w:ind w:left="-90"/>
                        <w:rPr>
                          <w:rFonts w:ascii="Times New Roman" w:hAnsi="Times New Roman"/>
                          <w:color w:val="000000"/>
                          <w:sz w:val="24"/>
                          <w:szCs w:val="24"/>
                        </w:rPr>
                      </w:pPr>
                      <w:r w:rsidRPr="00E35EA2">
                        <w:rPr>
                          <w:rFonts w:ascii="Times New Roman" w:hAnsi="Times New Roman"/>
                          <w:color w:val="000000"/>
                        </w:rPr>
                        <w:t>Certificates</w:t>
                      </w:r>
                    </w:p>
                  </w:txbxContent>
                </v:textbox>
                <w10:wrap anchorx="margin"/>
              </v:roundrect>
            </w:pict>
          </mc:Fallback>
        </mc:AlternateContent>
      </w:r>
      <w:r w:rsidRPr="00D27CE8">
        <w:rPr>
          <w:noProof/>
        </w:rPr>
        <mc:AlternateContent>
          <mc:Choice Requires="wps">
            <w:drawing>
              <wp:anchor distT="4294967295" distB="4294967295" distL="114300" distR="114300" simplePos="0" relativeHeight="251701248" behindDoc="0" locked="0" layoutInCell="1" allowOverlap="1" wp14:anchorId="2BB723BC" wp14:editId="2BE2B02D">
                <wp:simplePos x="0" y="0"/>
                <wp:positionH relativeFrom="column">
                  <wp:posOffset>5086350</wp:posOffset>
                </wp:positionH>
                <wp:positionV relativeFrom="paragraph">
                  <wp:posOffset>239394</wp:posOffset>
                </wp:positionV>
                <wp:extent cx="76200" cy="0"/>
                <wp:effectExtent l="0" t="0" r="0" b="0"/>
                <wp:wrapNone/>
                <wp:docPr id="23830" name="Đường nối Thẳng 238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0890AAC" id="Đường nối Thẳng 23830" o:spid="_x0000_s1026" style="position:absolute;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0.5pt,18.85pt" to="406.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" strokecolor="windowText" strokeweight=".5pt">
                <v:stroke joinstyle="miter"/>
                <o:lock v:ext="edit" shapetype="f"/>
              </v:line>
            </w:pict>
          </mc:Fallback>
        </mc:AlternateContent>
      </w:r>
      <w:r w:rsidRPr="00D27CE8">
        <w:rPr>
          <w:noProof/>
        </w:rPr>
        <mc:AlternateContent>
          <mc:Choice Requires="wps">
            <w:drawing>
              <wp:anchor distT="4294967295" distB="4294967295" distL="114300" distR="114300" simplePos="0" relativeHeight="251693056" behindDoc="0" locked="0" layoutInCell="1" allowOverlap="1" wp14:anchorId="328D6FC3" wp14:editId="77055544">
                <wp:simplePos x="0" y="0"/>
                <wp:positionH relativeFrom="column">
                  <wp:posOffset>2057400</wp:posOffset>
                </wp:positionH>
                <wp:positionV relativeFrom="paragraph">
                  <wp:posOffset>180974</wp:posOffset>
                </wp:positionV>
                <wp:extent cx="76200" cy="0"/>
                <wp:effectExtent l="0" t="0" r="0" b="0"/>
                <wp:wrapNone/>
                <wp:docPr id="23831" name="Đường nối Thẳng 238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1FC53F3" id="Đường nối Thẳng 23831" o:spid="_x0000_s1026" style="position:absolute;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pt,14.25pt" to="168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" strokecolor="windowText" strokeweight=".5pt">
                <v:stroke joinstyle="miter"/>
                <o:lock v:ext="edit" shapetype="f"/>
              </v:line>
            </w:pict>
          </mc:Fallback>
        </mc:AlternateContent>
      </w:r>
      <w:r w:rsidRPr="00D27CE8">
        <w:rPr>
          <w:noProof/>
        </w:rPr>
        <mc:AlternateContent>
          <mc:Choice Requires="wps">
            <w:drawing>
              <wp:anchor distT="4294967295" distB="4294967295" distL="114300" distR="114300" simplePos="0" relativeHeight="251709440" behindDoc="0" locked="0" layoutInCell="1" allowOverlap="1" wp14:anchorId="22A51235" wp14:editId="31B84283">
                <wp:simplePos x="0" y="0"/>
                <wp:positionH relativeFrom="column">
                  <wp:posOffset>7115175</wp:posOffset>
                </wp:positionH>
                <wp:positionV relativeFrom="paragraph">
                  <wp:posOffset>183514</wp:posOffset>
                </wp:positionV>
                <wp:extent cx="76200" cy="0"/>
                <wp:effectExtent l="0" t="0" r="0" b="0"/>
                <wp:wrapNone/>
                <wp:docPr id="23832" name="Đường nối Thẳng 238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6BDDD33" id="Đường nối Thẳng 23832" o:spid="_x0000_s1026" style="position:absolute;z-index:251709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0.25pt,14.45pt" to="566.2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" strokecolor="windowText" strokeweight=".5pt">
                <v:stroke joinstyle="miter"/>
                <o:lock v:ext="edit" shapetype="f"/>
              </v:line>
            </w:pict>
          </mc:Fallback>
        </mc:AlternateContent>
      </w:r>
      <w:r w:rsidRPr="00D27CE8">
        <w:rPr>
          <w:noProof/>
        </w:rPr>
        <mc:AlternateContent>
          <mc:Choice Requires="wps">
            <w:drawing>
              <wp:anchor distT="4294967295" distB="4294967295" distL="114300" distR="114300" simplePos="0" relativeHeight="251705344" behindDoc="0" locked="0" layoutInCell="1" allowOverlap="1" wp14:anchorId="04DC6B78" wp14:editId="17137FD6">
                <wp:simplePos x="0" y="0"/>
                <wp:positionH relativeFrom="column">
                  <wp:posOffset>6076950</wp:posOffset>
                </wp:positionH>
                <wp:positionV relativeFrom="paragraph">
                  <wp:posOffset>211454</wp:posOffset>
                </wp:positionV>
                <wp:extent cx="76200" cy="0"/>
                <wp:effectExtent l="0" t="0" r="0" b="0"/>
                <wp:wrapNone/>
                <wp:docPr id="23833" name="Đường nối Thẳng 238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0D8D47C" id="Đường nối Thẳng 23833" o:spid="_x0000_s1026" style="position:absolute;z-index:25170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8.5pt,16.65pt" to="484.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" strokecolor="windowText" strokeweight=".5pt">
                <v:stroke joinstyle="miter"/>
                <o:lock v:ext="edit" shapetype="f"/>
              </v:line>
            </w:pict>
          </mc:Fallback>
        </mc:AlternateContent>
      </w:r>
    </w:p>
    <w:p w14:paraId="53FED4BF" w14:textId="77777777" w:rsidR="00671AA6" w:rsidRPr="00D27CE8" w:rsidRDefault="00671AA6" w:rsidP="00671AA6">
      <w:pPr>
        <w:spacing w:line="480" w:lineRule="auto"/>
        <w:rPr>
          <w:rFonts w:ascii="Times New Roman" w:hAnsi="Times New Roman"/>
          <w:b/>
          <w:noProof/>
          <w:sz w:val="18"/>
          <w:szCs w:val="18"/>
          <w:highlight w:val="yellow"/>
        </w:rPr>
      </w:pPr>
      <w:r w:rsidRPr="00D27CE8">
        <w:rPr>
          <w:noProof/>
        </w:rPr>
        <mc:AlternateContent>
          <mc:Choice Requires="wps">
            <w:drawing>
              <wp:anchor distT="0" distB="0" distL="114300" distR="114300" simplePos="0" relativeHeight="251742208" behindDoc="0" locked="0" layoutInCell="1" allowOverlap="1" wp14:anchorId="621BF2C8" wp14:editId="653DCBC7">
                <wp:simplePos x="0" y="0"/>
                <wp:positionH relativeFrom="margin">
                  <wp:posOffset>6710680</wp:posOffset>
                </wp:positionH>
                <wp:positionV relativeFrom="paragraph">
                  <wp:posOffset>233680</wp:posOffset>
                </wp:positionV>
                <wp:extent cx="800100" cy="304800"/>
                <wp:effectExtent l="0" t="0" r="19050" b="19050"/>
                <wp:wrapNone/>
                <wp:docPr id="23850" name="Hình chữ nhật: Góc Tròn 238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0100" cy="304800"/>
                        </a:xfrm>
                        <a:prstGeom prst="roundRect">
                          <a:avLst/>
                        </a:prstGeom>
                        <a:solidFill>
                          <a:sysClr val="window" lastClr="FFFFFF"/>
                        </a:solidFill>
                        <a:ln w="12700" cap="flat" cmpd="sng" algn="ctr">
                          <a:solidFill>
                            <a:sysClr val="window" lastClr="FFFFFF"/>
                          </a:solidFill>
                          <a:prstDash val="solid"/>
                          <a:miter lim="800000"/>
                        </a:ln>
                        <a:effectLst/>
                      </wps:spPr>
                      <wps:txbx>
                        <w:txbxContent>
                          <w:p w14:paraId="01A9F146" w14:textId="77777777" w:rsidR="00A77219" w:rsidRPr="00E35EA2" w:rsidRDefault="00A77219" w:rsidP="00671AA6">
                            <w:pPr>
                              <w:ind w:left="-90"/>
                              <w:rPr>
                                <w:rFonts w:ascii="Times New Roman" w:hAnsi="Times New Roman"/>
                                <w:color w:val="000000"/>
                                <w:sz w:val="24"/>
                                <w:szCs w:val="24"/>
                              </w:rPr>
                            </w:pPr>
                            <w:r w:rsidRPr="00E35EA2">
                              <w:rPr>
                                <w:rFonts w:ascii="Times New Roman" w:hAnsi="Times New Roman"/>
                                <w:color w:val="000000"/>
                              </w:rPr>
                              <w:t xml:space="preserve">Carrier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1BF2C8" id="Hình chữ nhật: Góc Tròn 23850" o:spid="_x0000_s1196" style="position:absolute;margin-left:528.4pt;margin-top:18.4pt;width:63pt;height:24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" fillcolor="window" strokecolor="window" strokeweight="1pt">
                <v:stroke joinstyle="miter"/>
                <v:path arrowok="t"/>
                <v:textbox>
                  <w:txbxContent>
                    <w:p w14:paraId="01A9F146" w14:textId="77777777" w:rsidR="00A77219" w:rsidRPr="00E35EA2" w:rsidRDefault="00A77219" w:rsidP="00671AA6">
                      <w:pPr>
                        <w:ind w:left="-90"/>
                        <w:rPr>
                          <w:rFonts w:ascii="Times New Roman" w:hAnsi="Times New Roman"/>
                          <w:color w:val="000000"/>
                          <w:sz w:val="24"/>
                          <w:szCs w:val="24"/>
                        </w:rPr>
                      </w:pPr>
                      <w:r w:rsidRPr="00E35EA2">
                        <w:rPr>
                          <w:rFonts w:ascii="Times New Roman" w:hAnsi="Times New Roman"/>
                          <w:color w:val="000000"/>
                        </w:rPr>
                        <w:t xml:space="preserve">Carrier  </w:t>
                      </w:r>
                    </w:p>
                  </w:txbxContent>
                </v:textbox>
                <w10:wrap anchorx="margin"/>
              </v:roundrect>
            </w:pict>
          </mc:Fallback>
        </mc:AlternateContent>
      </w:r>
      <w:r w:rsidRPr="00D27CE8">
        <w:rPr>
          <w:noProof/>
        </w:rPr>
        <mc:AlternateContent>
          <mc:Choice Requires="wps">
            <w:drawing>
              <wp:anchor distT="0" distB="0" distL="114300" distR="114300" simplePos="0" relativeHeight="251732992" behindDoc="0" locked="0" layoutInCell="1" allowOverlap="1" wp14:anchorId="0EBF8B6E" wp14:editId="6554B148">
                <wp:simplePos x="0" y="0"/>
                <wp:positionH relativeFrom="margin">
                  <wp:posOffset>5704840</wp:posOffset>
                </wp:positionH>
                <wp:positionV relativeFrom="paragraph">
                  <wp:posOffset>217170</wp:posOffset>
                </wp:positionV>
                <wp:extent cx="733425" cy="361950"/>
                <wp:effectExtent l="0" t="0" r="28575" b="19050"/>
                <wp:wrapNone/>
                <wp:docPr id="23732" name="Hình chữ nhật: Góc Tròn 237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3425" cy="361950"/>
                        </a:xfrm>
                        <a:prstGeom prst="roundRect">
                          <a:avLst/>
                        </a:prstGeom>
                        <a:solidFill>
                          <a:sysClr val="window" lastClr="FFFFFF"/>
                        </a:solidFill>
                        <a:ln w="12700" cap="flat" cmpd="sng" algn="ctr">
                          <a:solidFill>
                            <a:sysClr val="window" lastClr="FFFFFF"/>
                          </a:solidFill>
                          <a:prstDash val="solid"/>
                          <a:miter lim="800000"/>
                        </a:ln>
                        <a:effectLst/>
                      </wps:spPr>
                      <wps:txbx>
                        <w:txbxContent>
                          <w:p w14:paraId="771A4A55" w14:textId="77777777" w:rsidR="00A77219" w:rsidRPr="00E35EA2" w:rsidRDefault="00A77219" w:rsidP="00671AA6">
                            <w:pPr>
                              <w:ind w:left="-90"/>
                              <w:rPr>
                                <w:rFonts w:ascii="Times New Roman" w:hAnsi="Times New Roman"/>
                                <w:color w:val="000000"/>
                                <w:sz w:val="24"/>
                                <w:szCs w:val="24"/>
                              </w:rPr>
                            </w:pPr>
                            <w:r w:rsidRPr="00E35EA2">
                              <w:rPr>
                                <w:rFonts w:ascii="Times New Roman" w:hAnsi="Times New Roman"/>
                                <w:color w:val="000000"/>
                              </w:rPr>
                              <w:t xml:space="preserve">MOQ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BF8B6E" id="Hình chữ nhật: Góc Tròn 23732" o:spid="_x0000_s1197" style="position:absolute;margin-left:449.2pt;margin-top:17.1pt;width:57.75pt;height:28.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" fillcolor="window" strokecolor="window" strokeweight="1pt">
                <v:stroke joinstyle="miter"/>
                <v:path arrowok="t"/>
                <v:textbox>
                  <w:txbxContent>
                    <w:p w14:paraId="771A4A55" w14:textId="77777777" w:rsidR="00A77219" w:rsidRPr="00E35EA2" w:rsidRDefault="00A77219" w:rsidP="00671AA6">
                      <w:pPr>
                        <w:ind w:left="-90"/>
                        <w:rPr>
                          <w:rFonts w:ascii="Times New Roman" w:hAnsi="Times New Roman"/>
                          <w:color w:val="000000"/>
                          <w:sz w:val="24"/>
                          <w:szCs w:val="24"/>
                        </w:rPr>
                      </w:pPr>
                      <w:r w:rsidRPr="00E35EA2">
                        <w:rPr>
                          <w:rFonts w:ascii="Times New Roman" w:hAnsi="Times New Roman"/>
                          <w:color w:val="000000"/>
                        </w:rPr>
                        <w:t xml:space="preserve">MOQ </w:t>
                      </w:r>
                    </w:p>
                  </w:txbxContent>
                </v:textbox>
                <w10:wrap anchorx="margin"/>
              </v:roundrect>
            </w:pict>
          </mc:Fallback>
        </mc:AlternateContent>
      </w:r>
      <w:r w:rsidRPr="00D27CE8">
        <w:rPr>
          <w:noProof/>
        </w:rPr>
        <mc:AlternateContent>
          <mc:Choice Requires="wps">
            <w:drawing>
              <wp:anchor distT="4294967295" distB="4294967295" distL="114300" distR="114300" simplePos="0" relativeHeight="251765760" behindDoc="0" locked="0" layoutInCell="1" allowOverlap="1" wp14:anchorId="7D220B71" wp14:editId="1E1DEAA9">
                <wp:simplePos x="0" y="0"/>
                <wp:positionH relativeFrom="column">
                  <wp:posOffset>6591300</wp:posOffset>
                </wp:positionH>
                <wp:positionV relativeFrom="paragraph">
                  <wp:posOffset>364489</wp:posOffset>
                </wp:positionV>
                <wp:extent cx="76200" cy="0"/>
                <wp:effectExtent l="0" t="0" r="0" b="0"/>
                <wp:wrapNone/>
                <wp:docPr id="23842" name="Đường nối Thẳng 238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69AB2A5" id="Đường nối Thẳng 23842" o:spid="_x0000_s1026" style="position:absolute;z-index:251765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9pt,28.7pt" to="525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" strokecolor="windowText" strokeweight=".5pt">
                <v:stroke joinstyle="miter"/>
                <o:lock v:ext="edit" shapetype="f"/>
              </v:line>
            </w:pict>
          </mc:Fallback>
        </mc:AlternateContent>
      </w:r>
      <w:r w:rsidRPr="00D27CE8">
        <w:rPr>
          <w:noProof/>
        </w:rPr>
        <mc:AlternateContent>
          <mc:Choice Requires="wps">
            <w:drawing>
              <wp:anchor distT="4294967295" distB="4294967295" distL="114300" distR="114300" simplePos="0" relativeHeight="251769856" behindDoc="0" locked="0" layoutInCell="1" allowOverlap="1" wp14:anchorId="7CC00B90" wp14:editId="6E88A006">
                <wp:simplePos x="0" y="0"/>
                <wp:positionH relativeFrom="column">
                  <wp:posOffset>7629525</wp:posOffset>
                </wp:positionH>
                <wp:positionV relativeFrom="paragraph">
                  <wp:posOffset>198119</wp:posOffset>
                </wp:positionV>
                <wp:extent cx="76200" cy="0"/>
                <wp:effectExtent l="0" t="0" r="0" b="0"/>
                <wp:wrapNone/>
                <wp:docPr id="23834" name="Đường nối Thẳng 238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1DC7ABE" id="Đường nối Thẳng 23834" o:spid="_x0000_s1026" style="position:absolute;z-index:251769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0.75pt,15.6pt" to="606.7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" strokecolor="windowText" strokeweight=".5pt">
                <v:stroke joinstyle="miter"/>
                <o:lock v:ext="edit" shapetype="f"/>
              </v:line>
            </w:pict>
          </mc:Fallback>
        </mc:AlternateContent>
      </w:r>
      <w:r w:rsidRPr="00D27CE8">
        <w:rPr>
          <w:noProof/>
        </w:rPr>
        <mc:AlternateContent>
          <mc:Choice Requires="wps">
            <w:drawing>
              <wp:anchor distT="0" distB="0" distL="114300" distR="114300" simplePos="0" relativeHeight="251755520" behindDoc="0" locked="0" layoutInCell="1" allowOverlap="1" wp14:anchorId="0A700B2E" wp14:editId="0769A713">
                <wp:simplePos x="0" y="0"/>
                <wp:positionH relativeFrom="margin">
                  <wp:posOffset>-238125</wp:posOffset>
                </wp:positionH>
                <wp:positionV relativeFrom="paragraph">
                  <wp:posOffset>169545</wp:posOffset>
                </wp:positionV>
                <wp:extent cx="1181100" cy="504825"/>
                <wp:effectExtent l="0" t="0" r="19050" b="28575"/>
                <wp:wrapNone/>
                <wp:docPr id="23835" name="Hình chữ nhật: Góc Tròn 238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1100" cy="504825"/>
                        </a:xfrm>
                        <a:prstGeom prst="roundRect">
                          <a:avLst/>
                        </a:prstGeom>
                        <a:solidFill>
                          <a:sysClr val="window" lastClr="FFFFFF"/>
                        </a:solidFill>
                        <a:ln w="12700" cap="flat" cmpd="sng" algn="ctr">
                          <a:solidFill>
                            <a:sysClr val="window" lastClr="FFFFFF"/>
                          </a:solidFill>
                          <a:prstDash val="solid"/>
                          <a:miter lim="800000"/>
                        </a:ln>
                        <a:effectLst/>
                      </wps:spPr>
                      <wps:txbx>
                        <w:txbxContent>
                          <w:p w14:paraId="66424B72" w14:textId="77777777" w:rsidR="00A77219" w:rsidRPr="00E35EA2" w:rsidRDefault="00A77219" w:rsidP="00671AA6">
                            <w:pPr>
                              <w:rPr>
                                <w:rFonts w:ascii="Times New Roman" w:hAnsi="Times New Roman"/>
                                <w:color w:val="000000"/>
                              </w:rPr>
                            </w:pPr>
                            <w:r w:rsidRPr="00E35EA2">
                              <w:rPr>
                                <w:rFonts w:ascii="Times New Roman" w:hAnsi="Times New Roman"/>
                                <w:color w:val="000000"/>
                              </w:rPr>
                              <w:t>Absence of labor disputes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700B2E" id="Hình chữ nhật: Góc Tròn 23835" o:spid="_x0000_s1198" style="position:absolute;margin-left:-18.75pt;margin-top:13.35pt;width:93pt;height:39.75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" fillcolor="window" strokecolor="window" strokeweight="1pt">
                <v:stroke joinstyle="miter"/>
                <v:path arrowok="t"/>
                <v:textbox>
                  <w:txbxContent>
                    <w:p w14:paraId="66424B72" w14:textId="77777777" w:rsidR="00A77219" w:rsidRPr="00E35EA2" w:rsidRDefault="00A77219" w:rsidP="00671AA6">
                      <w:pPr>
                        <w:rPr>
                          <w:rFonts w:ascii="Times New Roman" w:hAnsi="Times New Roman"/>
                          <w:color w:val="000000"/>
                        </w:rPr>
                      </w:pPr>
                      <w:r w:rsidRPr="00E35EA2">
                        <w:rPr>
                          <w:rFonts w:ascii="Times New Roman" w:hAnsi="Times New Roman"/>
                          <w:color w:val="000000"/>
                        </w:rPr>
                        <w:t>Absence of labor disputes</w:t>
                      </w:r>
                    </w:p>
                  </w:txbxContent>
                </v:textbox>
                <w10:wrap anchorx="margin"/>
              </v:roundrect>
            </w:pict>
          </mc:Fallback>
        </mc:AlternateContent>
      </w:r>
      <w:r w:rsidRPr="00D27CE8">
        <w:rPr>
          <w:noProof/>
        </w:rPr>
        <mc:AlternateContent>
          <mc:Choice Requires="wps">
            <w:drawing>
              <wp:anchor distT="0" distB="0" distL="114300" distR="114300" simplePos="0" relativeHeight="251724800" behindDoc="0" locked="0" layoutInCell="1" allowOverlap="1" wp14:anchorId="7B3B42B0" wp14:editId="2B7A6262">
                <wp:simplePos x="0" y="0"/>
                <wp:positionH relativeFrom="margin">
                  <wp:posOffset>3133725</wp:posOffset>
                </wp:positionH>
                <wp:positionV relativeFrom="paragraph">
                  <wp:posOffset>236220</wp:posOffset>
                </wp:positionV>
                <wp:extent cx="1133475" cy="495300"/>
                <wp:effectExtent l="0" t="0" r="28575" b="19050"/>
                <wp:wrapNone/>
                <wp:docPr id="23836" name="Hình chữ nhật: Góc Tròn 238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3475" cy="495300"/>
                        </a:xfrm>
                        <a:prstGeom prst="roundRect">
                          <a:avLst/>
                        </a:prstGeom>
                        <a:solidFill>
                          <a:sysClr val="window" lastClr="FFFFFF"/>
                        </a:solidFill>
                        <a:ln w="12700" cap="flat" cmpd="sng" algn="ctr">
                          <a:solidFill>
                            <a:sysClr val="window" lastClr="FFFFFF"/>
                          </a:solidFill>
                          <a:prstDash val="solid"/>
                          <a:miter lim="800000"/>
                        </a:ln>
                        <a:effectLst/>
                      </wps:spPr>
                      <wps:txbx>
                        <w:txbxContent>
                          <w:p w14:paraId="18DECE23" w14:textId="77777777" w:rsidR="00A77219" w:rsidRPr="00E35EA2" w:rsidRDefault="00A77219" w:rsidP="00671AA6">
                            <w:pPr>
                              <w:rPr>
                                <w:rFonts w:ascii="Times New Roman" w:hAnsi="Times New Roman"/>
                                <w:color w:val="000000"/>
                                <w:sz w:val="24"/>
                                <w:szCs w:val="24"/>
                              </w:rPr>
                            </w:pPr>
                            <w:r w:rsidRPr="00E35EA2">
                              <w:rPr>
                                <w:rFonts w:ascii="Times New Roman" w:hAnsi="Times New Roman"/>
                                <w:color w:val="000000"/>
                              </w:rPr>
                              <w:t>Contribution to community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3B42B0" id="Hình chữ nhật: Góc Tròn 23836" o:spid="_x0000_s1199" style="position:absolute;margin-left:246.75pt;margin-top:18.6pt;width:89.25pt;height:39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" fillcolor="window" strokecolor="window" strokeweight="1pt">
                <v:stroke joinstyle="miter"/>
                <v:path arrowok="t"/>
                <v:textbox>
                  <w:txbxContent>
                    <w:p w14:paraId="18DECE23" w14:textId="77777777" w:rsidR="00A77219" w:rsidRPr="00E35EA2" w:rsidRDefault="00A77219" w:rsidP="00671AA6">
                      <w:pPr>
                        <w:rPr>
                          <w:rFonts w:ascii="Times New Roman" w:hAnsi="Times New Roman"/>
                          <w:color w:val="000000"/>
                          <w:sz w:val="24"/>
                          <w:szCs w:val="24"/>
                        </w:rPr>
                      </w:pPr>
                      <w:r w:rsidRPr="00E35EA2">
                        <w:rPr>
                          <w:rFonts w:ascii="Times New Roman" w:hAnsi="Times New Roman"/>
                          <w:color w:val="000000"/>
                        </w:rPr>
                        <w:t>Contribution to community</w:t>
                      </w:r>
                    </w:p>
                  </w:txbxContent>
                </v:textbox>
                <w10:wrap anchorx="margin"/>
              </v:roundrect>
            </w:pict>
          </mc:Fallback>
        </mc:AlternateContent>
      </w:r>
      <w:r w:rsidRPr="00D27CE8">
        <w:rPr>
          <w:noProof/>
        </w:rPr>
        <mc:AlternateContent>
          <mc:Choice Requires="wps">
            <w:drawing>
              <wp:anchor distT="4294967295" distB="4294967295" distL="114300" distR="114300" simplePos="0" relativeHeight="251688960" behindDoc="0" locked="0" layoutInCell="1" allowOverlap="1" wp14:anchorId="111D1A9A" wp14:editId="249246FC">
                <wp:simplePos x="0" y="0"/>
                <wp:positionH relativeFrom="column">
                  <wp:posOffset>990600</wp:posOffset>
                </wp:positionH>
                <wp:positionV relativeFrom="paragraph">
                  <wp:posOffset>146684</wp:posOffset>
                </wp:positionV>
                <wp:extent cx="76200" cy="0"/>
                <wp:effectExtent l="0" t="0" r="0" b="0"/>
                <wp:wrapNone/>
                <wp:docPr id="23838" name="Đường nối Thẳng 238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CBD61AB" id="Đường nối Thẳng 23838" o:spid="_x0000_s1026" style="position:absolute;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8pt,11.55pt" to="84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" strokecolor="windowText" strokeweight=".5pt">
                <v:stroke joinstyle="miter"/>
                <o:lock v:ext="edit" shapetype="f"/>
              </v:line>
            </w:pict>
          </mc:Fallback>
        </mc:AlternateContent>
      </w:r>
    </w:p>
    <w:p w14:paraId="72347AE6" w14:textId="77777777" w:rsidR="00671AA6" w:rsidRPr="00D27CE8" w:rsidRDefault="00671AA6" w:rsidP="00671AA6">
      <w:pPr>
        <w:spacing w:line="480" w:lineRule="auto"/>
        <w:rPr>
          <w:rFonts w:ascii="Times New Roman" w:hAnsi="Times New Roman"/>
          <w:noProof/>
          <w:sz w:val="18"/>
          <w:szCs w:val="18"/>
          <w:highlight w:val="yellow"/>
        </w:rPr>
      </w:pPr>
      <w:r w:rsidRPr="00D27CE8">
        <w:rPr>
          <w:noProof/>
        </w:rPr>
        <mc:AlternateContent>
          <mc:Choice Requires="wps">
            <w:drawing>
              <wp:anchor distT="4294967295" distB="4294967295" distL="114300" distR="114300" simplePos="0" relativeHeight="251800576" behindDoc="0" locked="0" layoutInCell="1" allowOverlap="1" wp14:anchorId="1AB9FE80" wp14:editId="6C653CE1">
                <wp:simplePos x="0" y="0"/>
                <wp:positionH relativeFrom="column">
                  <wp:posOffset>7620000</wp:posOffset>
                </wp:positionH>
                <wp:positionV relativeFrom="paragraph">
                  <wp:posOffset>389254</wp:posOffset>
                </wp:positionV>
                <wp:extent cx="76200" cy="0"/>
                <wp:effectExtent l="0" t="0" r="0" b="0"/>
                <wp:wrapNone/>
                <wp:docPr id="19" name="Đường nối Thẳng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B38E46C" id="Đường nối Thẳng 19" o:spid="_x0000_s1026" style="position:absolute;z-index:251800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0pt,30.65pt" to="606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" strokecolor="windowText" strokeweight=".5pt">
                <v:stroke joinstyle="miter"/>
                <o:lock v:ext="edit" shapetype="f"/>
              </v:line>
            </w:pict>
          </mc:Fallback>
        </mc:AlternateContent>
      </w:r>
      <w:r w:rsidRPr="00D27CE8">
        <w:rPr>
          <w:noProof/>
        </w:rPr>
        <mc:AlternateContent>
          <mc:Choice Requires="wps">
            <w:drawing>
              <wp:anchor distT="0" distB="0" distL="114300" distR="114300" simplePos="0" relativeHeight="251748352" behindDoc="0" locked="0" layoutInCell="1" allowOverlap="1" wp14:anchorId="02DD6F6A" wp14:editId="0407E9BD">
                <wp:simplePos x="0" y="0"/>
                <wp:positionH relativeFrom="margin">
                  <wp:posOffset>7715250</wp:posOffset>
                </wp:positionH>
                <wp:positionV relativeFrom="paragraph">
                  <wp:posOffset>189230</wp:posOffset>
                </wp:positionV>
                <wp:extent cx="1266825" cy="457200"/>
                <wp:effectExtent l="0" t="0" r="28575" b="19050"/>
                <wp:wrapNone/>
                <wp:docPr id="23741" name="Hình chữ nhật: Góc Tròn 237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6825" cy="457200"/>
                        </a:xfrm>
                        <a:prstGeom prst="roundRect">
                          <a:avLst/>
                        </a:prstGeom>
                        <a:solidFill>
                          <a:sysClr val="window" lastClr="FFFFFF"/>
                        </a:solidFill>
                        <a:ln w="12700" cap="flat" cmpd="sng" algn="ctr">
                          <a:solidFill>
                            <a:sysClr val="window" lastClr="FFFFFF"/>
                          </a:solidFill>
                          <a:prstDash val="solid"/>
                          <a:miter lim="800000"/>
                        </a:ln>
                        <a:effectLst/>
                      </wps:spPr>
                      <wps:txbx>
                        <w:txbxContent>
                          <w:p w14:paraId="55E8FF2A" w14:textId="77777777" w:rsidR="00A77219" w:rsidRPr="00E35EA2" w:rsidRDefault="00A77219" w:rsidP="00671AA6">
                            <w:pPr>
                              <w:ind w:left="-90"/>
                              <w:rPr>
                                <w:rFonts w:ascii="Times New Roman" w:hAnsi="Times New Roman"/>
                                <w:color w:val="000000"/>
                                <w:sz w:val="24"/>
                                <w:szCs w:val="24"/>
                              </w:rPr>
                            </w:pPr>
                            <w:r w:rsidRPr="00E35EA2">
                              <w:rPr>
                                <w:rFonts w:ascii="Times New Roman" w:hAnsi="Times New Roman"/>
                                <w:color w:val="000000"/>
                              </w:rPr>
                              <w:t xml:space="preserve">Offering service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DD6F6A" id="Hình chữ nhật: Góc Tròn 23741" o:spid="_x0000_s1200" style="position:absolute;margin-left:607.5pt;margin-top:14.9pt;width:99.75pt;height:36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" fillcolor="window" strokecolor="window" strokeweight="1pt">
                <v:stroke joinstyle="miter"/>
                <v:path arrowok="t"/>
                <v:textbox>
                  <w:txbxContent>
                    <w:p w14:paraId="55E8FF2A" w14:textId="77777777" w:rsidR="00A77219" w:rsidRPr="00E35EA2" w:rsidRDefault="00A77219" w:rsidP="00671AA6">
                      <w:pPr>
                        <w:ind w:left="-90"/>
                        <w:rPr>
                          <w:rFonts w:ascii="Times New Roman" w:hAnsi="Times New Roman"/>
                          <w:color w:val="000000"/>
                          <w:sz w:val="24"/>
                          <w:szCs w:val="24"/>
                        </w:rPr>
                      </w:pPr>
                      <w:r w:rsidRPr="00E35EA2">
                        <w:rPr>
                          <w:rFonts w:ascii="Times New Roman" w:hAnsi="Times New Roman"/>
                          <w:color w:val="000000"/>
                        </w:rPr>
                        <w:t xml:space="preserve">Offering service </w:t>
                      </w:r>
                    </w:p>
                  </w:txbxContent>
                </v:textbox>
                <w10:wrap anchorx="margin"/>
              </v:roundrect>
            </w:pict>
          </mc:Fallback>
        </mc:AlternateContent>
      </w:r>
      <w:r w:rsidRPr="00D27CE8">
        <w:rPr>
          <w:noProof/>
        </w:rPr>
        <mc:AlternateContent>
          <mc:Choice Requires="wps">
            <w:drawing>
              <wp:anchor distT="4294967295" distB="4294967295" distL="114300" distR="114300" simplePos="0" relativeHeight="251719680" behindDoc="0" locked="0" layoutInCell="1" allowOverlap="1" wp14:anchorId="3E9E9BEE" wp14:editId="65D0C0A2">
                <wp:simplePos x="0" y="0"/>
                <wp:positionH relativeFrom="column">
                  <wp:posOffset>3019425</wp:posOffset>
                </wp:positionH>
                <wp:positionV relativeFrom="paragraph">
                  <wp:posOffset>241299</wp:posOffset>
                </wp:positionV>
                <wp:extent cx="76200" cy="0"/>
                <wp:effectExtent l="0" t="0" r="0" b="0"/>
                <wp:wrapNone/>
                <wp:docPr id="23846" name="Đường nối Thẳng 238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20004D2" id="Đường nối Thẳng 23846" o:spid="_x0000_s1026" style="position:absolute;z-index:251719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7.75pt,19pt" to="243.7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" strokecolor="windowText" strokeweight=".5pt">
                <v:stroke joinstyle="miter"/>
                <o:lock v:ext="edit" shapetype="f"/>
              </v:line>
            </w:pict>
          </mc:Fallback>
        </mc:AlternateContent>
      </w:r>
      <w:r w:rsidRPr="00D27CE8">
        <w:rPr>
          <w:noProof/>
        </w:rPr>
        <mc:AlternateContent>
          <mc:Choice Requires="wps">
            <w:drawing>
              <wp:anchor distT="4294967295" distB="4294967295" distL="114300" distR="114300" simplePos="0" relativeHeight="251716608" behindDoc="0" locked="0" layoutInCell="1" allowOverlap="1" wp14:anchorId="147AE6D6" wp14:editId="49F66D5E">
                <wp:simplePos x="0" y="0"/>
                <wp:positionH relativeFrom="column">
                  <wp:posOffset>981075</wp:posOffset>
                </wp:positionH>
                <wp:positionV relativeFrom="paragraph">
                  <wp:posOffset>254634</wp:posOffset>
                </wp:positionV>
                <wp:extent cx="76200" cy="0"/>
                <wp:effectExtent l="0" t="0" r="0" b="0"/>
                <wp:wrapNone/>
                <wp:docPr id="23853" name="Đường nối Thẳng 238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694CEEB" id="Đường nối Thẳng 23853" o:spid="_x0000_s1026" style="position:absolute;z-index:25171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7.25pt,20.05pt" to="83.2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" strokecolor="windowText" strokeweight=".5pt">
                <v:stroke joinstyle="miter"/>
                <o:lock v:ext="edit" shapetype="f"/>
              </v:line>
            </w:pict>
          </mc:Fallback>
        </mc:AlternateContent>
      </w:r>
      <w:r w:rsidRPr="00D27CE8">
        <w:rPr>
          <w:noProof/>
        </w:rPr>
        <mc:AlternateContent>
          <mc:Choice Requires="wps">
            <w:drawing>
              <wp:anchor distT="0" distB="0" distL="114300" distR="114300" simplePos="0" relativeHeight="251737088" behindDoc="0" locked="0" layoutInCell="1" allowOverlap="1" wp14:anchorId="0DCE8FE2" wp14:editId="487297AF">
                <wp:simplePos x="0" y="0"/>
                <wp:positionH relativeFrom="margin">
                  <wp:posOffset>5657850</wp:posOffset>
                </wp:positionH>
                <wp:positionV relativeFrom="paragraph">
                  <wp:posOffset>183515</wp:posOffset>
                </wp:positionV>
                <wp:extent cx="904875" cy="542925"/>
                <wp:effectExtent l="0" t="0" r="28575" b="28575"/>
                <wp:wrapNone/>
                <wp:docPr id="23843" name="Hình chữ nhật: Góc Tròn 238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4875" cy="542925"/>
                        </a:xfrm>
                        <a:prstGeom prst="roundRect">
                          <a:avLst/>
                        </a:prstGeom>
                        <a:solidFill>
                          <a:sysClr val="window" lastClr="FFFFFF"/>
                        </a:solidFill>
                        <a:ln w="12700" cap="flat" cmpd="sng" algn="ctr">
                          <a:solidFill>
                            <a:sysClr val="window" lastClr="FFFFFF"/>
                          </a:solidFill>
                          <a:prstDash val="solid"/>
                          <a:miter lim="800000"/>
                        </a:ln>
                        <a:effectLst/>
                      </wps:spPr>
                      <wps:txbx>
                        <w:txbxContent>
                          <w:p w14:paraId="02DE4B70" w14:textId="77777777" w:rsidR="00A77219" w:rsidRPr="00E35EA2" w:rsidRDefault="00A77219" w:rsidP="00671AA6">
                            <w:pPr>
                              <w:ind w:left="-90"/>
                              <w:rPr>
                                <w:rFonts w:ascii="Times New Roman" w:hAnsi="Times New Roman"/>
                                <w:color w:val="000000"/>
                                <w:sz w:val="24"/>
                                <w:szCs w:val="24"/>
                              </w:rPr>
                            </w:pPr>
                            <w:r w:rsidRPr="00E35EA2">
                              <w:rPr>
                                <w:rFonts w:ascii="Times New Roman" w:hAnsi="Times New Roman"/>
                                <w:color w:val="000000"/>
                              </w:rPr>
                              <w:t xml:space="preserve">Payment method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CE8FE2" id="Hình chữ nhật: Góc Tròn 23843" o:spid="_x0000_s1201" style="position:absolute;margin-left:445.5pt;margin-top:14.45pt;width:71.25pt;height:42.7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" fillcolor="window" strokecolor="window" strokeweight="1pt">
                <v:stroke joinstyle="miter"/>
                <v:path arrowok="t"/>
                <v:textbox>
                  <w:txbxContent>
                    <w:p w14:paraId="02DE4B70" w14:textId="77777777" w:rsidR="00A77219" w:rsidRPr="00E35EA2" w:rsidRDefault="00A77219" w:rsidP="00671AA6">
                      <w:pPr>
                        <w:ind w:left="-90"/>
                        <w:rPr>
                          <w:rFonts w:ascii="Times New Roman" w:hAnsi="Times New Roman"/>
                          <w:color w:val="000000"/>
                          <w:sz w:val="24"/>
                          <w:szCs w:val="24"/>
                        </w:rPr>
                      </w:pPr>
                      <w:r w:rsidRPr="00E35EA2">
                        <w:rPr>
                          <w:rFonts w:ascii="Times New Roman" w:hAnsi="Times New Roman"/>
                          <w:color w:val="000000"/>
                        </w:rPr>
                        <w:t xml:space="preserve">Payment method  </w:t>
                      </w:r>
                    </w:p>
                  </w:txbxContent>
                </v:textbox>
                <w10:wrap anchorx="margin"/>
              </v:roundrect>
            </w:pict>
          </mc:Fallback>
        </mc:AlternateContent>
      </w:r>
      <w:r w:rsidRPr="00D27CE8">
        <w:rPr>
          <w:noProof/>
        </w:rPr>
        <mc:AlternateContent>
          <mc:Choice Requires="wps">
            <w:drawing>
              <wp:anchor distT="4294967295" distB="4294967295" distL="114300" distR="114300" simplePos="0" relativeHeight="251761664" behindDoc="0" locked="0" layoutInCell="1" allowOverlap="1" wp14:anchorId="6F31F275" wp14:editId="6A2F6332">
                <wp:simplePos x="0" y="0"/>
                <wp:positionH relativeFrom="column">
                  <wp:posOffset>5572125</wp:posOffset>
                </wp:positionH>
                <wp:positionV relativeFrom="paragraph">
                  <wp:posOffset>31749</wp:posOffset>
                </wp:positionV>
                <wp:extent cx="76200" cy="0"/>
                <wp:effectExtent l="0" t="0" r="0" b="0"/>
                <wp:wrapNone/>
                <wp:docPr id="23844" name="Đường nối Thẳng 238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F1E7141" id="Đường nối Thẳng 23844" o:spid="_x0000_s1026" style="position:absolute;z-index:251761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38.75pt,2.5pt" to="444.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" strokecolor="windowText" strokeweight=".5pt">
                <v:stroke joinstyle="miter"/>
                <o:lock v:ext="edit" shapetype="f"/>
              </v:line>
            </w:pict>
          </mc:Fallback>
        </mc:AlternateContent>
      </w:r>
      <w:r w:rsidRPr="00D27CE8">
        <w:rPr>
          <w:noProof/>
        </w:rPr>
        <mc:AlternateContent>
          <mc:Choice Requires="wps">
            <w:drawing>
              <wp:anchor distT="4294967295" distB="4294967295" distL="114300" distR="114300" simplePos="0" relativeHeight="251758592" behindDoc="0" locked="0" layoutInCell="1" allowOverlap="1" wp14:anchorId="36FD5632" wp14:editId="2FE09E9F">
                <wp:simplePos x="0" y="0"/>
                <wp:positionH relativeFrom="column">
                  <wp:posOffset>-342900</wp:posOffset>
                </wp:positionH>
                <wp:positionV relativeFrom="paragraph">
                  <wp:posOffset>88899</wp:posOffset>
                </wp:positionV>
                <wp:extent cx="76200" cy="0"/>
                <wp:effectExtent l="0" t="0" r="0" b="0"/>
                <wp:wrapNone/>
                <wp:docPr id="23845" name="Đường nối Thẳng 238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B7FE102" id="Đường nối Thẳng 23845" o:spid="_x0000_s1026" style="position:absolute;z-index:2517585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7pt" to="-2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" strokecolor="windowText" strokeweight=".5pt">
                <v:stroke joinstyle="miter"/>
                <o:lock v:ext="edit" shapetype="f"/>
              </v:line>
            </w:pict>
          </mc:Fallback>
        </mc:AlternateContent>
      </w:r>
      <w:r w:rsidRPr="00D27CE8">
        <w:rPr>
          <w:noProof/>
        </w:rPr>
        <mc:AlternateContent>
          <mc:Choice Requires="wps">
            <w:drawing>
              <wp:anchor distT="4294967295" distB="4294967295" distL="114300" distR="114300" simplePos="0" relativeHeight="251698176" behindDoc="0" locked="0" layoutInCell="1" allowOverlap="1" wp14:anchorId="57320729" wp14:editId="3549A216">
                <wp:simplePos x="0" y="0"/>
                <wp:positionH relativeFrom="column">
                  <wp:posOffset>4505325</wp:posOffset>
                </wp:positionH>
                <wp:positionV relativeFrom="paragraph">
                  <wp:posOffset>29209</wp:posOffset>
                </wp:positionV>
                <wp:extent cx="76200" cy="0"/>
                <wp:effectExtent l="0" t="0" r="0" b="0"/>
                <wp:wrapNone/>
                <wp:docPr id="23847" name="Đường nối Thẳng 238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2136C39" id="Đường nối Thẳng 23847" o:spid="_x0000_s1026" style="position:absolute;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4.75pt,2.3pt" to="360.7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" strokecolor="windowText" strokeweight=".5pt">
                <v:stroke joinstyle="miter"/>
                <o:lock v:ext="edit" shapetype="f"/>
              </v:line>
            </w:pict>
          </mc:Fallback>
        </mc:AlternateContent>
      </w:r>
      <w:r w:rsidRPr="00D27CE8">
        <w:rPr>
          <w:noProof/>
        </w:rPr>
        <mc:AlternateContent>
          <mc:Choice Requires="wps">
            <w:drawing>
              <wp:anchor distT="4294967295" distB="4294967295" distL="114300" distR="114300" simplePos="0" relativeHeight="251702272" behindDoc="0" locked="0" layoutInCell="1" allowOverlap="1" wp14:anchorId="64DBF8F0" wp14:editId="65E9EBF2">
                <wp:simplePos x="0" y="0"/>
                <wp:positionH relativeFrom="column">
                  <wp:posOffset>5067300</wp:posOffset>
                </wp:positionH>
                <wp:positionV relativeFrom="paragraph">
                  <wp:posOffset>10794</wp:posOffset>
                </wp:positionV>
                <wp:extent cx="76200" cy="0"/>
                <wp:effectExtent l="0" t="0" r="0" b="0"/>
                <wp:wrapNone/>
                <wp:docPr id="23848" name="Đường nối Thẳng 238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A47B89C" id="Đường nối Thẳng 23848" o:spid="_x0000_s1026" style="position:absolute;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9pt,.85pt" to="4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" strokecolor="windowText" strokeweight=".5pt">
                <v:stroke joinstyle="miter"/>
                <o:lock v:ext="edit" shapetype="f"/>
              </v:line>
            </w:pict>
          </mc:Fallback>
        </mc:AlternateContent>
      </w:r>
    </w:p>
    <w:p w14:paraId="625BCFC0" w14:textId="77777777" w:rsidR="00671AA6" w:rsidRPr="00D27CE8" w:rsidRDefault="00671AA6" w:rsidP="00671AA6">
      <w:pPr>
        <w:spacing w:line="480" w:lineRule="auto"/>
        <w:rPr>
          <w:rFonts w:ascii="Times New Roman" w:hAnsi="Times New Roman"/>
          <w:sz w:val="18"/>
          <w:szCs w:val="18"/>
          <w:highlight w:val="yellow"/>
        </w:rPr>
      </w:pPr>
      <w:r w:rsidRPr="00D27CE8">
        <w:rPr>
          <w:noProof/>
        </w:rPr>
        <mc:AlternateContent>
          <mc:Choice Requires="wps">
            <w:drawing>
              <wp:anchor distT="4294967295" distB="4294967295" distL="114300" distR="114300" simplePos="0" relativeHeight="251762688" behindDoc="0" locked="0" layoutInCell="1" allowOverlap="1" wp14:anchorId="5A0D9E2B" wp14:editId="5779D01B">
                <wp:simplePos x="0" y="0"/>
                <wp:positionH relativeFrom="column">
                  <wp:posOffset>5553075</wp:posOffset>
                </wp:positionH>
                <wp:positionV relativeFrom="paragraph">
                  <wp:posOffset>121919</wp:posOffset>
                </wp:positionV>
                <wp:extent cx="76200" cy="0"/>
                <wp:effectExtent l="0" t="0" r="0" b="0"/>
                <wp:wrapNone/>
                <wp:docPr id="23852" name="Đường nối Thẳng 238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CD9F3DB" id="Đường nối Thẳng 23852" o:spid="_x0000_s1026" style="position:absolute;z-index:251762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37.25pt,9.6pt" to="443.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" strokecolor="windowText" strokeweight=".5pt">
                <v:stroke joinstyle="miter"/>
                <o:lock v:ext="edit" shapetype="f"/>
              </v:line>
            </w:pict>
          </mc:Fallback>
        </mc:AlternateContent>
      </w:r>
      <w:r w:rsidRPr="00D27CE8">
        <w:rPr>
          <w:noProof/>
        </w:rPr>
        <mc:AlternateContent>
          <mc:Choice Requires="wps">
            <w:drawing>
              <wp:anchor distT="0" distB="0" distL="114300" distR="114300" simplePos="0" relativeHeight="251783168" behindDoc="0" locked="0" layoutInCell="1" allowOverlap="1" wp14:anchorId="773178A4" wp14:editId="3FEE2DCE">
                <wp:simplePos x="0" y="0"/>
                <wp:positionH relativeFrom="column">
                  <wp:posOffset>1600200</wp:posOffset>
                </wp:positionH>
                <wp:positionV relativeFrom="paragraph">
                  <wp:posOffset>288290</wp:posOffset>
                </wp:positionV>
                <wp:extent cx="1878330" cy="645795"/>
                <wp:effectExtent l="0" t="0" r="26670" b="20955"/>
                <wp:wrapNone/>
                <wp:docPr id="23857" name="Đường nối Thẳng 238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878330" cy="64579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E62F4A6" id="Đường nối Thẳng 23857" o:spid="_x0000_s1026" style="position:absolute;flip:x;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pt,22.7pt" to="273.9pt,7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" strokecolor="windowText" strokeweight=".5pt">
                <v:stroke joinstyle="miter"/>
                <o:lock v:ext="edit" shapetype="f"/>
              </v:line>
            </w:pict>
          </mc:Fallback>
        </mc:AlternateContent>
      </w:r>
    </w:p>
    <w:p w14:paraId="773DDEE0" w14:textId="77777777" w:rsidR="00671AA6" w:rsidRPr="00D27CE8" w:rsidRDefault="00671AA6" w:rsidP="00671AA6">
      <w:pPr>
        <w:spacing w:after="0" w:line="480" w:lineRule="auto"/>
        <w:ind w:firstLine="360"/>
        <w:contextualSpacing/>
        <w:rPr>
          <w:rFonts w:ascii="Times New Roman" w:hAnsi="Times New Roman"/>
          <w:b/>
          <w:sz w:val="18"/>
          <w:szCs w:val="18"/>
        </w:rPr>
      </w:pPr>
      <w:r w:rsidRPr="00D27CE8">
        <w:rPr>
          <w:noProof/>
        </w:rPr>
        <mc:AlternateContent>
          <mc:Choice Requires="wps">
            <w:drawing>
              <wp:anchor distT="0" distB="0" distL="114300" distR="114300" simplePos="0" relativeHeight="251796480" behindDoc="0" locked="0" layoutInCell="1" allowOverlap="1" wp14:anchorId="2F6005FD" wp14:editId="11D27FB3">
                <wp:simplePos x="0" y="0"/>
                <wp:positionH relativeFrom="column">
                  <wp:posOffset>6400800</wp:posOffset>
                </wp:positionH>
                <wp:positionV relativeFrom="paragraph">
                  <wp:posOffset>57150</wp:posOffset>
                </wp:positionV>
                <wp:extent cx="535940" cy="584200"/>
                <wp:effectExtent l="0" t="0" r="35560" b="25400"/>
                <wp:wrapNone/>
                <wp:docPr id="23858" name="Đường nối Thẳng 238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35940" cy="5842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9B583AE" id="Đường nối Thẳng 23858" o:spid="_x0000_s1026" style="position:absolute;flip:x;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in,4.5pt" to="546.2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" strokecolor="windowText" strokeweight=".5pt">
                <v:stroke joinstyle="miter"/>
                <o:lock v:ext="edit" shapetype="f"/>
              </v:line>
            </w:pict>
          </mc:Fallback>
        </mc:AlternateContent>
      </w:r>
      <w:r w:rsidRPr="00D27CE8">
        <w:rPr>
          <w:noProof/>
        </w:rPr>
        <mc:AlternateContent>
          <mc:Choice Requires="wps">
            <w:drawing>
              <wp:anchor distT="0" distB="0" distL="114300" distR="114300" simplePos="0" relativeHeight="251797504" behindDoc="0" locked="0" layoutInCell="1" allowOverlap="1" wp14:anchorId="53799FC3" wp14:editId="7BF2DC58">
                <wp:simplePos x="0" y="0"/>
                <wp:positionH relativeFrom="column">
                  <wp:posOffset>6410325</wp:posOffset>
                </wp:positionH>
                <wp:positionV relativeFrom="paragraph">
                  <wp:posOffset>57150</wp:posOffset>
                </wp:positionV>
                <wp:extent cx="1741170" cy="586105"/>
                <wp:effectExtent l="0" t="0" r="30480" b="23495"/>
                <wp:wrapNone/>
                <wp:docPr id="23860" name="Đường nối Thẳng 238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741170" cy="58610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0097688" id="Đường nối Thẳng 23860" o:spid="_x0000_s1026" style="position:absolute;flip:x;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4.75pt,4.5pt" to="641.85pt,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" strokecolor="windowText" strokeweight=".5pt">
                <v:stroke joinstyle="miter"/>
                <o:lock v:ext="edit" shapetype="f"/>
              </v:line>
            </w:pict>
          </mc:Fallback>
        </mc:AlternateContent>
      </w:r>
      <w:r w:rsidRPr="00D27CE8">
        <w:rPr>
          <w:noProof/>
        </w:rPr>
        <mc:AlternateContent>
          <mc:Choice Requires="wps">
            <w:drawing>
              <wp:anchor distT="0" distB="0" distL="114300" distR="114300" simplePos="0" relativeHeight="251795456" behindDoc="0" locked="0" layoutInCell="1" allowOverlap="1" wp14:anchorId="2EFC1A60" wp14:editId="188C98D6">
                <wp:simplePos x="0" y="0"/>
                <wp:positionH relativeFrom="column">
                  <wp:posOffset>5953760</wp:posOffset>
                </wp:positionH>
                <wp:positionV relativeFrom="paragraph">
                  <wp:posOffset>6985</wp:posOffset>
                </wp:positionV>
                <wp:extent cx="457200" cy="635000"/>
                <wp:effectExtent l="0" t="0" r="19050" b="31750"/>
                <wp:wrapNone/>
                <wp:docPr id="23861" name="Đường nối Thẳng 238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0" cy="6350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205CE7F" id="Đường nối Thẳng 23861" o:spid="_x0000_s1026" style="position:absolute;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8.8pt,.55pt" to="504.8pt,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" strokecolor="windowText" strokeweight=".5pt">
                <v:stroke joinstyle="miter"/>
                <o:lock v:ext="edit" shapetype="f"/>
              </v:line>
            </w:pict>
          </mc:Fallback>
        </mc:AlternateContent>
      </w:r>
      <w:r w:rsidRPr="00D27CE8">
        <w:rPr>
          <w:noProof/>
        </w:rPr>
        <mc:AlternateContent>
          <mc:Choice Requires="wps">
            <w:drawing>
              <wp:anchor distT="0" distB="0" distL="114300" distR="114300" simplePos="0" relativeHeight="251794432" behindDoc="0" locked="0" layoutInCell="1" allowOverlap="1" wp14:anchorId="64D019EA" wp14:editId="1E7F0D7C">
                <wp:simplePos x="0" y="0"/>
                <wp:positionH relativeFrom="column">
                  <wp:posOffset>4087495</wp:posOffset>
                </wp:positionH>
                <wp:positionV relativeFrom="paragraph">
                  <wp:posOffset>86995</wp:posOffset>
                </wp:positionV>
                <wp:extent cx="4032250" cy="576580"/>
                <wp:effectExtent l="0" t="0" r="25400" b="33020"/>
                <wp:wrapNone/>
                <wp:docPr id="23862" name="Đường nối Thẳng 238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032250" cy="57658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10EC6A8" id="Đường nối Thẳng 23862" o:spid="_x0000_s1026" style="position:absolute;flip:x;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85pt,6.85pt" to="639.35pt,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" strokecolor="windowText" strokeweight=".5pt">
                <v:stroke joinstyle="miter"/>
                <o:lock v:ext="edit" shapetype="f"/>
              </v:line>
            </w:pict>
          </mc:Fallback>
        </mc:AlternateContent>
      </w:r>
      <w:r w:rsidRPr="00D27CE8">
        <w:rPr>
          <w:noProof/>
        </w:rPr>
        <mc:AlternateContent>
          <mc:Choice Requires="wps">
            <w:drawing>
              <wp:anchor distT="0" distB="0" distL="114300" distR="114300" simplePos="0" relativeHeight="251793408" behindDoc="0" locked="0" layoutInCell="1" allowOverlap="1" wp14:anchorId="0B3521F8" wp14:editId="1064EB5B">
                <wp:simplePos x="0" y="0"/>
                <wp:positionH relativeFrom="column">
                  <wp:posOffset>4075430</wp:posOffset>
                </wp:positionH>
                <wp:positionV relativeFrom="paragraph">
                  <wp:posOffset>66675</wp:posOffset>
                </wp:positionV>
                <wp:extent cx="2842260" cy="596265"/>
                <wp:effectExtent l="0" t="0" r="15240" b="32385"/>
                <wp:wrapNone/>
                <wp:docPr id="23863" name="Đường nối Thẳng 238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842260" cy="59626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2683E65" id="Đường nối Thẳng 23863" o:spid="_x0000_s1026" style="position:absolute;flip:x;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0.9pt,5.25pt" to="544.7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" strokecolor="windowText" strokeweight=".5pt">
                <v:stroke joinstyle="miter"/>
                <o:lock v:ext="edit" shapetype="f"/>
              </v:line>
            </w:pict>
          </mc:Fallback>
        </mc:AlternateContent>
      </w:r>
      <w:r w:rsidRPr="00D27CE8">
        <w:rPr>
          <w:noProof/>
        </w:rPr>
        <mc:AlternateContent>
          <mc:Choice Requires="wps">
            <w:drawing>
              <wp:anchor distT="0" distB="0" distL="114300" distR="114300" simplePos="0" relativeHeight="251792384" behindDoc="0" locked="0" layoutInCell="1" allowOverlap="1" wp14:anchorId="0AA5C7BF" wp14:editId="14EC9B05">
                <wp:simplePos x="0" y="0"/>
                <wp:positionH relativeFrom="column">
                  <wp:posOffset>4055745</wp:posOffset>
                </wp:positionH>
                <wp:positionV relativeFrom="paragraph">
                  <wp:posOffset>17145</wp:posOffset>
                </wp:positionV>
                <wp:extent cx="1907540" cy="645795"/>
                <wp:effectExtent l="0" t="0" r="16510" b="20955"/>
                <wp:wrapNone/>
                <wp:docPr id="23864" name="Đường nối Thẳng 238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07540" cy="64579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0BF4451" id="Đường nối Thẳng 23864" o:spid="_x0000_s1026" style="position:absolute;flip:x;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9.35pt,1.35pt" to="469.55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" strokecolor="windowText" strokeweight=".5pt">
                <v:stroke joinstyle="miter"/>
                <o:lock v:ext="edit" shapetype="f"/>
              </v:line>
            </w:pict>
          </mc:Fallback>
        </mc:AlternateContent>
      </w:r>
      <w:r w:rsidRPr="00D27CE8">
        <w:rPr>
          <w:noProof/>
        </w:rPr>
        <mc:AlternateContent>
          <mc:Choice Requires="wps">
            <w:drawing>
              <wp:anchor distT="0" distB="0" distL="114300" distR="114300" simplePos="0" relativeHeight="251791360" behindDoc="0" locked="0" layoutInCell="1" allowOverlap="1" wp14:anchorId="5403BDDF" wp14:editId="2E97F08D">
                <wp:simplePos x="0" y="0"/>
                <wp:positionH relativeFrom="column">
                  <wp:posOffset>1739265</wp:posOffset>
                </wp:positionH>
                <wp:positionV relativeFrom="paragraph">
                  <wp:posOffset>66675</wp:posOffset>
                </wp:positionV>
                <wp:extent cx="6400165" cy="575310"/>
                <wp:effectExtent l="0" t="0" r="19685" b="34290"/>
                <wp:wrapNone/>
                <wp:docPr id="23865" name="Đường nối Thẳng 238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400165" cy="57531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E80EA33" id="Đường nối Thẳng 23865" o:spid="_x0000_s1026" style="position:absolute;flip:x;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95pt,5.25pt" to="640.9pt,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" strokecolor="windowText" strokeweight=".5pt">
                <v:stroke joinstyle="miter"/>
                <o:lock v:ext="edit" shapetype="f"/>
              </v:line>
            </w:pict>
          </mc:Fallback>
        </mc:AlternateContent>
      </w:r>
      <w:r w:rsidRPr="00D27CE8">
        <w:rPr>
          <w:noProof/>
        </w:rPr>
        <mc:AlternateContent>
          <mc:Choice Requires="wps">
            <w:drawing>
              <wp:anchor distT="0" distB="0" distL="114300" distR="114300" simplePos="0" relativeHeight="251790336" behindDoc="0" locked="0" layoutInCell="1" allowOverlap="1" wp14:anchorId="15F41137" wp14:editId="4F45231A">
                <wp:simplePos x="0" y="0"/>
                <wp:positionH relativeFrom="column">
                  <wp:posOffset>1649730</wp:posOffset>
                </wp:positionH>
                <wp:positionV relativeFrom="paragraph">
                  <wp:posOffset>36830</wp:posOffset>
                </wp:positionV>
                <wp:extent cx="5287010" cy="586105"/>
                <wp:effectExtent l="0" t="0" r="27940" b="23495"/>
                <wp:wrapNone/>
                <wp:docPr id="23866" name="Đường nối Thẳng 238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287010" cy="58610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A28D5D3" id="Đường nối Thẳng 23866" o:spid="_x0000_s1026" style="position:absolute;flip:x;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9pt,2.9pt" to="546.2pt,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" strokecolor="windowText" strokeweight=".5pt">
                <v:stroke joinstyle="miter"/>
                <o:lock v:ext="edit" shapetype="f"/>
              </v:line>
            </w:pict>
          </mc:Fallback>
        </mc:AlternateContent>
      </w:r>
      <w:r w:rsidRPr="00D27CE8">
        <w:rPr>
          <w:noProof/>
        </w:rPr>
        <mc:AlternateContent>
          <mc:Choice Requires="wps">
            <w:drawing>
              <wp:anchor distT="0" distB="0" distL="114300" distR="114300" simplePos="0" relativeHeight="251789312" behindDoc="0" locked="0" layoutInCell="1" allowOverlap="1" wp14:anchorId="2A607829" wp14:editId="51EE7CF5">
                <wp:simplePos x="0" y="0"/>
                <wp:positionH relativeFrom="column">
                  <wp:posOffset>1689735</wp:posOffset>
                </wp:positionH>
                <wp:positionV relativeFrom="paragraph">
                  <wp:posOffset>6985</wp:posOffset>
                </wp:positionV>
                <wp:extent cx="4263390" cy="636270"/>
                <wp:effectExtent l="0" t="0" r="22860" b="30480"/>
                <wp:wrapNone/>
                <wp:docPr id="23867" name="Đường nối Thẳng 238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263390" cy="63627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499A2F1" id="Đường nối Thẳng 23867" o:spid="_x0000_s1026" style="position:absolute;flip:x;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05pt,.55pt" to="468.75pt,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" strokecolor="windowText" strokeweight=".5pt">
                <v:stroke joinstyle="miter"/>
                <o:lock v:ext="edit" shapetype="f"/>
              </v:line>
            </w:pict>
          </mc:Fallback>
        </mc:AlternateContent>
      </w:r>
      <w:r w:rsidRPr="00D27CE8">
        <w:rPr>
          <w:noProof/>
        </w:rPr>
        <mc:AlternateContent>
          <mc:Choice Requires="wps">
            <w:drawing>
              <wp:anchor distT="0" distB="0" distL="114300" distR="114300" simplePos="0" relativeHeight="251788288" behindDoc="0" locked="0" layoutInCell="1" allowOverlap="1" wp14:anchorId="453CA875" wp14:editId="43176818">
                <wp:simplePos x="0" y="0"/>
                <wp:positionH relativeFrom="column">
                  <wp:posOffset>1630045</wp:posOffset>
                </wp:positionH>
                <wp:positionV relativeFrom="paragraph">
                  <wp:posOffset>6985</wp:posOffset>
                </wp:positionV>
                <wp:extent cx="3448685" cy="635000"/>
                <wp:effectExtent l="0" t="0" r="18415" b="31750"/>
                <wp:wrapNone/>
                <wp:docPr id="23868" name="Đường nối Thẳng 238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448685" cy="6350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9039F20" id="Đường nối Thẳng 23868" o:spid="_x0000_s1026" style="position:absolute;flip:x;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35pt,.55pt" to="399.9pt,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" strokecolor="windowText" strokeweight=".5pt">
                <v:stroke joinstyle="miter"/>
                <o:lock v:ext="edit" shapetype="f"/>
              </v:line>
            </w:pict>
          </mc:Fallback>
        </mc:AlternateContent>
      </w:r>
      <w:r w:rsidRPr="00D27CE8">
        <w:rPr>
          <w:noProof/>
        </w:rPr>
        <mc:AlternateContent>
          <mc:Choice Requires="wps">
            <w:drawing>
              <wp:anchor distT="0" distB="0" distL="114300" distR="114300" simplePos="0" relativeHeight="251787264" behindDoc="0" locked="0" layoutInCell="1" allowOverlap="1" wp14:anchorId="74014784" wp14:editId="70219B3F">
                <wp:simplePos x="0" y="0"/>
                <wp:positionH relativeFrom="column">
                  <wp:posOffset>4035425</wp:posOffset>
                </wp:positionH>
                <wp:positionV relativeFrom="paragraph">
                  <wp:posOffset>36830</wp:posOffset>
                </wp:positionV>
                <wp:extent cx="1033780" cy="614680"/>
                <wp:effectExtent l="0" t="0" r="33020" b="33020"/>
                <wp:wrapNone/>
                <wp:docPr id="23869" name="Đường nối Thẳng 238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33780" cy="61468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5864B7A" id="Đường nối Thẳng 23869" o:spid="_x0000_s1026" style="position:absolute;flip:x;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7.75pt,2.9pt" to="399.15pt,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" strokecolor="windowText" strokeweight=".5pt">
                <v:stroke joinstyle="miter"/>
                <o:lock v:ext="edit" shapetype="f"/>
              </v:line>
            </w:pict>
          </mc:Fallback>
        </mc:AlternateContent>
      </w:r>
      <w:r w:rsidRPr="00D27CE8">
        <w:rPr>
          <w:noProof/>
        </w:rPr>
        <mc:AlternateContent>
          <mc:Choice Requires="wps">
            <w:drawing>
              <wp:anchor distT="0" distB="0" distL="114300" distR="114300" simplePos="0" relativeHeight="251786240" behindDoc="0" locked="0" layoutInCell="1" allowOverlap="1" wp14:anchorId="544DA94F" wp14:editId="42652B6B">
                <wp:simplePos x="0" y="0"/>
                <wp:positionH relativeFrom="column">
                  <wp:posOffset>5048885</wp:posOffset>
                </wp:positionH>
                <wp:positionV relativeFrom="paragraph">
                  <wp:posOffset>6985</wp:posOffset>
                </wp:positionV>
                <wp:extent cx="1361440" cy="655955"/>
                <wp:effectExtent l="0" t="0" r="29210" b="29845"/>
                <wp:wrapNone/>
                <wp:docPr id="23870" name="Đường nối Thẳng 238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61440" cy="65595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C574A34" id="Đường nối Thẳng 23870"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7.55pt,.55pt" to="504.75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" strokecolor="windowText" strokeweight=".5pt">
                <v:stroke joinstyle="miter"/>
                <o:lock v:ext="edit" shapetype="f"/>
              </v:line>
            </w:pict>
          </mc:Fallback>
        </mc:AlternateContent>
      </w:r>
      <w:r w:rsidRPr="00D27CE8">
        <w:rPr>
          <w:noProof/>
        </w:rPr>
        <mc:AlternateContent>
          <mc:Choice Requires="wps">
            <w:drawing>
              <wp:anchor distT="0" distB="0" distL="114300" distR="114300" simplePos="0" relativeHeight="251785216" behindDoc="0" locked="0" layoutInCell="1" allowOverlap="1" wp14:anchorId="3E3F7B0B" wp14:editId="2460204D">
                <wp:simplePos x="0" y="0"/>
                <wp:positionH relativeFrom="column">
                  <wp:posOffset>3498850</wp:posOffset>
                </wp:positionH>
                <wp:positionV relativeFrom="paragraph">
                  <wp:posOffset>6985</wp:posOffset>
                </wp:positionV>
                <wp:extent cx="2931160" cy="645160"/>
                <wp:effectExtent l="0" t="0" r="21590" b="21590"/>
                <wp:wrapNone/>
                <wp:docPr id="23871" name="Đường nối Thẳng 238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31160" cy="64516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7D76C18" id="Đường nối Thẳng 23871" o:spid="_x0000_s1026" style="position:absolute;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5.5pt,.55pt" to="506.3pt,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" strokecolor="windowText" strokeweight=".5pt">
                <v:stroke joinstyle="miter"/>
                <o:lock v:ext="edit" shapetype="f"/>
              </v:line>
            </w:pict>
          </mc:Fallback>
        </mc:AlternateContent>
      </w:r>
      <w:r w:rsidRPr="00D27CE8">
        <w:rPr>
          <w:noProof/>
        </w:rPr>
        <mc:AlternateContent>
          <mc:Choice Requires="wps">
            <w:drawing>
              <wp:anchor distT="0" distB="0" distL="114300" distR="114300" simplePos="0" relativeHeight="251784192" behindDoc="0" locked="0" layoutInCell="1" allowOverlap="1" wp14:anchorId="16C3F282" wp14:editId="763B121B">
                <wp:simplePos x="0" y="0"/>
                <wp:positionH relativeFrom="column">
                  <wp:posOffset>3438525</wp:posOffset>
                </wp:positionH>
                <wp:positionV relativeFrom="paragraph">
                  <wp:posOffset>6985</wp:posOffset>
                </wp:positionV>
                <wp:extent cx="636270" cy="675640"/>
                <wp:effectExtent l="0" t="0" r="30480" b="29210"/>
                <wp:wrapNone/>
                <wp:docPr id="640" name="Đường nối Thẳng 6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6270" cy="67564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02FE7D" id="Đường nối Thẳng 640" o:spid="_x0000_s1026" style="position:absolute;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75pt,.55pt" to="320.85pt,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" strokecolor="windowText" strokeweight=".5pt">
                <v:stroke joinstyle="miter"/>
                <o:lock v:ext="edit" shapetype="f"/>
              </v:line>
            </w:pict>
          </mc:Fallback>
        </mc:AlternateContent>
      </w:r>
      <w:r w:rsidRPr="00D27CE8">
        <w:rPr>
          <w:noProof/>
        </w:rPr>
        <mc:AlternateContent>
          <mc:Choice Requires="wps">
            <w:drawing>
              <wp:anchor distT="0" distB="0" distL="114300" distR="114300" simplePos="0" relativeHeight="251782144" behindDoc="0" locked="0" layoutInCell="1" allowOverlap="1" wp14:anchorId="53328E71" wp14:editId="558F6FF9">
                <wp:simplePos x="0" y="0"/>
                <wp:positionH relativeFrom="column">
                  <wp:posOffset>2484755</wp:posOffset>
                </wp:positionH>
                <wp:positionV relativeFrom="paragraph">
                  <wp:posOffset>6985</wp:posOffset>
                </wp:positionV>
                <wp:extent cx="3945890" cy="636270"/>
                <wp:effectExtent l="0" t="0" r="35560" b="30480"/>
                <wp:wrapNone/>
                <wp:docPr id="657" name="Đường nối Thẳng 6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45890" cy="63627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20E65D" id="Đường nối Thẳng 657" o:spid="_x0000_s1026" style="position:absolute;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65pt,.55pt" to="506.35pt,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" strokecolor="windowText" strokeweight=".5pt">
                <v:stroke joinstyle="miter"/>
                <o:lock v:ext="edit" shapetype="f"/>
              </v:line>
            </w:pict>
          </mc:Fallback>
        </mc:AlternateContent>
      </w:r>
      <w:r w:rsidRPr="00D27CE8">
        <w:rPr>
          <w:noProof/>
        </w:rPr>
        <mc:AlternateContent>
          <mc:Choice Requires="wps">
            <w:drawing>
              <wp:anchor distT="0" distB="0" distL="114300" distR="114300" simplePos="0" relativeHeight="251781120" behindDoc="0" locked="0" layoutInCell="1" allowOverlap="1" wp14:anchorId="7AC78503" wp14:editId="5346B0F6">
                <wp:simplePos x="0" y="0"/>
                <wp:positionH relativeFrom="column">
                  <wp:posOffset>2434590</wp:posOffset>
                </wp:positionH>
                <wp:positionV relativeFrom="paragraph">
                  <wp:posOffset>17145</wp:posOffset>
                </wp:positionV>
                <wp:extent cx="1620520" cy="645795"/>
                <wp:effectExtent l="0" t="0" r="36830" b="20955"/>
                <wp:wrapNone/>
                <wp:docPr id="658" name="Đường nối Thẳng 6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0520" cy="64579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54DE37C" id="Đường nối Thẳng 658" o:spid="_x0000_s1026" style="position:absolute;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7pt,1.35pt" to="319.3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" strokecolor="windowText" strokeweight=".5pt">
                <v:stroke joinstyle="miter"/>
                <o:lock v:ext="edit" shapetype="f"/>
              </v:line>
            </w:pict>
          </mc:Fallback>
        </mc:AlternateContent>
      </w:r>
      <w:r w:rsidRPr="00D27CE8">
        <w:rPr>
          <w:noProof/>
        </w:rPr>
        <mc:AlternateContent>
          <mc:Choice Requires="wps">
            <w:drawing>
              <wp:anchor distT="0" distB="0" distL="114300" distR="114300" simplePos="0" relativeHeight="251780096" behindDoc="0" locked="0" layoutInCell="1" allowOverlap="1" wp14:anchorId="59FFA45C" wp14:editId="3F5132D7">
                <wp:simplePos x="0" y="0"/>
                <wp:positionH relativeFrom="column">
                  <wp:posOffset>1579880</wp:posOffset>
                </wp:positionH>
                <wp:positionV relativeFrom="paragraph">
                  <wp:posOffset>6985</wp:posOffset>
                </wp:positionV>
                <wp:extent cx="885190" cy="655955"/>
                <wp:effectExtent l="0" t="0" r="29210" b="29845"/>
                <wp:wrapNone/>
                <wp:docPr id="659" name="Đường nối Thẳng 6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85190" cy="65595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57DCE1" id="Đường nối Thẳng 659" o:spid="_x0000_s1026" style="position:absolute;flip:x;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4pt,.55pt" to="194.1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" strokecolor="windowText" strokeweight=".5pt">
                <v:stroke joinstyle="miter"/>
                <o:lock v:ext="edit" shapetype="f"/>
              </v:line>
            </w:pict>
          </mc:Fallback>
        </mc:AlternateContent>
      </w:r>
      <w:r w:rsidRPr="00D27CE8">
        <w:rPr>
          <w:noProof/>
        </w:rPr>
        <mc:AlternateContent>
          <mc:Choice Requires="wps">
            <w:drawing>
              <wp:anchor distT="0" distB="0" distL="114300" distR="114300" simplePos="0" relativeHeight="251778048" behindDoc="0" locked="0" layoutInCell="1" allowOverlap="1" wp14:anchorId="29183EA5" wp14:editId="2227FFEF">
                <wp:simplePos x="0" y="0"/>
                <wp:positionH relativeFrom="column">
                  <wp:posOffset>1401445</wp:posOffset>
                </wp:positionH>
                <wp:positionV relativeFrom="paragraph">
                  <wp:posOffset>27305</wp:posOffset>
                </wp:positionV>
                <wp:extent cx="2623820" cy="625475"/>
                <wp:effectExtent l="0" t="0" r="24130" b="22225"/>
                <wp:wrapNone/>
                <wp:docPr id="660" name="Đường nối Thẳng 6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23820" cy="6254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7A23333" id="Đường nối Thẳng 660"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35pt,2.15pt" to="316.95pt,5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" strokecolor="windowText" strokeweight=".5pt">
                <v:stroke joinstyle="miter"/>
                <o:lock v:ext="edit" shapetype="f"/>
              </v:line>
            </w:pict>
          </mc:Fallback>
        </mc:AlternateContent>
      </w:r>
      <w:r w:rsidRPr="00D27CE8">
        <w:rPr>
          <w:noProof/>
        </w:rPr>
        <mc:AlternateContent>
          <mc:Choice Requires="wps">
            <w:drawing>
              <wp:anchor distT="0" distB="0" distL="114300" distR="114300" simplePos="0" relativeHeight="251779072" behindDoc="0" locked="0" layoutInCell="1" allowOverlap="1" wp14:anchorId="73922BF1" wp14:editId="49ACBEA0">
                <wp:simplePos x="0" y="0"/>
                <wp:positionH relativeFrom="column">
                  <wp:posOffset>1401445</wp:posOffset>
                </wp:positionH>
                <wp:positionV relativeFrom="paragraph">
                  <wp:posOffset>6985</wp:posOffset>
                </wp:positionV>
                <wp:extent cx="4957445" cy="644525"/>
                <wp:effectExtent l="0" t="0" r="33655" b="22225"/>
                <wp:wrapNone/>
                <wp:docPr id="661" name="Đường nối Thẳng 6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7445" cy="644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CE7CC20" id="Đường nối Thẳng 661" o:spid="_x0000_s1026" style="position:absolute;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35pt,.55pt" to="500.7pt,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" strokecolor="windowText" strokeweight=".5pt">
                <v:stroke joinstyle="miter"/>
                <o:lock v:ext="edit" shapetype="f"/>
              </v:line>
            </w:pict>
          </mc:Fallback>
        </mc:AlternateContent>
      </w:r>
      <w:r w:rsidRPr="00D27CE8">
        <w:rPr>
          <w:noProof/>
        </w:rPr>
        <mc:AlternateContent>
          <mc:Choice Requires="wps">
            <w:drawing>
              <wp:anchor distT="0" distB="0" distL="114300" distR="114300" simplePos="0" relativeHeight="251777024" behindDoc="0" locked="0" layoutInCell="1" allowOverlap="1" wp14:anchorId="0319E68E" wp14:editId="13AE94AE">
                <wp:simplePos x="0" y="0"/>
                <wp:positionH relativeFrom="column">
                  <wp:posOffset>1391285</wp:posOffset>
                </wp:positionH>
                <wp:positionV relativeFrom="paragraph">
                  <wp:posOffset>6985</wp:posOffset>
                </wp:positionV>
                <wp:extent cx="198755" cy="635635"/>
                <wp:effectExtent l="0" t="0" r="29845" b="31115"/>
                <wp:wrapNone/>
                <wp:docPr id="662" name="Đường nối Thẳng 6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8755" cy="63563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8B1552D" id="Đường nối Thẳng 662"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55pt,.55pt" to="125.2pt,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" strokecolor="windowText" strokeweight=".5pt">
                <v:stroke joinstyle="miter"/>
                <o:lock v:ext="edit" shapetype="f"/>
              </v:line>
            </w:pict>
          </mc:Fallback>
        </mc:AlternateContent>
      </w:r>
      <w:r w:rsidRPr="00D27CE8">
        <w:rPr>
          <w:noProof/>
        </w:rPr>
        <mc:AlternateContent>
          <mc:Choice Requires="wps">
            <w:drawing>
              <wp:anchor distT="0" distB="0" distL="114300" distR="114300" simplePos="0" relativeHeight="251776000" behindDoc="0" locked="0" layoutInCell="1" allowOverlap="1" wp14:anchorId="2B8A8871" wp14:editId="7CA12E7D">
                <wp:simplePos x="0" y="0"/>
                <wp:positionH relativeFrom="column">
                  <wp:posOffset>208915</wp:posOffset>
                </wp:positionH>
                <wp:positionV relativeFrom="paragraph">
                  <wp:posOffset>17145</wp:posOffset>
                </wp:positionV>
                <wp:extent cx="6172200" cy="625475"/>
                <wp:effectExtent l="0" t="0" r="19050" b="22225"/>
                <wp:wrapNone/>
                <wp:docPr id="663" name="Đường nối Thẳng 6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6254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BA1BFCA" id="Đường nối Thẳng 663" o:spid="_x0000_s1026" style="position:absolute;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45pt,1.35pt" to="502.45pt,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" strokecolor="windowText" strokeweight=".5pt">
                <v:stroke joinstyle="miter"/>
                <o:lock v:ext="edit" shapetype="f"/>
              </v:line>
            </w:pict>
          </mc:Fallback>
        </mc:AlternateContent>
      </w:r>
      <w:r w:rsidRPr="00D27CE8">
        <w:rPr>
          <w:noProof/>
        </w:rPr>
        <mc:AlternateContent>
          <mc:Choice Requires="wps">
            <w:drawing>
              <wp:anchor distT="0" distB="0" distL="114300" distR="114300" simplePos="0" relativeHeight="251773952" behindDoc="0" locked="0" layoutInCell="1" allowOverlap="1" wp14:anchorId="4E8170A3" wp14:editId="56CB0789">
                <wp:simplePos x="0" y="0"/>
                <wp:positionH relativeFrom="column">
                  <wp:posOffset>139065</wp:posOffset>
                </wp:positionH>
                <wp:positionV relativeFrom="paragraph">
                  <wp:posOffset>6985</wp:posOffset>
                </wp:positionV>
                <wp:extent cx="1440815" cy="645160"/>
                <wp:effectExtent l="0" t="0" r="26035" b="21590"/>
                <wp:wrapNone/>
                <wp:docPr id="664" name="Đường nối Thẳng 6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0815" cy="64516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EE2CE06" id="Đường nối Thẳng 664" o:spid="_x0000_s1026"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5pt,.55pt" to="124.4pt,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" strokecolor="windowText" strokeweight=".5pt">
                <v:stroke joinstyle="miter"/>
                <o:lock v:ext="edit" shapetype="f"/>
              </v:line>
            </w:pict>
          </mc:Fallback>
        </mc:AlternateContent>
      </w:r>
      <w:r w:rsidRPr="00D27CE8">
        <w:rPr>
          <w:noProof/>
        </w:rPr>
        <mc:AlternateContent>
          <mc:Choice Requires="wps">
            <w:drawing>
              <wp:anchor distT="0" distB="0" distL="114300" distR="114300" simplePos="0" relativeHeight="251774976" behindDoc="0" locked="0" layoutInCell="1" allowOverlap="1" wp14:anchorId="45ED094E" wp14:editId="318ADCD0">
                <wp:simplePos x="0" y="0"/>
                <wp:positionH relativeFrom="column">
                  <wp:posOffset>158750</wp:posOffset>
                </wp:positionH>
                <wp:positionV relativeFrom="paragraph">
                  <wp:posOffset>6985</wp:posOffset>
                </wp:positionV>
                <wp:extent cx="3928745" cy="655955"/>
                <wp:effectExtent l="0" t="0" r="33655" b="29845"/>
                <wp:wrapNone/>
                <wp:docPr id="665" name="Đường nối Thẳng 6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28745" cy="65595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57D6533" id="Đường nối Thẳng 665" o:spid="_x0000_s1026" style="position:absolute;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pt,.55pt" to="321.85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" strokecolor="windowText" strokeweight=".5pt">
                <v:stroke joinstyle="miter"/>
                <o:lock v:ext="edit" shapetype="f"/>
              </v:line>
            </w:pict>
          </mc:Fallback>
        </mc:AlternateContent>
      </w:r>
    </w:p>
    <w:p w14:paraId="1B9C2752" w14:textId="77777777" w:rsidR="00671AA6" w:rsidRPr="00D27CE8" w:rsidRDefault="00671AA6" w:rsidP="00671AA6">
      <w:pPr>
        <w:spacing w:after="0" w:line="480" w:lineRule="auto"/>
        <w:ind w:firstLine="360"/>
        <w:contextualSpacing/>
        <w:rPr>
          <w:rFonts w:ascii="Times New Roman" w:hAnsi="Times New Roman"/>
          <w:b/>
          <w:sz w:val="18"/>
          <w:szCs w:val="18"/>
        </w:rPr>
      </w:pPr>
      <w:r w:rsidRPr="00D27CE8">
        <w:rPr>
          <w:noProof/>
        </w:rPr>
        <mc:AlternateContent>
          <mc:Choice Requires="wps">
            <w:drawing>
              <wp:anchor distT="0" distB="0" distL="114300" distR="114300" simplePos="0" relativeHeight="251770880" behindDoc="0" locked="0" layoutInCell="1" allowOverlap="1" wp14:anchorId="3745EB7C" wp14:editId="1067B84F">
                <wp:simplePos x="0" y="0"/>
                <wp:positionH relativeFrom="margin">
                  <wp:posOffset>1076325</wp:posOffset>
                </wp:positionH>
                <wp:positionV relativeFrom="paragraph">
                  <wp:posOffset>290195</wp:posOffset>
                </wp:positionV>
                <wp:extent cx="1076325" cy="304800"/>
                <wp:effectExtent l="0" t="0" r="28575" b="19050"/>
                <wp:wrapNone/>
                <wp:docPr id="666" name="Hình chữ nhật: Góc Tròn 6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6325" cy="3048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27A8F0FA" w14:textId="77777777" w:rsidR="00A77219" w:rsidRPr="00E35EA2" w:rsidRDefault="00A77219" w:rsidP="00671AA6">
                            <w:pPr>
                              <w:jc w:val="center"/>
                              <w:rPr>
                                <w:rFonts w:ascii="Times New Roman" w:hAnsi="Times New Roman"/>
                                <w:color w:val="000000"/>
                                <w:sz w:val="24"/>
                                <w:szCs w:val="24"/>
                              </w:rPr>
                            </w:pPr>
                            <w:r w:rsidRPr="00E35EA2">
                              <w:rPr>
                                <w:rFonts w:ascii="Times New Roman" w:hAnsi="Times New Roman"/>
                                <w:color w:val="000000"/>
                                <w:sz w:val="24"/>
                                <w:szCs w:val="24"/>
                              </w:rPr>
                              <w:t>Alternative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45EB7C" id="Hình chữ nhật: Góc Tròn 666" o:spid="_x0000_s1202" style="position:absolute;left:0;text-align:left;margin-left:84.75pt;margin-top:22.85pt;width:84.75pt;height:24pt;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" fillcolor="window" strokecolor="windowText" strokeweight="1pt">
                <v:stroke joinstyle="miter"/>
                <v:path arrowok="t"/>
                <v:textbox>
                  <w:txbxContent>
                    <w:p w14:paraId="27A8F0FA" w14:textId="77777777" w:rsidR="00A77219" w:rsidRPr="00E35EA2" w:rsidRDefault="00A77219" w:rsidP="00671AA6">
                      <w:pPr>
                        <w:jc w:val="center"/>
                        <w:rPr>
                          <w:rFonts w:ascii="Times New Roman" w:hAnsi="Times New Roman"/>
                          <w:color w:val="000000"/>
                          <w:sz w:val="24"/>
                          <w:szCs w:val="24"/>
                        </w:rPr>
                      </w:pPr>
                      <w:r w:rsidRPr="00E35EA2">
                        <w:rPr>
                          <w:rFonts w:ascii="Times New Roman" w:hAnsi="Times New Roman"/>
                          <w:color w:val="000000"/>
                          <w:sz w:val="24"/>
                          <w:szCs w:val="24"/>
                        </w:rPr>
                        <w:t>Alternative 1</w:t>
                      </w:r>
                    </w:p>
                  </w:txbxContent>
                </v:textbox>
                <w10:wrap anchorx="margin"/>
              </v:roundrect>
            </w:pict>
          </mc:Fallback>
        </mc:AlternateContent>
      </w:r>
      <w:r w:rsidRPr="00D27CE8">
        <w:rPr>
          <w:noProof/>
        </w:rPr>
        <mc:AlternateContent>
          <mc:Choice Requires="wps">
            <w:drawing>
              <wp:anchor distT="0" distB="0" distL="114300" distR="114300" simplePos="0" relativeHeight="251771904" behindDoc="0" locked="0" layoutInCell="1" allowOverlap="1" wp14:anchorId="76167461" wp14:editId="567BAA98">
                <wp:simplePos x="0" y="0"/>
                <wp:positionH relativeFrom="margin">
                  <wp:posOffset>5895975</wp:posOffset>
                </wp:positionH>
                <wp:positionV relativeFrom="paragraph">
                  <wp:posOffset>309245</wp:posOffset>
                </wp:positionV>
                <wp:extent cx="1114425" cy="304800"/>
                <wp:effectExtent l="0" t="0" r="28575" b="19050"/>
                <wp:wrapNone/>
                <wp:docPr id="667" name="Hình chữ nhật: Góc Tròn 6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4425" cy="3048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5FD9F3CF" w14:textId="77777777" w:rsidR="00A77219" w:rsidRPr="00E35EA2" w:rsidRDefault="00A77219" w:rsidP="00671AA6">
                            <w:pPr>
                              <w:jc w:val="center"/>
                              <w:rPr>
                                <w:rFonts w:ascii="Times New Roman" w:hAnsi="Times New Roman"/>
                                <w:color w:val="000000"/>
                                <w:sz w:val="24"/>
                                <w:szCs w:val="24"/>
                              </w:rPr>
                            </w:pPr>
                            <w:r w:rsidRPr="00E35EA2">
                              <w:rPr>
                                <w:rFonts w:ascii="Times New Roman" w:hAnsi="Times New Roman"/>
                                <w:color w:val="000000"/>
                                <w:sz w:val="24"/>
                                <w:szCs w:val="24"/>
                              </w:rPr>
                              <w:t>Alternative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167461" id="Hình chữ nhật: Góc Tròn 667" o:spid="_x0000_s1203" style="position:absolute;left:0;text-align:left;margin-left:464.25pt;margin-top:24.35pt;width:87.75pt;height:24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" fillcolor="window" strokecolor="windowText" strokeweight="1pt">
                <v:stroke joinstyle="miter"/>
                <v:path arrowok="t"/>
                <v:textbox>
                  <w:txbxContent>
                    <w:p w14:paraId="5FD9F3CF" w14:textId="77777777" w:rsidR="00A77219" w:rsidRPr="00E35EA2" w:rsidRDefault="00A77219" w:rsidP="00671AA6">
                      <w:pPr>
                        <w:jc w:val="center"/>
                        <w:rPr>
                          <w:rFonts w:ascii="Times New Roman" w:hAnsi="Times New Roman"/>
                          <w:color w:val="000000"/>
                          <w:sz w:val="24"/>
                          <w:szCs w:val="24"/>
                        </w:rPr>
                      </w:pPr>
                      <w:r w:rsidRPr="00E35EA2">
                        <w:rPr>
                          <w:rFonts w:ascii="Times New Roman" w:hAnsi="Times New Roman"/>
                          <w:color w:val="000000"/>
                          <w:sz w:val="24"/>
                          <w:szCs w:val="24"/>
                        </w:rPr>
                        <w:t>Alternative 3</w:t>
                      </w:r>
                    </w:p>
                  </w:txbxContent>
                </v:textbox>
                <w10:wrap anchorx="margin"/>
              </v:roundrect>
            </w:pict>
          </mc:Fallback>
        </mc:AlternateContent>
      </w:r>
      <w:r w:rsidRPr="00D27CE8">
        <w:rPr>
          <w:noProof/>
        </w:rPr>
        <mc:AlternateContent>
          <mc:Choice Requires="wps">
            <w:drawing>
              <wp:anchor distT="0" distB="0" distL="114300" distR="114300" simplePos="0" relativeHeight="251772928" behindDoc="0" locked="0" layoutInCell="1" allowOverlap="1" wp14:anchorId="614C5EB6" wp14:editId="49DA4F9F">
                <wp:simplePos x="0" y="0"/>
                <wp:positionH relativeFrom="margin">
                  <wp:posOffset>3552825</wp:posOffset>
                </wp:positionH>
                <wp:positionV relativeFrom="paragraph">
                  <wp:posOffset>309245</wp:posOffset>
                </wp:positionV>
                <wp:extent cx="1104900" cy="304800"/>
                <wp:effectExtent l="0" t="0" r="19050" b="19050"/>
                <wp:wrapNone/>
                <wp:docPr id="668" name="Hình chữ nhật: Góc Tròn 6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04900" cy="3048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75F80FC8" w14:textId="77777777" w:rsidR="00A77219" w:rsidRPr="00E35EA2" w:rsidRDefault="00A77219" w:rsidP="00671AA6">
                            <w:pPr>
                              <w:jc w:val="center"/>
                              <w:rPr>
                                <w:rFonts w:ascii="Times New Roman" w:hAnsi="Times New Roman"/>
                                <w:color w:val="000000"/>
                                <w:sz w:val="24"/>
                                <w:szCs w:val="24"/>
                              </w:rPr>
                            </w:pPr>
                            <w:r w:rsidRPr="00E35EA2">
                              <w:rPr>
                                <w:rFonts w:ascii="Times New Roman" w:hAnsi="Times New Roman"/>
                                <w:color w:val="000000"/>
                                <w:sz w:val="24"/>
                                <w:szCs w:val="24"/>
                              </w:rPr>
                              <w:t>Alternative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4C5EB6" id="Hình chữ nhật: Góc Tròn 668" o:spid="_x0000_s1204" style="position:absolute;left:0;text-align:left;margin-left:279.75pt;margin-top:24.35pt;width:87pt;height:24pt;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" fillcolor="window" strokecolor="windowText" strokeweight="1pt">
                <v:stroke joinstyle="miter"/>
                <v:path arrowok="t"/>
                <v:textbox>
                  <w:txbxContent>
                    <w:p w14:paraId="75F80FC8" w14:textId="77777777" w:rsidR="00A77219" w:rsidRPr="00E35EA2" w:rsidRDefault="00A77219" w:rsidP="00671AA6">
                      <w:pPr>
                        <w:jc w:val="center"/>
                        <w:rPr>
                          <w:rFonts w:ascii="Times New Roman" w:hAnsi="Times New Roman"/>
                          <w:color w:val="000000"/>
                          <w:sz w:val="24"/>
                          <w:szCs w:val="24"/>
                        </w:rPr>
                      </w:pPr>
                      <w:r w:rsidRPr="00E35EA2">
                        <w:rPr>
                          <w:rFonts w:ascii="Times New Roman" w:hAnsi="Times New Roman"/>
                          <w:color w:val="000000"/>
                          <w:sz w:val="24"/>
                          <w:szCs w:val="24"/>
                        </w:rPr>
                        <w:t>Alternative 2</w:t>
                      </w:r>
                    </w:p>
                  </w:txbxContent>
                </v:textbox>
                <w10:wrap anchorx="margin"/>
              </v:roundrect>
            </w:pict>
          </mc:Fallback>
        </mc:AlternateContent>
      </w:r>
    </w:p>
    <w:p w14:paraId="509D36A6" w14:textId="77777777" w:rsidR="00671AA6" w:rsidRPr="00D27CE8" w:rsidRDefault="00671AA6" w:rsidP="00671AA6">
      <w:pPr>
        <w:spacing w:after="0" w:line="480" w:lineRule="auto"/>
        <w:ind w:firstLine="360"/>
        <w:contextualSpacing/>
        <w:jc w:val="center"/>
        <w:rPr>
          <w:rFonts w:ascii="Times New Roman" w:hAnsi="Times New Roman"/>
          <w:b/>
          <w:sz w:val="18"/>
          <w:szCs w:val="18"/>
        </w:rPr>
      </w:pPr>
    </w:p>
    <w:p w14:paraId="3A46718C" w14:textId="77777777" w:rsidR="00671AA6" w:rsidRPr="00D27CE8" w:rsidRDefault="00671AA6" w:rsidP="00671AA6">
      <w:pPr>
        <w:spacing w:after="0" w:line="480" w:lineRule="auto"/>
        <w:ind w:firstLine="360"/>
        <w:contextualSpacing/>
        <w:jc w:val="center"/>
        <w:rPr>
          <w:rFonts w:ascii="Times New Roman" w:hAnsi="Times New Roman"/>
          <w:b/>
          <w:sz w:val="24"/>
          <w:szCs w:val="24"/>
        </w:rPr>
      </w:pPr>
    </w:p>
    <w:p w14:paraId="3B7EC946" w14:textId="77777777" w:rsidR="00671AA6" w:rsidRPr="00D27CE8" w:rsidRDefault="00671AA6" w:rsidP="00671AA6">
      <w:pPr>
        <w:spacing w:after="0" w:line="480" w:lineRule="auto"/>
        <w:ind w:firstLine="360"/>
        <w:contextualSpacing/>
        <w:jc w:val="center"/>
      </w:pPr>
      <w:r w:rsidRPr="00D27CE8">
        <w:rPr>
          <w:rFonts w:ascii="Times New Roman" w:hAnsi="Times New Roman"/>
          <w:b/>
          <w:sz w:val="24"/>
          <w:szCs w:val="24"/>
        </w:rPr>
        <w:t xml:space="preserve">Figure 3.2: Multiple Criteria Supplier Selection Model </w:t>
      </w:r>
    </w:p>
    <w:p w14:paraId="09FC4BDD" w14:textId="77777777" w:rsidR="00671AA6" w:rsidRPr="00D27CE8" w:rsidRDefault="00671AA6" w:rsidP="005D06A5">
      <w:pPr>
        <w:pStyle w:val="oancuaDanhsach"/>
        <w:numPr>
          <w:ilvl w:val="1"/>
          <w:numId w:val="6"/>
        </w:numPr>
        <w:spacing w:after="0" w:line="480" w:lineRule="auto"/>
        <w:jc w:val="both"/>
        <w:rPr>
          <w:rFonts w:ascii="Times New Roman" w:hAnsi="Times New Roman"/>
          <w:b/>
          <w:sz w:val="24"/>
          <w:szCs w:val="24"/>
        </w:rPr>
        <w:sectPr w:rsidR="00671AA6" w:rsidRPr="00D27CE8" w:rsidSect="00126155">
          <w:pgSz w:w="16838" w:h="11906" w:orient="landscape"/>
          <w:pgMar w:top="1440" w:right="1282" w:bottom="1440" w:left="1282" w:header="706" w:footer="706" w:gutter="0"/>
          <w:cols w:space="708"/>
          <w:docGrid w:linePitch="360"/>
        </w:sectPr>
      </w:pPr>
    </w:p>
    <w:p w14:paraId="2EF71110" w14:textId="77777777" w:rsidR="00671AA6" w:rsidRPr="00D27CE8" w:rsidRDefault="00671AA6" w:rsidP="0026338E">
      <w:pPr>
        <w:pStyle w:val="u2"/>
        <w:numPr>
          <w:ilvl w:val="1"/>
          <w:numId w:val="6"/>
        </w:numPr>
        <w:spacing w:before="0" w:line="240" w:lineRule="auto"/>
        <w:rPr>
          <w:rFonts w:ascii="Times New Roman" w:hAnsi="Times New Roman"/>
          <w:b/>
          <w:color w:val="auto"/>
          <w:sz w:val="23"/>
          <w:szCs w:val="23"/>
        </w:rPr>
      </w:pPr>
      <w:bookmarkStart w:id="477" w:name="_Toc15050860"/>
      <w:bookmarkStart w:id="478" w:name="_Toc15102737"/>
      <w:r w:rsidRPr="00D27CE8">
        <w:rPr>
          <w:rFonts w:ascii="Times New Roman" w:hAnsi="Times New Roman"/>
          <w:b/>
          <w:color w:val="auto"/>
          <w:sz w:val="23"/>
          <w:szCs w:val="23"/>
        </w:rPr>
        <w:lastRenderedPageBreak/>
        <w:t>Research methodologies</w:t>
      </w:r>
      <w:bookmarkEnd w:id="477"/>
      <w:bookmarkEnd w:id="478"/>
    </w:p>
    <w:p w14:paraId="575659FE" w14:textId="77777777" w:rsidR="00CC7BCF" w:rsidRPr="00D27CE8" w:rsidRDefault="00CC7BCF">
      <w:pPr>
        <w:pStyle w:val="oancuaDanhsach"/>
        <w:spacing w:after="0" w:line="240" w:lineRule="auto"/>
        <w:ind w:left="0" w:firstLine="720"/>
        <w:jc w:val="both"/>
        <w:rPr>
          <w:rFonts w:ascii="Times New Roman" w:hAnsi="Times New Roman"/>
          <w:sz w:val="22"/>
          <w:szCs w:val="22"/>
          <w:rPrChange w:id="479" w:author="Nong Thi Nhu Mai" w:date="2019-07-27T18:55:00Z">
            <w:rPr>
              <w:rFonts w:ascii="Times New Roman" w:hAnsi="Times New Roman"/>
              <w:b/>
              <w:color w:val="000000"/>
              <w:sz w:val="24"/>
              <w:szCs w:val="24"/>
            </w:rPr>
          </w:rPrChange>
        </w:rPr>
        <w:pPrChange w:id="480" w:author="Nong Thi Nhu Mai" w:date="2019-07-27T18:58:00Z">
          <w:pPr>
            <w:pStyle w:val="u1"/>
            <w:spacing w:line="480" w:lineRule="auto"/>
          </w:pPr>
        </w:pPrChange>
      </w:pPr>
      <w:r w:rsidRPr="00D27CE8">
        <w:rPr>
          <w:rFonts w:ascii="Times New Roman" w:hAnsi="Times New Roman"/>
          <w:sz w:val="22"/>
          <w:szCs w:val="22"/>
        </w:rPr>
        <w:t>Both</w:t>
      </w:r>
      <w:ins w:id="481" w:author="Nong Thi Nhu Mai" w:date="2019-07-27T18:56:00Z">
        <w:r w:rsidRPr="00D27CE8">
          <w:rPr>
            <w:rFonts w:ascii="Times New Roman" w:hAnsi="Times New Roman"/>
            <w:sz w:val="22"/>
            <w:szCs w:val="22"/>
          </w:rPr>
          <w:t xml:space="preserve"> </w:t>
        </w:r>
      </w:ins>
      <w:ins w:id="482" w:author="Nong Thi Nhu Mai" w:date="2019-07-27T18:57:00Z">
        <w:r w:rsidRPr="00D27CE8">
          <w:rPr>
            <w:rFonts w:ascii="Times New Roman" w:hAnsi="Times New Roman"/>
            <w:sz w:val="22"/>
            <w:szCs w:val="22"/>
          </w:rPr>
          <w:t>qualitative and quan</w:t>
        </w:r>
      </w:ins>
      <w:ins w:id="483" w:author="Nong Thi Nhu Mai" w:date="2019-07-27T18:58:00Z">
        <w:r w:rsidRPr="00D27CE8">
          <w:rPr>
            <w:rFonts w:ascii="Times New Roman" w:hAnsi="Times New Roman"/>
            <w:sz w:val="22"/>
            <w:szCs w:val="22"/>
          </w:rPr>
          <w:t xml:space="preserve">titative approach were </w:t>
        </w:r>
      </w:ins>
      <w:ins w:id="484" w:author="Nong Thi Nhu Mai" w:date="2019-07-27T18:59:00Z">
        <w:r w:rsidRPr="00D27CE8">
          <w:rPr>
            <w:rFonts w:ascii="Times New Roman" w:hAnsi="Times New Roman"/>
            <w:sz w:val="22"/>
            <w:szCs w:val="22"/>
          </w:rPr>
          <w:t>applied</w:t>
        </w:r>
      </w:ins>
      <w:r w:rsidRPr="00D27CE8">
        <w:rPr>
          <w:rFonts w:ascii="Times New Roman" w:hAnsi="Times New Roman"/>
          <w:sz w:val="22"/>
          <w:szCs w:val="22"/>
        </w:rPr>
        <w:t xml:space="preserve"> for the above model. Firstly, qualitative approach (in-depth interview) and quantitative approach (survey) were used to determine supplier selection criteria. Then, another quantitative approach (ANP) was utilized to select the best alternatives for three illustrative companies.</w:t>
      </w:r>
    </w:p>
    <w:p w14:paraId="26C7548B" w14:textId="77777777" w:rsidR="00671AA6" w:rsidRPr="00D27CE8" w:rsidRDefault="007B0FDD" w:rsidP="0026338E">
      <w:pPr>
        <w:pStyle w:val="u3"/>
        <w:spacing w:before="0" w:line="240" w:lineRule="auto"/>
        <w:rPr>
          <w:rFonts w:ascii="Times New Roman" w:hAnsi="Times New Roman"/>
          <w:b/>
          <w:color w:val="auto"/>
          <w:sz w:val="23"/>
          <w:szCs w:val="23"/>
        </w:rPr>
      </w:pPr>
      <w:bookmarkStart w:id="485" w:name="_Toc15050861"/>
      <w:bookmarkStart w:id="486" w:name="_Toc15102738"/>
      <w:r w:rsidRPr="00D27CE8">
        <w:rPr>
          <w:rFonts w:ascii="Times New Roman" w:hAnsi="Times New Roman"/>
          <w:b/>
          <w:color w:val="auto"/>
          <w:sz w:val="23"/>
          <w:szCs w:val="23"/>
        </w:rPr>
        <w:t xml:space="preserve">3.2.1 </w:t>
      </w:r>
      <w:bookmarkEnd w:id="485"/>
      <w:bookmarkEnd w:id="486"/>
      <w:r w:rsidR="001708C2" w:rsidRPr="00D27CE8">
        <w:rPr>
          <w:rFonts w:ascii="Times New Roman" w:hAnsi="Times New Roman"/>
          <w:b/>
          <w:color w:val="auto"/>
          <w:sz w:val="23"/>
          <w:szCs w:val="23"/>
        </w:rPr>
        <w:t>Methodology for the exploration of supplier selection criteria</w:t>
      </w:r>
    </w:p>
    <w:p w14:paraId="48032838" w14:textId="77777777" w:rsidR="00671AA6" w:rsidRPr="00D27CE8" w:rsidRDefault="001708C2" w:rsidP="0026338E">
      <w:pPr>
        <w:pStyle w:val="u4"/>
        <w:numPr>
          <w:ilvl w:val="3"/>
          <w:numId w:val="6"/>
        </w:numPr>
        <w:spacing w:before="0" w:line="240" w:lineRule="auto"/>
        <w:ind w:left="0" w:firstLine="0"/>
        <w:rPr>
          <w:rFonts w:ascii="Times New Roman" w:hAnsi="Times New Roman"/>
          <w:b/>
          <w:color w:val="auto"/>
          <w:sz w:val="23"/>
          <w:szCs w:val="23"/>
        </w:rPr>
      </w:pPr>
      <w:r w:rsidRPr="00D27CE8">
        <w:rPr>
          <w:rFonts w:ascii="Times New Roman" w:hAnsi="Times New Roman"/>
          <w:b/>
          <w:color w:val="auto"/>
          <w:sz w:val="23"/>
          <w:szCs w:val="23"/>
          <w:rPrChange w:id="487" w:author="SON" w:date="2019-07-26T23:22:00Z">
            <w:rPr>
              <w:rFonts w:ascii="Times New Roman" w:hAnsi="Times New Roman"/>
              <w:b/>
              <w:color w:val="000000"/>
              <w:sz w:val="24"/>
              <w:szCs w:val="24"/>
            </w:rPr>
          </w:rPrChange>
        </w:rPr>
        <w:t>Qualitative analysis</w:t>
      </w:r>
    </w:p>
    <w:p w14:paraId="3C2AD060" w14:textId="77777777" w:rsidR="001708C2" w:rsidRPr="00D27CE8" w:rsidRDefault="001708C2" w:rsidP="0026338E">
      <w:pPr>
        <w:pStyle w:val="oancuaDanhsach"/>
        <w:numPr>
          <w:ilvl w:val="0"/>
          <w:numId w:val="1"/>
        </w:numPr>
        <w:spacing w:after="0" w:line="240" w:lineRule="auto"/>
        <w:jc w:val="both"/>
        <w:rPr>
          <w:rFonts w:ascii="Times New Roman" w:hAnsi="Times New Roman"/>
          <w:b/>
          <w:i/>
          <w:sz w:val="22"/>
          <w:szCs w:val="22"/>
        </w:rPr>
      </w:pPr>
      <w:r w:rsidRPr="00D27CE8">
        <w:rPr>
          <w:rFonts w:ascii="Times New Roman" w:hAnsi="Times New Roman"/>
          <w:b/>
          <w:i/>
          <w:sz w:val="22"/>
          <w:szCs w:val="22"/>
        </w:rPr>
        <w:t>Sampling and data collection</w:t>
      </w:r>
    </w:p>
    <w:p w14:paraId="5188B928" w14:textId="77777777" w:rsidR="00671AA6" w:rsidRPr="00D27CE8" w:rsidRDefault="00671AA6" w:rsidP="0026338E">
      <w:pPr>
        <w:spacing w:after="0" w:line="240" w:lineRule="auto"/>
        <w:ind w:firstLine="720"/>
        <w:contextualSpacing/>
        <w:jc w:val="both"/>
        <w:rPr>
          <w:rFonts w:ascii="Times New Roman" w:hAnsi="Times New Roman"/>
          <w:sz w:val="22"/>
          <w:szCs w:val="22"/>
        </w:rPr>
      </w:pPr>
      <w:r w:rsidRPr="00D27CE8">
        <w:rPr>
          <w:rFonts w:ascii="Times New Roman" w:hAnsi="Times New Roman"/>
          <w:sz w:val="22"/>
          <w:szCs w:val="22"/>
        </w:rPr>
        <w:t xml:space="preserve">In </w:t>
      </w:r>
      <w:r w:rsidRPr="00D27CE8">
        <w:rPr>
          <w:rFonts w:ascii="Times New Roman" w:hAnsi="Times New Roman"/>
          <w:spacing w:val="-3"/>
          <w:sz w:val="22"/>
          <w:szCs w:val="22"/>
        </w:rPr>
        <w:t xml:space="preserve">all, </w:t>
      </w:r>
      <w:r w:rsidRPr="00D27CE8">
        <w:rPr>
          <w:rFonts w:ascii="Times New Roman" w:hAnsi="Times New Roman"/>
          <w:sz w:val="22"/>
          <w:szCs w:val="22"/>
        </w:rPr>
        <w:t xml:space="preserve">the authors conducted 20 interviews from 20 T&amp;A companies </w:t>
      </w:r>
      <w:r w:rsidRPr="00D27CE8">
        <w:rPr>
          <w:rFonts w:ascii="Times New Roman" w:hAnsi="Times New Roman"/>
          <w:spacing w:val="-3"/>
          <w:sz w:val="22"/>
          <w:szCs w:val="22"/>
        </w:rPr>
        <w:t xml:space="preserve">in </w:t>
      </w:r>
      <w:r w:rsidRPr="00D27CE8">
        <w:rPr>
          <w:rFonts w:ascii="Times New Roman" w:hAnsi="Times New Roman"/>
          <w:sz w:val="22"/>
          <w:szCs w:val="22"/>
        </w:rPr>
        <w:t xml:space="preserve">Vietnam (12 from apparel; 3 from textile; 1 from ancillary; 1 from yarn and textile; and 3 from yarn, textile, and apparel). This sample size can represent all typical production methods of the industry and ranges from small to medium and large-sized companies. In addition, it should be noted that since each interviewed company has the same procurement policy within the company, only one representative involving in procurement was invited to join the interview. </w:t>
      </w:r>
    </w:p>
    <w:p w14:paraId="05341BE9" w14:textId="77777777" w:rsidR="00671AA6" w:rsidRPr="00D27CE8" w:rsidRDefault="00671AA6" w:rsidP="0026338E">
      <w:pPr>
        <w:pStyle w:val="u4"/>
        <w:numPr>
          <w:ilvl w:val="0"/>
          <w:numId w:val="1"/>
        </w:numPr>
        <w:spacing w:before="80" w:line="240" w:lineRule="auto"/>
        <w:rPr>
          <w:rFonts w:ascii="Times New Roman" w:hAnsi="Times New Roman"/>
          <w:b/>
          <w:color w:val="auto"/>
          <w:sz w:val="22"/>
          <w:szCs w:val="22"/>
        </w:rPr>
      </w:pPr>
      <w:bookmarkStart w:id="488" w:name="_Toc15050863"/>
      <w:r w:rsidRPr="00D27CE8">
        <w:rPr>
          <w:rFonts w:ascii="Times New Roman" w:hAnsi="Times New Roman"/>
          <w:b/>
          <w:color w:val="auto"/>
          <w:sz w:val="22"/>
          <w:szCs w:val="22"/>
        </w:rPr>
        <w:t>Data analysis</w:t>
      </w:r>
      <w:bookmarkEnd w:id="488"/>
    </w:p>
    <w:p w14:paraId="3B1F6E18" w14:textId="77777777" w:rsidR="00671AA6" w:rsidRPr="00D27CE8" w:rsidRDefault="00671AA6" w:rsidP="0026338E">
      <w:pPr>
        <w:spacing w:after="0" w:line="240" w:lineRule="auto"/>
        <w:ind w:firstLine="720"/>
        <w:contextualSpacing/>
        <w:jc w:val="both"/>
        <w:rPr>
          <w:rFonts w:ascii="Times New Roman" w:hAnsi="Times New Roman"/>
          <w:sz w:val="22"/>
          <w:szCs w:val="22"/>
        </w:rPr>
      </w:pPr>
      <w:r w:rsidRPr="00D27CE8">
        <w:rPr>
          <w:rFonts w:ascii="Times New Roman" w:hAnsi="Times New Roman"/>
          <w:sz w:val="22"/>
          <w:szCs w:val="22"/>
        </w:rPr>
        <w:t>The QSR NVIVO 8.0 software programme produced by QSR International Pty Ltd. was used for the theme generation and data transcription, which were conducted coincident with the data collection (Glaser, 1978). Audio-taped interviews were transcribed into Microsoft Word files. The Word files were then imported into the QSR NVIVO 8.0 software programme to code the data. Coding was guided by seven selection criteria that were identified from the extant supplier selection criteria literature, sourcing theories and interviews: quality, cost, capability, delivery, service, relationship</w:t>
      </w:r>
      <w:r w:rsidR="008A1BCC" w:rsidRPr="00D27CE8">
        <w:rPr>
          <w:rFonts w:ascii="Times New Roman" w:hAnsi="Times New Roman"/>
          <w:sz w:val="22"/>
          <w:szCs w:val="22"/>
        </w:rPr>
        <w:t>, sourcing country</w:t>
      </w:r>
      <w:r w:rsidRPr="00D27CE8">
        <w:rPr>
          <w:rFonts w:ascii="Times New Roman" w:hAnsi="Times New Roman"/>
          <w:sz w:val="22"/>
          <w:szCs w:val="22"/>
        </w:rPr>
        <w:t xml:space="preserve"> and </w:t>
      </w:r>
      <w:r w:rsidR="008A1BCC" w:rsidRPr="00D27CE8">
        <w:rPr>
          <w:rFonts w:ascii="Times New Roman" w:hAnsi="Times New Roman"/>
          <w:sz w:val="22"/>
          <w:szCs w:val="22"/>
        </w:rPr>
        <w:t>CSR</w:t>
      </w:r>
      <w:r w:rsidRPr="00D27CE8">
        <w:rPr>
          <w:rFonts w:ascii="Times New Roman" w:hAnsi="Times New Roman"/>
          <w:sz w:val="22"/>
          <w:szCs w:val="22"/>
        </w:rPr>
        <w:t xml:space="preserve">. While using the coding function of the software, the researcher spent time reviewing the transcripts and coding the data by hand as well. </w:t>
      </w:r>
    </w:p>
    <w:p w14:paraId="3FCF6E41" w14:textId="77777777" w:rsidR="00671AA6" w:rsidRPr="00D27CE8" w:rsidRDefault="00671AA6" w:rsidP="0026338E">
      <w:pPr>
        <w:pStyle w:val="u3"/>
        <w:numPr>
          <w:ilvl w:val="3"/>
          <w:numId w:val="6"/>
        </w:numPr>
        <w:spacing w:before="80" w:line="240" w:lineRule="auto"/>
        <w:rPr>
          <w:rFonts w:ascii="Times New Roman" w:hAnsi="Times New Roman"/>
          <w:b/>
          <w:i/>
          <w:color w:val="auto"/>
          <w:sz w:val="23"/>
          <w:szCs w:val="23"/>
        </w:rPr>
      </w:pPr>
      <w:bookmarkStart w:id="489" w:name="_Toc15050864"/>
      <w:bookmarkStart w:id="490" w:name="_Toc15102739"/>
      <w:r w:rsidRPr="00D27CE8">
        <w:rPr>
          <w:rFonts w:ascii="Times New Roman" w:hAnsi="Times New Roman"/>
          <w:b/>
          <w:i/>
          <w:color w:val="auto"/>
          <w:sz w:val="23"/>
          <w:szCs w:val="23"/>
        </w:rPr>
        <w:t>Quantitative analysis</w:t>
      </w:r>
      <w:bookmarkEnd w:id="489"/>
      <w:bookmarkEnd w:id="490"/>
    </w:p>
    <w:p w14:paraId="13C57DCC" w14:textId="611999D2" w:rsidR="00671AA6" w:rsidRPr="00D27CE8" w:rsidRDefault="00D27237" w:rsidP="0026338E">
      <w:pPr>
        <w:pStyle w:val="oancuaDanhsach"/>
        <w:spacing w:after="0" w:line="240" w:lineRule="auto"/>
        <w:ind w:left="0"/>
        <w:mirrorIndents/>
        <w:jc w:val="both"/>
        <w:rPr>
          <w:rFonts w:ascii="Times New Roman" w:hAnsi="Times New Roman"/>
          <w:sz w:val="22"/>
          <w:szCs w:val="22"/>
        </w:rPr>
      </w:pPr>
      <w:r w:rsidRPr="00D27CE8">
        <w:rPr>
          <w:rFonts w:ascii="Times New Roman" w:hAnsi="Times New Roman"/>
          <w:sz w:val="22"/>
          <w:szCs w:val="22"/>
        </w:rPr>
        <w:t xml:space="preserve">          </w:t>
      </w:r>
      <w:r w:rsidR="00671AA6" w:rsidRPr="00D27CE8">
        <w:rPr>
          <w:rFonts w:ascii="Times New Roman" w:hAnsi="Times New Roman"/>
          <w:sz w:val="22"/>
          <w:szCs w:val="22"/>
        </w:rPr>
        <w:t>Through the qualitative approach, an initial set of supplier selection criteria was found out. From then, a quantitative method was applied to explore what selection criteria would be suitable for Vietnamese T&amp;A industry. A prequestionnaire sheet was set up and sent to practitioners and experts in the industry for their reviews and comments, from which the prequestionnaire was revised one more time. Next, a pilot study was conducted to determine the supplier selection criteria that were best suited for T&amp;A companies. Numerous tests were conducted to ensure the reliability (Cronbach’s alpha), the validity (face validity, content validity, criterion validity, and construct validity), and sensitivity of the measures. These three criteria were utilized for evaluating good measurements (</w:t>
      </w:r>
      <w:r w:rsidR="00671AA6" w:rsidRPr="00D27CE8">
        <w:rPr>
          <w:rFonts w:ascii="Times New Roman" w:hAnsi="Times New Roman"/>
          <w:noProof/>
          <w:sz w:val="22"/>
          <w:szCs w:val="22"/>
        </w:rPr>
        <w:t>Zikmund et al., 2013</w:t>
      </w:r>
      <w:r w:rsidR="0026338E">
        <w:rPr>
          <w:rFonts w:ascii="Times New Roman" w:hAnsi="Times New Roman"/>
          <w:noProof/>
          <w:sz w:val="22"/>
          <w:szCs w:val="22"/>
        </w:rPr>
        <w:t>)</w:t>
      </w:r>
    </w:p>
    <w:p w14:paraId="1A77A7D8" w14:textId="77777777" w:rsidR="00671AA6" w:rsidRPr="00D27CE8" w:rsidRDefault="00671AA6" w:rsidP="0026338E">
      <w:pPr>
        <w:pStyle w:val="oancuaDanhsach"/>
        <w:spacing w:after="0" w:line="240" w:lineRule="auto"/>
        <w:ind w:left="0"/>
        <w:mirrorIndents/>
        <w:jc w:val="both"/>
        <w:rPr>
          <w:rFonts w:ascii="Times New Roman" w:hAnsi="Times New Roman"/>
          <w:sz w:val="22"/>
          <w:szCs w:val="22"/>
        </w:rPr>
      </w:pPr>
      <w:r w:rsidRPr="00D27CE8">
        <w:rPr>
          <w:rFonts w:ascii="Times New Roman" w:hAnsi="Times New Roman"/>
          <w:sz w:val="22"/>
          <w:szCs w:val="22"/>
        </w:rPr>
        <w:tab/>
        <w:t>When all tests meet the requirements, an official study with reliability and validity test was conducted to define the final set of criteria for T&amp;A companies. Exploratory factor analysis (EFA) was applied to test validity of the data and to find out criteria that meet conditions (</w:t>
      </w:r>
      <w:r w:rsidRPr="00D27CE8">
        <w:rPr>
          <w:rFonts w:ascii="Times New Roman" w:hAnsi="Times New Roman"/>
          <w:noProof/>
          <w:sz w:val="22"/>
          <w:szCs w:val="22"/>
        </w:rPr>
        <w:t>Hair</w:t>
      </w:r>
      <w:r w:rsidRPr="00D27CE8">
        <w:rPr>
          <w:rFonts w:ascii="Times New Roman" w:hAnsi="Times New Roman"/>
          <w:sz w:val="22"/>
          <w:szCs w:val="22"/>
        </w:rPr>
        <w:t xml:space="preserve"> et al., 2014)</w:t>
      </w:r>
    </w:p>
    <w:p w14:paraId="7B6ECDCD" w14:textId="77777777" w:rsidR="001708C2" w:rsidRPr="00D27CE8" w:rsidRDefault="00671AA6" w:rsidP="0026338E">
      <w:pPr>
        <w:spacing w:after="0" w:line="240" w:lineRule="auto"/>
        <w:contextualSpacing/>
        <w:mirrorIndents/>
        <w:jc w:val="both"/>
        <w:rPr>
          <w:rFonts w:ascii="Times New Roman" w:hAnsi="Times New Roman"/>
          <w:sz w:val="22"/>
          <w:szCs w:val="22"/>
        </w:rPr>
      </w:pPr>
      <w:r w:rsidRPr="00D27CE8">
        <w:rPr>
          <w:rFonts w:ascii="Times New Roman" w:hAnsi="Times New Roman"/>
          <w:sz w:val="22"/>
          <w:szCs w:val="22"/>
        </w:rPr>
        <w:t xml:space="preserve">              Data were collected by Axis Research Company – a member of ESOMAR, so the reliability of the data is ensured. The data collected by Axis strictly follow ESOMAR/ ICC, using Survey Craft or Smart Data, which provides a close process from designing questionnaire to inputting and charting. With Smart Data, the accuracy of data processing is ensured at the highest level, i.e. automatically controlling the errors in key punch. At the end, all data would be validated upon the input completion. In addition, the reliability of data is also supported by the quality control procedure. Besides, 100 per cent of completed questionnaires were checked by fieldwork supervisors and 10 per cent of fieldwork scores were re-checked by Quality Control staffs. Rather, call backs were also conducted to makes sure the accuracy and reliability of the collected data by the Quality Control team. The data were analyzed using SPSS20 software. </w:t>
      </w:r>
      <w:bookmarkStart w:id="491" w:name="_Toc15050866"/>
    </w:p>
    <w:p w14:paraId="64DA247C" w14:textId="77777777" w:rsidR="00671AA6" w:rsidRPr="00D27CE8" w:rsidRDefault="001708C2" w:rsidP="0026338E">
      <w:pPr>
        <w:spacing w:after="0" w:line="240" w:lineRule="auto"/>
        <w:contextualSpacing/>
        <w:mirrorIndents/>
        <w:jc w:val="both"/>
        <w:rPr>
          <w:rFonts w:ascii="Times New Roman" w:hAnsi="Times New Roman"/>
          <w:b/>
          <w:sz w:val="23"/>
          <w:szCs w:val="23"/>
        </w:rPr>
      </w:pPr>
      <w:r w:rsidRPr="00D27CE8">
        <w:rPr>
          <w:rFonts w:ascii="Times New Roman" w:hAnsi="Times New Roman"/>
          <w:b/>
          <w:sz w:val="23"/>
          <w:szCs w:val="23"/>
        </w:rPr>
        <w:t xml:space="preserve">3.2.2 </w:t>
      </w:r>
      <w:bookmarkEnd w:id="491"/>
      <w:r w:rsidRPr="00D27CE8">
        <w:rPr>
          <w:rFonts w:ascii="Times New Roman" w:hAnsi="Times New Roman"/>
          <w:b/>
          <w:sz w:val="23"/>
          <w:szCs w:val="23"/>
        </w:rPr>
        <w:t xml:space="preserve">Methodology for the selection of suppliers by applying </w:t>
      </w:r>
      <w:del w:id="492" w:author="SON" w:date="2019-07-26T23:33:00Z">
        <w:r w:rsidRPr="00D27CE8" w:rsidDel="00193505">
          <w:rPr>
            <w:rFonts w:ascii="Times New Roman" w:hAnsi="Times New Roman"/>
            <w:b/>
            <w:sz w:val="23"/>
            <w:szCs w:val="23"/>
            <w:rPrChange w:id="493" w:author="SON" w:date="2019-07-26T23:33:00Z">
              <w:rPr>
                <w:rFonts w:ascii="Times New Roman" w:hAnsi="Times New Roman"/>
                <w:color w:val="000000"/>
              </w:rPr>
            </w:rPrChange>
          </w:rPr>
          <w:delText xml:space="preserve"> </w:delText>
        </w:r>
        <w:r w:rsidRPr="00D27CE8" w:rsidDel="00193505">
          <w:rPr>
            <w:rFonts w:ascii="Times New Roman" w:hAnsi="Times New Roman"/>
            <w:b/>
            <w:sz w:val="23"/>
            <w:szCs w:val="23"/>
            <w:rPrChange w:id="494" w:author="SON" w:date="2019-07-26T23:33:00Z">
              <w:rPr>
                <w:rFonts w:ascii="Times New Roman" w:hAnsi="Times New Roman"/>
                <w:b/>
                <w:i/>
                <w:color w:val="000000"/>
              </w:rPr>
            </w:rPrChange>
          </w:rPr>
          <w:delText xml:space="preserve">3.2.2.2 </w:delText>
        </w:r>
      </w:del>
      <w:r w:rsidRPr="00D27CE8">
        <w:rPr>
          <w:rFonts w:ascii="Times New Roman" w:hAnsi="Times New Roman"/>
          <w:b/>
          <w:sz w:val="23"/>
          <w:szCs w:val="23"/>
          <w:rPrChange w:id="495" w:author="SON" w:date="2019-07-26T23:33:00Z">
            <w:rPr>
              <w:rFonts w:ascii="Times New Roman" w:hAnsi="Times New Roman"/>
              <w:b/>
              <w:i/>
              <w:color w:val="000000"/>
            </w:rPr>
          </w:rPrChange>
        </w:rPr>
        <w:t>Analytic network process</w:t>
      </w:r>
      <w:r w:rsidRPr="00D27CE8">
        <w:rPr>
          <w:rFonts w:ascii="Times New Roman" w:hAnsi="Times New Roman"/>
          <w:b/>
          <w:sz w:val="23"/>
          <w:szCs w:val="23"/>
        </w:rPr>
        <w:t xml:space="preserve"> (ANP) approach</w:t>
      </w:r>
    </w:p>
    <w:p w14:paraId="1FB6A25C" w14:textId="77777777" w:rsidR="00671AA6" w:rsidRPr="00D27CE8" w:rsidRDefault="00671AA6" w:rsidP="0026338E">
      <w:pPr>
        <w:pStyle w:val="oancuaDanhsach"/>
        <w:spacing w:after="0" w:line="240" w:lineRule="auto"/>
        <w:ind w:left="0" w:firstLine="720"/>
        <w:jc w:val="both"/>
        <w:rPr>
          <w:rFonts w:ascii="Times New Roman" w:hAnsi="Times New Roman"/>
          <w:sz w:val="22"/>
          <w:szCs w:val="22"/>
        </w:rPr>
      </w:pPr>
      <w:r w:rsidRPr="00D27CE8">
        <w:rPr>
          <w:rFonts w:ascii="Times New Roman" w:hAnsi="Times New Roman"/>
          <w:sz w:val="22"/>
          <w:szCs w:val="22"/>
        </w:rPr>
        <w:t>The ANP is unstructured network dealing with sources, sinks, and cycles. It describes the outer and inner dependence. When the elements within a cluster have effects on its own, there exists the inner dependence. When a cluster with elements affects another cluster, the outer dependence happens.  ANP may handle the interdependence among criteria by calculating the composite weight through supermatrix, from then the best alternatives would be selected by their priorities. The ANP is illustrated through the following steps (Saaty, 2005):</w:t>
      </w:r>
    </w:p>
    <w:p w14:paraId="3C7F59D2" w14:textId="77777777" w:rsidR="00671AA6" w:rsidRPr="00D27CE8" w:rsidRDefault="00671AA6" w:rsidP="0026338E">
      <w:pPr>
        <w:spacing w:after="0" w:line="240" w:lineRule="auto"/>
        <w:ind w:firstLine="720"/>
        <w:jc w:val="both"/>
        <w:rPr>
          <w:rFonts w:ascii="Times New Roman" w:hAnsi="Times New Roman"/>
          <w:sz w:val="22"/>
          <w:szCs w:val="22"/>
        </w:rPr>
      </w:pPr>
      <w:r w:rsidRPr="00D27CE8">
        <w:rPr>
          <w:rFonts w:ascii="Times New Roman" w:hAnsi="Times New Roman"/>
          <w:b/>
          <w:sz w:val="22"/>
          <w:szCs w:val="22"/>
        </w:rPr>
        <w:lastRenderedPageBreak/>
        <w:t xml:space="preserve">Step 1: </w:t>
      </w:r>
      <w:r w:rsidRPr="00D27CE8">
        <w:rPr>
          <w:rFonts w:ascii="Times New Roman" w:hAnsi="Times New Roman"/>
          <w:sz w:val="22"/>
          <w:szCs w:val="22"/>
        </w:rPr>
        <w:t>The first step of the ANP is to compare the criteria in the whole system to form supermatrix, which is done through pairwise comparisons by asking “How much importance does a criterion have compared to another criterion, with respect to our interests or preferences?”</w:t>
      </w:r>
    </w:p>
    <w:p w14:paraId="7CA5A22E" w14:textId="77777777" w:rsidR="00671AA6" w:rsidRPr="00D27CE8" w:rsidRDefault="00671AA6" w:rsidP="0026338E">
      <w:pPr>
        <w:spacing w:after="0" w:line="240" w:lineRule="auto"/>
        <w:ind w:firstLine="720"/>
        <w:jc w:val="both"/>
        <w:rPr>
          <w:rFonts w:ascii="Times New Roman" w:hAnsi="Times New Roman"/>
          <w:sz w:val="22"/>
          <w:szCs w:val="22"/>
        </w:rPr>
      </w:pPr>
      <w:r w:rsidRPr="00D27CE8">
        <w:rPr>
          <w:rFonts w:ascii="Times New Roman" w:hAnsi="Times New Roman"/>
          <w:sz w:val="22"/>
          <w:szCs w:val="22"/>
        </w:rPr>
        <w:t xml:space="preserve">The relative importance value can be determined using a scale from 1 to 9 for representing equal importance to extreme importance. </w:t>
      </w:r>
    </w:p>
    <w:p w14:paraId="794BB731" w14:textId="4658BF32" w:rsidR="00671AA6" w:rsidRPr="00D27CE8" w:rsidRDefault="00A77219" w:rsidP="0026338E">
      <w:pPr>
        <w:spacing w:after="0" w:line="240" w:lineRule="auto"/>
        <w:ind w:firstLine="360"/>
        <w:jc w:val="center"/>
        <w:rPr>
          <w:rFonts w:ascii="Times New Roman" w:hAnsi="Times New Roman"/>
          <w:sz w:val="22"/>
          <w:szCs w:val="22"/>
        </w:rPr>
      </w:pPr>
      <w:r w:rsidRPr="00A77219">
        <w:rPr>
          <w:rFonts w:ascii="Times New Roman" w:hAnsi="Times New Roman"/>
          <w:noProof/>
          <w:sz w:val="22"/>
          <w:szCs w:val="22"/>
        </w:rPr>
        <w:drawing>
          <wp:inline distT="0" distB="0" distL="0" distR="0" wp14:anchorId="2CF75258" wp14:editId="6762924E">
            <wp:extent cx="2123164" cy="1977475"/>
            <wp:effectExtent l="0" t="0" r="0" b="3810"/>
            <wp:docPr id="3" name="Hình ảnh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35438" cy="1988907"/>
                    </a:xfrm>
                    <a:prstGeom prst="rect">
                      <a:avLst/>
                    </a:prstGeom>
                    <a:noFill/>
                    <a:ln>
                      <a:noFill/>
                    </a:ln>
                  </pic:spPr>
                </pic:pic>
              </a:graphicData>
            </a:graphic>
          </wp:inline>
        </w:drawing>
      </w:r>
    </w:p>
    <w:p w14:paraId="68BFD600" w14:textId="77777777" w:rsidR="00671AA6" w:rsidRPr="00D27CE8" w:rsidRDefault="00671AA6" w:rsidP="0026338E">
      <w:pPr>
        <w:spacing w:after="0" w:line="240" w:lineRule="auto"/>
        <w:ind w:firstLine="630"/>
        <w:jc w:val="both"/>
        <w:rPr>
          <w:rFonts w:ascii="Times New Roman" w:hAnsi="Times New Roman"/>
          <w:sz w:val="22"/>
          <w:szCs w:val="22"/>
        </w:rPr>
      </w:pPr>
      <w:r w:rsidRPr="00D27CE8">
        <w:rPr>
          <w:rFonts w:ascii="Times New Roman" w:hAnsi="Times New Roman"/>
          <w:b/>
          <w:sz w:val="22"/>
          <w:szCs w:val="22"/>
        </w:rPr>
        <w:t xml:space="preserve">Step 2: </w:t>
      </w:r>
      <w:r w:rsidRPr="00D27CE8">
        <w:rPr>
          <w:rFonts w:ascii="Times New Roman" w:hAnsi="Times New Roman"/>
          <w:sz w:val="22"/>
          <w:szCs w:val="22"/>
        </w:rPr>
        <w:t>The next step is to calculate the influence (i.e., calculate the principal eigenvector) of the elements (criteria) in each component (matrix).</w:t>
      </w:r>
    </w:p>
    <w:p w14:paraId="228199F0" w14:textId="77777777" w:rsidR="00671AA6" w:rsidRPr="00D27CE8" w:rsidRDefault="00671AA6" w:rsidP="0026338E">
      <w:pPr>
        <w:spacing w:after="0" w:line="240" w:lineRule="auto"/>
        <w:ind w:firstLine="630"/>
        <w:jc w:val="both"/>
        <w:rPr>
          <w:rFonts w:ascii="Times New Roman" w:hAnsi="Times New Roman"/>
          <w:sz w:val="22"/>
          <w:szCs w:val="22"/>
        </w:rPr>
      </w:pPr>
      <w:r w:rsidRPr="00D27CE8">
        <w:rPr>
          <w:rFonts w:ascii="Times New Roman" w:hAnsi="Times New Roman"/>
          <w:b/>
          <w:sz w:val="22"/>
          <w:szCs w:val="22"/>
        </w:rPr>
        <w:t xml:space="preserve">Step 3: </w:t>
      </w:r>
      <w:r w:rsidRPr="00D27CE8">
        <w:rPr>
          <w:rFonts w:ascii="Times New Roman" w:hAnsi="Times New Roman"/>
          <w:sz w:val="22"/>
          <w:szCs w:val="22"/>
        </w:rPr>
        <w:t xml:space="preserve">Form the supermatrix based on the above eigenvectors and structure. </w:t>
      </w:r>
    </w:p>
    <w:p w14:paraId="60FB6128" w14:textId="77777777" w:rsidR="00671AA6" w:rsidRPr="00D27CE8" w:rsidRDefault="00671AA6" w:rsidP="0026338E">
      <w:pPr>
        <w:spacing w:after="0" w:line="240" w:lineRule="auto"/>
        <w:ind w:firstLine="630"/>
        <w:jc w:val="both"/>
        <w:rPr>
          <w:rFonts w:ascii="Times New Roman" w:hAnsi="Times New Roman"/>
          <w:sz w:val="22"/>
          <w:szCs w:val="22"/>
        </w:rPr>
      </w:pPr>
      <w:r w:rsidRPr="00D27CE8">
        <w:rPr>
          <w:rFonts w:ascii="Times New Roman" w:hAnsi="Times New Roman"/>
          <w:b/>
          <w:sz w:val="22"/>
          <w:szCs w:val="22"/>
        </w:rPr>
        <w:t xml:space="preserve">Step 4: </w:t>
      </w:r>
      <w:r w:rsidRPr="00D27CE8">
        <w:rPr>
          <w:rFonts w:ascii="Times New Roman" w:hAnsi="Times New Roman"/>
          <w:sz w:val="22"/>
          <w:szCs w:val="22"/>
        </w:rPr>
        <w:t xml:space="preserve">Transforming all column sums to unity exactly to derive the weighted supermatrix. </w:t>
      </w:r>
    </w:p>
    <w:p w14:paraId="26CB149F" w14:textId="77777777" w:rsidR="00671AA6" w:rsidRPr="00D27CE8" w:rsidRDefault="00671AA6" w:rsidP="0026338E">
      <w:pPr>
        <w:spacing w:after="0" w:line="240" w:lineRule="auto"/>
        <w:ind w:firstLine="630"/>
        <w:jc w:val="both"/>
        <w:rPr>
          <w:rFonts w:ascii="Times New Roman" w:hAnsi="Times New Roman"/>
          <w:sz w:val="22"/>
          <w:szCs w:val="22"/>
        </w:rPr>
      </w:pPr>
      <w:r w:rsidRPr="00D27CE8">
        <w:rPr>
          <w:rFonts w:ascii="Times New Roman" w:hAnsi="Times New Roman"/>
          <w:b/>
          <w:sz w:val="22"/>
          <w:szCs w:val="22"/>
        </w:rPr>
        <w:t>Step 5:</w:t>
      </w:r>
      <w:r w:rsidRPr="00D27CE8">
        <w:rPr>
          <w:rFonts w:ascii="Times New Roman" w:hAnsi="Times New Roman"/>
          <w:sz w:val="22"/>
          <w:szCs w:val="22"/>
        </w:rPr>
        <w:t xml:space="preserve"> Raise the weighted supermatrix to limiting powers such as Equation below to get the global priority vectors </w:t>
      </w:r>
    </w:p>
    <w:p w14:paraId="57E2F07A" w14:textId="415F1EC9" w:rsidR="00671AA6" w:rsidRPr="00D27CE8" w:rsidRDefault="00D4356F" w:rsidP="0026338E">
      <w:pPr>
        <w:spacing w:after="0" w:line="240" w:lineRule="auto"/>
        <w:ind w:firstLine="630"/>
        <w:jc w:val="center"/>
        <w:rPr>
          <w:rFonts w:ascii="Times New Roman" w:hAnsi="Times New Roman"/>
          <w:sz w:val="22"/>
          <w:szCs w:val="22"/>
        </w:rPr>
      </w:pPr>
      <w:bookmarkStart w:id="496" w:name="_GoBack"/>
      <w:r w:rsidRPr="00D4356F">
        <w:rPr>
          <w:rFonts w:ascii="Times New Roman" w:hAnsi="Times New Roman"/>
          <w:noProof/>
          <w:sz w:val="22"/>
          <w:szCs w:val="22"/>
        </w:rPr>
        <w:drawing>
          <wp:inline distT="0" distB="0" distL="0" distR="0" wp14:anchorId="45D6A334" wp14:editId="37C0D66B">
            <wp:extent cx="699173" cy="468173"/>
            <wp:effectExtent l="0" t="0" r="5715" b="8255"/>
            <wp:docPr id="96" name="Hình ảnh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9354" cy="474991"/>
                    </a:xfrm>
                    <a:prstGeom prst="rect">
                      <a:avLst/>
                    </a:prstGeom>
                    <a:noFill/>
                    <a:ln>
                      <a:noFill/>
                    </a:ln>
                  </pic:spPr>
                </pic:pic>
              </a:graphicData>
            </a:graphic>
          </wp:inline>
        </w:drawing>
      </w:r>
      <w:bookmarkEnd w:id="496"/>
    </w:p>
    <w:p w14:paraId="3830548F" w14:textId="77777777" w:rsidR="00671AA6" w:rsidRPr="00D27CE8" w:rsidRDefault="00671AA6" w:rsidP="0026338E">
      <w:pPr>
        <w:spacing w:after="0" w:line="240" w:lineRule="auto"/>
        <w:ind w:firstLine="630"/>
        <w:jc w:val="both"/>
        <w:rPr>
          <w:rFonts w:ascii="Times New Roman" w:hAnsi="Times New Roman"/>
          <w:sz w:val="22"/>
          <w:szCs w:val="22"/>
        </w:rPr>
      </w:pPr>
      <w:r w:rsidRPr="00D27CE8">
        <w:rPr>
          <w:rFonts w:ascii="Times New Roman" w:hAnsi="Times New Roman"/>
          <w:sz w:val="22"/>
          <w:szCs w:val="22"/>
        </w:rPr>
        <w:t xml:space="preserve">If the supermatrix has the effect of cyclicity, the limiting supermatrix is not the only one. The Cesaro sum would be calculated to get the priority. The Cesaro sum is formulated as </w:t>
      </w:r>
    </w:p>
    <w:p w14:paraId="3128BC6E" w14:textId="5DEDE02C" w:rsidR="00671AA6" w:rsidRPr="00D27CE8" w:rsidRDefault="00A77219" w:rsidP="0026338E">
      <w:pPr>
        <w:spacing w:after="0" w:line="240" w:lineRule="auto"/>
        <w:ind w:firstLine="630"/>
        <w:jc w:val="center"/>
        <w:rPr>
          <w:rFonts w:ascii="Times New Roman" w:hAnsi="Times New Roman"/>
          <w:sz w:val="22"/>
          <w:szCs w:val="22"/>
        </w:rPr>
      </w:pPr>
      <w:r w:rsidRPr="00A77219">
        <w:rPr>
          <w:rFonts w:ascii="Times New Roman" w:hAnsi="Times New Roman"/>
          <w:noProof/>
          <w:sz w:val="22"/>
          <w:szCs w:val="22"/>
        </w:rPr>
        <w:drawing>
          <wp:inline distT="0" distB="0" distL="0" distR="0" wp14:anchorId="596DBCF0" wp14:editId="6B414017">
            <wp:extent cx="1177014" cy="560838"/>
            <wp:effectExtent l="0" t="0" r="4445" b="0"/>
            <wp:docPr id="26" name="Hình ảnh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8626" cy="566371"/>
                    </a:xfrm>
                    <a:prstGeom prst="rect">
                      <a:avLst/>
                    </a:prstGeom>
                    <a:noFill/>
                    <a:ln>
                      <a:noFill/>
                    </a:ln>
                  </pic:spPr>
                </pic:pic>
              </a:graphicData>
            </a:graphic>
          </wp:inline>
        </w:drawing>
      </w:r>
    </w:p>
    <w:p w14:paraId="02D19092" w14:textId="77777777" w:rsidR="00671AA6" w:rsidRPr="00D27CE8" w:rsidRDefault="00671AA6" w:rsidP="0026338E">
      <w:pPr>
        <w:pStyle w:val="oancuaDanhsach"/>
        <w:spacing w:after="0" w:line="240" w:lineRule="auto"/>
        <w:ind w:left="0" w:firstLine="630"/>
        <w:jc w:val="both"/>
        <w:rPr>
          <w:rFonts w:ascii="Times New Roman" w:hAnsi="Times New Roman"/>
          <w:sz w:val="22"/>
          <w:szCs w:val="22"/>
        </w:rPr>
      </w:pPr>
      <w:r w:rsidRPr="00D27CE8">
        <w:rPr>
          <w:rFonts w:ascii="Times New Roman" w:hAnsi="Times New Roman"/>
          <w:sz w:val="22"/>
          <w:szCs w:val="22"/>
        </w:rPr>
        <w:t>To calculate the average effect of the limiting supermatrix where W</w:t>
      </w:r>
      <w:r w:rsidRPr="00D27CE8">
        <w:rPr>
          <w:rFonts w:ascii="Times New Roman" w:hAnsi="Times New Roman"/>
          <w:sz w:val="22"/>
          <w:szCs w:val="22"/>
          <w:vertAlign w:val="subscript"/>
        </w:rPr>
        <w:t>r</w:t>
      </w:r>
      <w:r w:rsidRPr="00D27CE8">
        <w:rPr>
          <w:rFonts w:ascii="Times New Roman" w:hAnsi="Times New Roman"/>
          <w:sz w:val="22"/>
          <w:szCs w:val="22"/>
        </w:rPr>
        <w:t xml:space="preserve"> denots the </w:t>
      </w:r>
      <w:r w:rsidRPr="00D27CE8">
        <w:rPr>
          <w:rFonts w:ascii="Times New Roman" w:hAnsi="Times New Roman"/>
          <w:i/>
          <w:sz w:val="22"/>
          <w:szCs w:val="22"/>
        </w:rPr>
        <w:t>r</w:t>
      </w:r>
      <w:r w:rsidRPr="00D27CE8">
        <w:rPr>
          <w:rFonts w:ascii="Times New Roman" w:hAnsi="Times New Roman"/>
          <w:sz w:val="22"/>
          <w:szCs w:val="22"/>
        </w:rPr>
        <w:t>th limiting supermatrix. Otherwise, the supermatrix would be raised to large powers to get the priority weights.</w:t>
      </w:r>
    </w:p>
    <w:p w14:paraId="3CA3E4E4" w14:textId="77777777" w:rsidR="001708C2" w:rsidRPr="00D27CE8" w:rsidRDefault="00671AA6" w:rsidP="0026338E">
      <w:pPr>
        <w:spacing w:after="0" w:line="240" w:lineRule="auto"/>
        <w:ind w:firstLine="630"/>
        <w:jc w:val="both"/>
        <w:rPr>
          <w:rFonts w:ascii="Times New Roman" w:hAnsi="Times New Roman"/>
          <w:sz w:val="22"/>
          <w:szCs w:val="22"/>
        </w:rPr>
      </w:pPr>
      <w:r w:rsidRPr="00D27CE8">
        <w:rPr>
          <w:rFonts w:ascii="Times New Roman" w:hAnsi="Times New Roman"/>
          <w:sz w:val="22"/>
          <w:szCs w:val="22"/>
        </w:rPr>
        <w:t>All these mathematical issues are solved by Super Decision Software designed by Saaty in 2004</w:t>
      </w:r>
      <w:r w:rsidR="001708C2" w:rsidRPr="00D27CE8">
        <w:rPr>
          <w:rFonts w:ascii="Times New Roman" w:hAnsi="Times New Roman"/>
          <w:sz w:val="22"/>
          <w:szCs w:val="22"/>
        </w:rPr>
        <w:t xml:space="preserve">, </w:t>
      </w:r>
      <w:ins w:id="497" w:author="Nong Thi Nhu Mai" w:date="2019-08-24T14:44:00Z">
        <w:r w:rsidR="001708C2" w:rsidRPr="00D27CE8">
          <w:rPr>
            <w:rFonts w:ascii="Times New Roman" w:hAnsi="Times New Roman"/>
            <w:sz w:val="22"/>
            <w:szCs w:val="22"/>
          </w:rPr>
          <w:t xml:space="preserve">in which </w:t>
        </w:r>
      </w:ins>
      <w:ins w:id="498" w:author="Nong Thi Nhu Mai" w:date="2019-08-24T14:45:00Z">
        <w:r w:rsidR="001708C2" w:rsidRPr="00D27CE8">
          <w:rPr>
            <w:rFonts w:ascii="Times New Roman" w:hAnsi="Times New Roman"/>
            <w:sz w:val="22"/>
            <w:szCs w:val="22"/>
          </w:rPr>
          <w:t>the methodology can be summ</w:t>
        </w:r>
      </w:ins>
      <w:ins w:id="499" w:author="Nong Thi Nhu Mai" w:date="2019-08-24T14:46:00Z">
        <w:r w:rsidR="001708C2" w:rsidRPr="00D27CE8">
          <w:rPr>
            <w:rFonts w:ascii="Times New Roman" w:hAnsi="Times New Roman"/>
            <w:sz w:val="22"/>
            <w:szCs w:val="22"/>
          </w:rPr>
          <w:t xml:space="preserve">arized into steps </w:t>
        </w:r>
      </w:ins>
      <w:ins w:id="500" w:author="Nong Thi Nhu Mai" w:date="2019-08-24T14:44:00Z">
        <w:r w:rsidR="001708C2" w:rsidRPr="00D27CE8">
          <w:rPr>
            <w:rFonts w:ascii="Times New Roman" w:hAnsi="Times New Roman"/>
            <w:sz w:val="22"/>
            <w:szCs w:val="22"/>
          </w:rPr>
          <w:t>includ</w:t>
        </w:r>
      </w:ins>
      <w:ins w:id="501" w:author="Nong Thi Nhu Mai" w:date="2019-08-24T14:46:00Z">
        <w:r w:rsidR="001708C2" w:rsidRPr="00D27CE8">
          <w:rPr>
            <w:rFonts w:ascii="Times New Roman" w:hAnsi="Times New Roman"/>
            <w:sz w:val="22"/>
            <w:szCs w:val="22"/>
          </w:rPr>
          <w:t>ing</w:t>
        </w:r>
      </w:ins>
      <w:r w:rsidR="001708C2" w:rsidRPr="00D27CE8">
        <w:rPr>
          <w:rFonts w:ascii="Times New Roman" w:hAnsi="Times New Roman"/>
          <w:sz w:val="22"/>
          <w:szCs w:val="22"/>
        </w:rPr>
        <w:t xml:space="preserve">: </w:t>
      </w:r>
    </w:p>
    <w:p w14:paraId="7690CCFA" w14:textId="77777777" w:rsidR="001708C2" w:rsidRPr="00D27CE8" w:rsidRDefault="001708C2" w:rsidP="0026338E">
      <w:pPr>
        <w:numPr>
          <w:ilvl w:val="0"/>
          <w:numId w:val="16"/>
        </w:numPr>
        <w:spacing w:after="0" w:line="240" w:lineRule="auto"/>
        <w:jc w:val="both"/>
        <w:rPr>
          <w:rFonts w:ascii="Times New Roman" w:hAnsi="Times New Roman"/>
          <w:sz w:val="22"/>
          <w:szCs w:val="22"/>
        </w:rPr>
      </w:pPr>
      <w:ins w:id="502" w:author="Nong Thi Nhu Mai" w:date="2019-08-24T14:44:00Z">
        <w:r w:rsidRPr="00D27CE8">
          <w:rPr>
            <w:rFonts w:ascii="Times New Roman" w:hAnsi="Times New Roman"/>
            <w:sz w:val="22"/>
            <w:szCs w:val="22"/>
          </w:rPr>
          <w:t xml:space="preserve">the pairwise comparison matrices to compare among criteria and among alternatives, </w:t>
        </w:r>
      </w:ins>
    </w:p>
    <w:p w14:paraId="2C1494F9" w14:textId="77777777" w:rsidR="001708C2" w:rsidRPr="00D27CE8" w:rsidRDefault="001708C2" w:rsidP="0026338E">
      <w:pPr>
        <w:numPr>
          <w:ilvl w:val="0"/>
          <w:numId w:val="16"/>
        </w:numPr>
        <w:spacing w:after="0" w:line="240" w:lineRule="auto"/>
        <w:jc w:val="both"/>
        <w:rPr>
          <w:rFonts w:ascii="Times New Roman" w:hAnsi="Times New Roman"/>
          <w:sz w:val="22"/>
          <w:szCs w:val="22"/>
        </w:rPr>
      </w:pPr>
      <w:ins w:id="503" w:author="Nong Thi Nhu Mai" w:date="2019-08-24T14:44:00Z">
        <w:r w:rsidRPr="00D27CE8">
          <w:rPr>
            <w:rFonts w:ascii="Times New Roman" w:hAnsi="Times New Roman"/>
            <w:sz w:val="22"/>
            <w:szCs w:val="22"/>
          </w:rPr>
          <w:t xml:space="preserve">examine the inconsistency ratio, </w:t>
        </w:r>
      </w:ins>
    </w:p>
    <w:p w14:paraId="2CA3DB91" w14:textId="77777777" w:rsidR="001708C2" w:rsidRPr="00D27CE8" w:rsidRDefault="001708C2" w:rsidP="0026338E">
      <w:pPr>
        <w:numPr>
          <w:ilvl w:val="0"/>
          <w:numId w:val="16"/>
        </w:numPr>
        <w:spacing w:after="0" w:line="240" w:lineRule="auto"/>
        <w:jc w:val="both"/>
        <w:rPr>
          <w:rFonts w:ascii="Times New Roman" w:hAnsi="Times New Roman"/>
          <w:sz w:val="22"/>
          <w:szCs w:val="22"/>
        </w:rPr>
      </w:pPr>
      <w:ins w:id="504" w:author="Nong Thi Nhu Mai" w:date="2019-08-24T14:44:00Z">
        <w:r w:rsidRPr="00D27CE8">
          <w:rPr>
            <w:rFonts w:ascii="Times New Roman" w:hAnsi="Times New Roman"/>
            <w:sz w:val="22"/>
            <w:szCs w:val="22"/>
          </w:rPr>
          <w:t xml:space="preserve">compute the priorities of criteria and alternatives, and then </w:t>
        </w:r>
      </w:ins>
    </w:p>
    <w:p w14:paraId="252B0B9D" w14:textId="77777777" w:rsidR="00671AA6" w:rsidRPr="00D27CE8" w:rsidRDefault="001708C2" w:rsidP="0026338E">
      <w:pPr>
        <w:pStyle w:val="oancuaDanhsach"/>
        <w:numPr>
          <w:ilvl w:val="0"/>
          <w:numId w:val="16"/>
        </w:numPr>
        <w:spacing w:after="0" w:line="240" w:lineRule="auto"/>
        <w:jc w:val="both"/>
        <w:rPr>
          <w:rFonts w:ascii="Times New Roman" w:hAnsi="Times New Roman"/>
          <w:sz w:val="22"/>
          <w:szCs w:val="22"/>
        </w:rPr>
      </w:pPr>
      <w:ins w:id="505" w:author="Nong Thi Nhu Mai" w:date="2019-08-24T14:44:00Z">
        <w:r w:rsidRPr="00D27CE8">
          <w:rPr>
            <w:rFonts w:ascii="Times New Roman" w:hAnsi="Times New Roman"/>
            <w:sz w:val="22"/>
            <w:szCs w:val="22"/>
          </w:rPr>
          <w:t>determine the best alternative</w:t>
        </w:r>
      </w:ins>
      <w:ins w:id="506" w:author="Nong Thi Nhu Mai" w:date="2019-08-26T16:41:00Z">
        <w:r w:rsidRPr="00D27CE8">
          <w:rPr>
            <w:rFonts w:ascii="Times New Roman" w:hAnsi="Times New Roman"/>
            <w:sz w:val="22"/>
            <w:szCs w:val="22"/>
          </w:rPr>
          <w:t>.</w:t>
        </w:r>
      </w:ins>
    </w:p>
    <w:p w14:paraId="7F6959E0" w14:textId="77777777" w:rsidR="00A74FE0" w:rsidRPr="00D27CE8" w:rsidRDefault="001708C2" w:rsidP="0026338E">
      <w:pPr>
        <w:spacing w:after="0" w:line="240" w:lineRule="auto"/>
        <w:ind w:firstLine="540"/>
        <w:jc w:val="both"/>
        <w:rPr>
          <w:rFonts w:ascii="Times New Roman" w:hAnsi="Times New Roman"/>
          <w:sz w:val="22"/>
          <w:szCs w:val="22"/>
        </w:rPr>
      </w:pPr>
      <w:ins w:id="507" w:author="Nong Thi Nhu Mai" w:date="2019-08-26T17:00:00Z">
        <w:r w:rsidRPr="00D27CE8">
          <w:rPr>
            <w:rFonts w:ascii="Times New Roman" w:hAnsi="Times New Roman"/>
            <w:sz w:val="22"/>
            <w:szCs w:val="22"/>
          </w:rPr>
          <w:t>For t</w:t>
        </w:r>
      </w:ins>
      <w:ins w:id="508" w:author="Nong Thi Nhu Mai" w:date="2019-08-26T16:42:00Z">
        <w:r w:rsidRPr="00D27CE8">
          <w:rPr>
            <w:rFonts w:ascii="Times New Roman" w:hAnsi="Times New Roman"/>
            <w:sz w:val="22"/>
            <w:szCs w:val="22"/>
          </w:rPr>
          <w:t xml:space="preserve">he results of decision </w:t>
        </w:r>
      </w:ins>
      <w:ins w:id="509" w:author="Nong Thi Nhu Mai" w:date="2019-08-26T16:43:00Z">
        <w:r w:rsidRPr="00D27CE8">
          <w:rPr>
            <w:rFonts w:ascii="Times New Roman" w:hAnsi="Times New Roman"/>
            <w:sz w:val="22"/>
            <w:szCs w:val="22"/>
          </w:rPr>
          <w:t>model analysis</w:t>
        </w:r>
      </w:ins>
      <w:ins w:id="510" w:author="Nong Thi Nhu Mai" w:date="2019-08-26T17:00:00Z">
        <w:r w:rsidRPr="00D27CE8">
          <w:rPr>
            <w:rFonts w:ascii="Times New Roman" w:hAnsi="Times New Roman"/>
            <w:sz w:val="22"/>
            <w:szCs w:val="22"/>
          </w:rPr>
          <w:t xml:space="preserve">, the </w:t>
        </w:r>
        <w:r w:rsidRPr="00D27CE8">
          <w:rPr>
            <w:rFonts w:ascii="Times New Roman" w:hAnsi="Times New Roman"/>
            <w:i/>
            <w:sz w:val="22"/>
            <w:szCs w:val="22"/>
          </w:rPr>
          <w:t>ranking of alter</w:t>
        </w:r>
      </w:ins>
      <w:ins w:id="511" w:author="Nong Thi Nhu Mai" w:date="2019-08-26T17:01:00Z">
        <w:r w:rsidRPr="00D27CE8">
          <w:rPr>
            <w:rFonts w:ascii="Times New Roman" w:hAnsi="Times New Roman"/>
            <w:i/>
            <w:sz w:val="22"/>
            <w:szCs w:val="22"/>
          </w:rPr>
          <w:t>natives</w:t>
        </w:r>
      </w:ins>
      <w:ins w:id="512" w:author="Nong Thi Nhu Mai" w:date="2019-08-26T16:43:00Z">
        <w:r w:rsidRPr="00D27CE8">
          <w:rPr>
            <w:rFonts w:ascii="Times New Roman" w:hAnsi="Times New Roman"/>
            <w:sz w:val="22"/>
            <w:szCs w:val="22"/>
          </w:rPr>
          <w:t xml:space="preserve"> will be presented in </w:t>
        </w:r>
      </w:ins>
      <w:ins w:id="513" w:author="Nong Thi Nhu Mai" w:date="2019-08-26T16:46:00Z">
        <w:r w:rsidRPr="00D27CE8">
          <w:rPr>
            <w:rFonts w:ascii="Times New Roman" w:hAnsi="Times New Roman"/>
            <w:sz w:val="22"/>
            <w:szCs w:val="22"/>
          </w:rPr>
          <w:t>N</w:t>
        </w:r>
      </w:ins>
      <w:ins w:id="514" w:author="Nong Thi Nhu Mai" w:date="2019-08-26T16:43:00Z">
        <w:r w:rsidRPr="00D27CE8">
          <w:rPr>
            <w:rFonts w:ascii="Times New Roman" w:hAnsi="Times New Roman"/>
            <w:sz w:val="22"/>
            <w:szCs w:val="22"/>
          </w:rPr>
          <w:t xml:space="preserve">ormal and </w:t>
        </w:r>
      </w:ins>
      <w:ins w:id="515" w:author="Nong Thi Nhu Mai" w:date="2019-08-26T16:46:00Z">
        <w:r w:rsidRPr="00D27CE8">
          <w:rPr>
            <w:rFonts w:ascii="Times New Roman" w:hAnsi="Times New Roman"/>
            <w:sz w:val="22"/>
            <w:szCs w:val="22"/>
          </w:rPr>
          <w:t>I</w:t>
        </w:r>
      </w:ins>
      <w:ins w:id="516" w:author="Nong Thi Nhu Mai" w:date="2019-08-26T16:44:00Z">
        <w:r w:rsidRPr="00D27CE8">
          <w:rPr>
            <w:rFonts w:ascii="Times New Roman" w:hAnsi="Times New Roman"/>
            <w:sz w:val="22"/>
            <w:szCs w:val="22"/>
          </w:rPr>
          <w:t>deal</w:t>
        </w:r>
      </w:ins>
      <w:ins w:id="517" w:author="Nong Thi Nhu Mai" w:date="2019-08-26T16:47:00Z">
        <w:r w:rsidRPr="00D27CE8">
          <w:rPr>
            <w:rFonts w:ascii="Times New Roman" w:hAnsi="Times New Roman"/>
            <w:sz w:val="22"/>
            <w:szCs w:val="22"/>
          </w:rPr>
          <w:t>. The normal column shows the priorities for the alternatives normalized by adding the elements of the total column and dividing each element by the sum to get the normalized vector. The total value of the elements in the normalized vector is 1. The ideal column is taken by dividing each element of the total column by the largest one, so the best alternative will get a priority of 1.</w:t>
        </w:r>
      </w:ins>
      <w:ins w:id="518" w:author="Nong Thi Nhu Mai" w:date="2019-08-26T16:44:00Z">
        <w:r w:rsidRPr="00D27CE8">
          <w:rPr>
            <w:rFonts w:ascii="Times New Roman" w:hAnsi="Times New Roman"/>
            <w:sz w:val="22"/>
            <w:szCs w:val="22"/>
          </w:rPr>
          <w:t xml:space="preserve">  </w:t>
        </w:r>
      </w:ins>
      <w:ins w:id="519" w:author="Nong Thi Nhu Mai" w:date="2019-08-26T17:02:00Z">
        <w:r w:rsidRPr="00D27CE8">
          <w:rPr>
            <w:rFonts w:ascii="Times New Roman" w:hAnsi="Times New Roman"/>
            <w:sz w:val="22"/>
            <w:szCs w:val="22"/>
          </w:rPr>
          <w:t>T</w:t>
        </w:r>
      </w:ins>
      <w:ins w:id="520" w:author="Nong Thi Nhu Mai" w:date="2019-08-26T17:01:00Z">
        <w:r w:rsidRPr="00D27CE8">
          <w:rPr>
            <w:rFonts w:ascii="Times New Roman" w:hAnsi="Times New Roman"/>
            <w:sz w:val="22"/>
            <w:szCs w:val="22"/>
          </w:rPr>
          <w:t xml:space="preserve">he results of </w:t>
        </w:r>
        <w:r w:rsidRPr="00D27CE8">
          <w:rPr>
            <w:rFonts w:ascii="Times New Roman" w:hAnsi="Times New Roman"/>
            <w:i/>
            <w:sz w:val="22"/>
            <w:szCs w:val="22"/>
          </w:rPr>
          <w:t>criteria priorities</w:t>
        </w:r>
      </w:ins>
      <w:ins w:id="521" w:author="Nong Thi Nhu Mai" w:date="2019-08-26T17:02:00Z">
        <w:r w:rsidRPr="00D27CE8">
          <w:rPr>
            <w:rFonts w:ascii="Times New Roman" w:hAnsi="Times New Roman"/>
            <w:sz w:val="22"/>
            <w:szCs w:val="22"/>
          </w:rPr>
          <w:t xml:space="preserve"> will be shown in Normalized by Cluster and Limiting. </w:t>
        </w:r>
      </w:ins>
      <w:ins w:id="522" w:author="Nong Thi Nhu Mai" w:date="2019-08-26T17:04:00Z">
        <w:r w:rsidRPr="00D27CE8">
          <w:rPr>
            <w:rFonts w:ascii="Times New Roman" w:hAnsi="Times New Roman"/>
            <w:sz w:val="22"/>
            <w:szCs w:val="22"/>
          </w:rPr>
          <w:t>T</w:t>
        </w:r>
      </w:ins>
      <w:ins w:id="523" w:author="Nong Thi Nhu Mai" w:date="2019-08-26T17:03:00Z">
        <w:r w:rsidRPr="00D27CE8">
          <w:rPr>
            <w:rFonts w:ascii="Times New Roman" w:hAnsi="Times New Roman"/>
            <w:sz w:val="22"/>
            <w:szCs w:val="22"/>
          </w:rPr>
          <w:t>he limiting column represents the importance weights for every element in the whole model in which interdependence among criteria is considered</w:t>
        </w:r>
      </w:ins>
      <w:ins w:id="524" w:author="Nong Thi Nhu Mai" w:date="2019-08-26T17:05:00Z">
        <w:r w:rsidRPr="00D27CE8">
          <w:rPr>
            <w:rFonts w:ascii="Times New Roman" w:hAnsi="Times New Roman"/>
            <w:sz w:val="22"/>
            <w:szCs w:val="22"/>
          </w:rPr>
          <w:t xml:space="preserve"> whilst the results in Normalized by Cluster </w:t>
        </w:r>
      </w:ins>
      <w:ins w:id="525" w:author="Nong Thi Nhu Mai" w:date="2019-08-26T17:06:00Z">
        <w:r w:rsidRPr="00D27CE8">
          <w:rPr>
            <w:rFonts w:ascii="Times New Roman" w:hAnsi="Times New Roman"/>
            <w:sz w:val="22"/>
            <w:szCs w:val="22"/>
          </w:rPr>
          <w:t>present the priorities of criteria within that cluster only</w:t>
        </w:r>
      </w:ins>
      <w:ins w:id="526" w:author="Nong Thi Nhu Mai" w:date="2019-08-26T17:08:00Z">
        <w:r w:rsidRPr="00D27CE8">
          <w:rPr>
            <w:rFonts w:ascii="Times New Roman" w:hAnsi="Times New Roman"/>
            <w:sz w:val="22"/>
            <w:szCs w:val="22"/>
          </w:rPr>
          <w:t>.</w:t>
        </w:r>
      </w:ins>
      <w:r w:rsidR="008A1BCC" w:rsidRPr="00D27CE8">
        <w:rPr>
          <w:rFonts w:ascii="Times New Roman" w:hAnsi="Times New Roman"/>
          <w:sz w:val="22"/>
          <w:szCs w:val="22"/>
        </w:rPr>
        <w:t xml:space="preserve"> </w:t>
      </w:r>
      <w:ins w:id="527" w:author="Nong Thi Nhu Mai" w:date="2019-08-26T17:08:00Z">
        <w:r w:rsidRPr="00D27CE8">
          <w:rPr>
            <w:rFonts w:ascii="Times New Roman" w:hAnsi="Times New Roman"/>
            <w:sz w:val="22"/>
            <w:szCs w:val="22"/>
          </w:rPr>
          <w:t xml:space="preserve">One more result needs to be considered is </w:t>
        </w:r>
        <w:r w:rsidRPr="00D27CE8">
          <w:rPr>
            <w:rFonts w:ascii="Times New Roman" w:hAnsi="Times New Roman"/>
            <w:i/>
            <w:sz w:val="22"/>
            <w:szCs w:val="22"/>
          </w:rPr>
          <w:t>sensiti</w:t>
        </w:r>
      </w:ins>
      <w:ins w:id="528" w:author="Nong Thi Nhu Mai" w:date="2019-08-26T17:09:00Z">
        <w:r w:rsidRPr="00D27CE8">
          <w:rPr>
            <w:rFonts w:ascii="Times New Roman" w:hAnsi="Times New Roman"/>
            <w:i/>
            <w:sz w:val="22"/>
            <w:szCs w:val="22"/>
          </w:rPr>
          <w:t>vity</w:t>
        </w:r>
      </w:ins>
      <w:ins w:id="529" w:author="Nong Thi Nhu Mai" w:date="2019-08-26T17:10:00Z">
        <w:r w:rsidRPr="00D27CE8">
          <w:rPr>
            <w:rFonts w:ascii="Times New Roman" w:hAnsi="Times New Roman"/>
            <w:i/>
            <w:sz w:val="22"/>
            <w:szCs w:val="22"/>
          </w:rPr>
          <w:t xml:space="preserve"> analys</w:t>
        </w:r>
      </w:ins>
      <w:ins w:id="530" w:author="Nong Thi Nhu Mai" w:date="2019-08-26T17:11:00Z">
        <w:r w:rsidRPr="00D27CE8">
          <w:rPr>
            <w:rFonts w:ascii="Times New Roman" w:hAnsi="Times New Roman"/>
            <w:i/>
            <w:sz w:val="22"/>
            <w:szCs w:val="22"/>
          </w:rPr>
          <w:t>is</w:t>
        </w:r>
      </w:ins>
      <w:ins w:id="531" w:author="Nong Thi Nhu Mai" w:date="2019-08-26T17:09:00Z">
        <w:r w:rsidRPr="00D27CE8">
          <w:rPr>
            <w:rFonts w:ascii="Times New Roman" w:hAnsi="Times New Roman"/>
            <w:sz w:val="22"/>
            <w:szCs w:val="22"/>
          </w:rPr>
          <w:t xml:space="preserve">. Whether </w:t>
        </w:r>
      </w:ins>
      <w:ins w:id="532" w:author="Nong Thi Nhu Mai" w:date="2019-08-26T17:10:00Z">
        <w:r w:rsidRPr="00D27CE8">
          <w:rPr>
            <w:rFonts w:ascii="Times New Roman" w:hAnsi="Times New Roman"/>
            <w:sz w:val="22"/>
            <w:szCs w:val="22"/>
          </w:rPr>
          <w:t>the final result is stable to changes in the inputs, either judgements or priorities. Of important interest is to see if those changes affect the order of the alternatives and the weights of criteria</w:t>
        </w:r>
      </w:ins>
      <w:ins w:id="533" w:author="Nong Thi Nhu Mai" w:date="2019-08-26T17:11:00Z">
        <w:r w:rsidRPr="00D27CE8">
          <w:rPr>
            <w:rFonts w:ascii="Times New Roman" w:hAnsi="Times New Roman"/>
            <w:sz w:val="22"/>
            <w:szCs w:val="22"/>
          </w:rPr>
          <w:t xml:space="preserve"> through sensitivity graph. The priorities of alternatives are plotted on the y axis whilst different experiments of the element are on the x-axis</w:t>
        </w:r>
      </w:ins>
      <w:ins w:id="534" w:author="Nong Thi Nhu Mai" w:date="2019-08-26T17:13:00Z">
        <w:r w:rsidRPr="00D27CE8">
          <w:rPr>
            <w:rFonts w:ascii="Times New Roman" w:hAnsi="Times New Roman"/>
            <w:sz w:val="22"/>
            <w:szCs w:val="22"/>
          </w:rPr>
          <w:t>.</w:t>
        </w:r>
      </w:ins>
    </w:p>
    <w:p w14:paraId="1D781CA6" w14:textId="77777777" w:rsidR="00671AA6" w:rsidRPr="00D27CE8" w:rsidRDefault="00671AA6" w:rsidP="0026338E">
      <w:pPr>
        <w:pStyle w:val="u1"/>
        <w:jc w:val="center"/>
        <w:rPr>
          <w:rFonts w:ascii="Times New Roman" w:hAnsi="Times New Roman"/>
          <w:b/>
          <w:color w:val="auto"/>
          <w:sz w:val="23"/>
          <w:szCs w:val="23"/>
        </w:rPr>
      </w:pPr>
      <w:bookmarkStart w:id="535" w:name="_Toc15050867"/>
      <w:bookmarkStart w:id="536" w:name="_Toc15102741"/>
      <w:r w:rsidRPr="00D27CE8">
        <w:rPr>
          <w:rFonts w:ascii="Times New Roman" w:hAnsi="Times New Roman"/>
          <w:b/>
          <w:color w:val="auto"/>
          <w:sz w:val="23"/>
          <w:szCs w:val="23"/>
        </w:rPr>
        <w:lastRenderedPageBreak/>
        <w:t>CHAPTER 4: RESEARCH RESULTS</w:t>
      </w:r>
      <w:bookmarkEnd w:id="535"/>
      <w:bookmarkEnd w:id="536"/>
    </w:p>
    <w:p w14:paraId="23EFCA7F" w14:textId="77777777" w:rsidR="00671AA6" w:rsidRPr="00D27CE8" w:rsidRDefault="001708C2" w:rsidP="0026338E">
      <w:pPr>
        <w:pStyle w:val="u3"/>
        <w:numPr>
          <w:ilvl w:val="1"/>
          <w:numId w:val="9"/>
        </w:numPr>
        <w:spacing w:before="80" w:line="240" w:lineRule="auto"/>
        <w:ind w:left="0" w:firstLine="0"/>
        <w:rPr>
          <w:rFonts w:ascii="Times New Roman" w:hAnsi="Times New Roman"/>
          <w:b/>
          <w:i/>
          <w:color w:val="auto"/>
          <w:sz w:val="23"/>
          <w:szCs w:val="23"/>
        </w:rPr>
      </w:pPr>
      <w:bookmarkStart w:id="537" w:name="_Toc18566299"/>
      <w:bookmarkStart w:id="538" w:name="_Toc15050870"/>
      <w:bookmarkStart w:id="539" w:name="_Toc15102744"/>
      <w:r w:rsidRPr="00D27CE8">
        <w:rPr>
          <w:rFonts w:ascii="Times New Roman" w:hAnsi="Times New Roman"/>
          <w:b/>
          <w:color w:val="auto"/>
          <w:sz w:val="23"/>
          <w:szCs w:val="23"/>
        </w:rPr>
        <w:t>Research result for the exploration of supplier selection criteria</w:t>
      </w:r>
      <w:bookmarkEnd w:id="537"/>
      <w:r w:rsidRPr="00D27CE8">
        <w:rPr>
          <w:rFonts w:ascii="Times New Roman" w:hAnsi="Times New Roman"/>
          <w:b/>
          <w:color w:val="auto"/>
          <w:sz w:val="23"/>
          <w:szCs w:val="23"/>
        </w:rPr>
        <w:br/>
      </w:r>
      <w:r w:rsidRPr="00D27CE8">
        <w:rPr>
          <w:rFonts w:ascii="Times New Roman" w:hAnsi="Times New Roman"/>
          <w:b/>
          <w:i/>
          <w:color w:val="auto"/>
          <w:sz w:val="23"/>
          <w:szCs w:val="23"/>
        </w:rPr>
        <w:t xml:space="preserve">4.1.1 </w:t>
      </w:r>
      <w:r w:rsidR="00671AA6" w:rsidRPr="00D27CE8">
        <w:rPr>
          <w:rFonts w:ascii="Times New Roman" w:hAnsi="Times New Roman"/>
          <w:b/>
          <w:i/>
          <w:color w:val="auto"/>
          <w:sz w:val="23"/>
          <w:szCs w:val="23"/>
        </w:rPr>
        <w:t>Qualitative approach</w:t>
      </w:r>
      <w:bookmarkEnd w:id="538"/>
      <w:bookmarkEnd w:id="539"/>
      <w:r w:rsidR="00671AA6" w:rsidRPr="00D27CE8">
        <w:rPr>
          <w:rFonts w:ascii="Times New Roman" w:hAnsi="Times New Roman"/>
          <w:b/>
          <w:i/>
          <w:color w:val="auto"/>
          <w:sz w:val="23"/>
          <w:szCs w:val="23"/>
        </w:rPr>
        <w:t xml:space="preserve"> </w:t>
      </w:r>
    </w:p>
    <w:p w14:paraId="41383AD6" w14:textId="77777777" w:rsidR="00671AA6" w:rsidRPr="00D27CE8" w:rsidRDefault="00671AA6" w:rsidP="0026338E">
      <w:pPr>
        <w:spacing w:after="0" w:line="240" w:lineRule="auto"/>
        <w:ind w:firstLine="720"/>
        <w:contextualSpacing/>
        <w:jc w:val="both"/>
        <w:rPr>
          <w:rFonts w:ascii="Times New Roman" w:hAnsi="Times New Roman"/>
          <w:sz w:val="22"/>
          <w:szCs w:val="22"/>
        </w:rPr>
      </w:pPr>
      <w:r w:rsidRPr="00D27CE8">
        <w:rPr>
          <w:rFonts w:ascii="Times New Roman" w:hAnsi="Times New Roman"/>
          <w:sz w:val="22"/>
          <w:szCs w:val="22"/>
        </w:rPr>
        <w:t xml:space="preserve">From the interviews, we found that most Vietnamese T&amp;A companies based their selection of suppliers on </w:t>
      </w:r>
      <w:r w:rsidR="0012182A" w:rsidRPr="00D27CE8">
        <w:rPr>
          <w:rFonts w:ascii="Times New Roman" w:hAnsi="Times New Roman"/>
          <w:sz w:val="22"/>
          <w:szCs w:val="22"/>
        </w:rPr>
        <w:t>eight</w:t>
      </w:r>
      <w:r w:rsidRPr="00D27CE8">
        <w:rPr>
          <w:rFonts w:ascii="Times New Roman" w:hAnsi="Times New Roman"/>
          <w:sz w:val="22"/>
          <w:szCs w:val="22"/>
        </w:rPr>
        <w:t xml:space="preserve"> criteria</w:t>
      </w:r>
      <w:r w:rsidR="0012182A" w:rsidRPr="00D27CE8">
        <w:rPr>
          <w:rFonts w:ascii="Times New Roman" w:hAnsi="Times New Roman"/>
          <w:sz w:val="22"/>
          <w:szCs w:val="22"/>
        </w:rPr>
        <w:t xml:space="preserve"> as </w:t>
      </w:r>
      <w:r w:rsidRPr="00D27CE8">
        <w:rPr>
          <w:rFonts w:ascii="Times New Roman" w:hAnsi="Times New Roman"/>
          <w:sz w:val="22"/>
          <w:szCs w:val="22"/>
        </w:rPr>
        <w:t>shown in Table 4.1.</w:t>
      </w:r>
    </w:p>
    <w:p w14:paraId="2535EF46" w14:textId="77777777" w:rsidR="0012182A" w:rsidRPr="00D27CE8" w:rsidRDefault="0012182A" w:rsidP="0026338E">
      <w:pPr>
        <w:spacing w:after="0" w:line="240" w:lineRule="auto"/>
        <w:ind w:firstLine="720"/>
        <w:jc w:val="both"/>
        <w:rPr>
          <w:rFonts w:ascii="Times New Roman" w:hAnsi="Times New Roman"/>
          <w:sz w:val="22"/>
          <w:szCs w:val="22"/>
        </w:rPr>
      </w:pPr>
      <w:r w:rsidRPr="00D27CE8">
        <w:rPr>
          <w:rFonts w:ascii="Times New Roman" w:hAnsi="Times New Roman"/>
          <w:sz w:val="22"/>
          <w:szCs w:val="22"/>
        </w:rPr>
        <w:t xml:space="preserve">According to Vietnamese T&amp;A companies, there are no differences in supplier selection criteria among the spinning T&amp;A industries. However, the criteria of the spinning industry are “much simpler than those of the textile or apparel industries” (Participant 13), while the apparel industry always requires suppliers to be more responsive than the other industries. Moreover, no differences in criteria are found among the regions of Vietnam. </w:t>
      </w:r>
    </w:p>
    <w:p w14:paraId="21290781" w14:textId="77777777" w:rsidR="0012182A" w:rsidRPr="00D27CE8" w:rsidRDefault="0012182A" w:rsidP="0026338E">
      <w:pPr>
        <w:spacing w:after="0" w:line="240" w:lineRule="auto"/>
        <w:ind w:firstLine="720"/>
        <w:contextualSpacing/>
        <w:jc w:val="both"/>
        <w:rPr>
          <w:rFonts w:ascii="Times New Roman" w:hAnsi="Times New Roman"/>
          <w:sz w:val="22"/>
          <w:szCs w:val="22"/>
        </w:rPr>
      </w:pPr>
      <w:r w:rsidRPr="00D27CE8">
        <w:rPr>
          <w:rFonts w:ascii="Times New Roman" w:hAnsi="Times New Roman"/>
          <w:sz w:val="22"/>
          <w:szCs w:val="22"/>
        </w:rPr>
        <w:t>One of the findings of the interview is the emergence of certain new criteria compared to those criteria in the literature, including CSR, and certain sub-criteria, such as the payment method in the cost cluster, the sample development capacity in the capability cluster, the carrier in the delivery cluster, and the offering service in the service cluster. Additionally, the set of criteria includes not only internal criteria (quality, cost, delivery, service, capability, and relationship) but also external ones – CSR and sourcing country. Taken together, 8 criteria and 38 sub-criteria were identified to include in the prequestionnaire which then would be delivered to some typical T&amp;A companies to revise.</w:t>
      </w:r>
    </w:p>
    <w:p w14:paraId="3E11A6BF" w14:textId="77777777" w:rsidR="0012182A" w:rsidRPr="00D27CE8" w:rsidRDefault="0012182A" w:rsidP="0026338E">
      <w:pPr>
        <w:pStyle w:val="u3"/>
        <w:numPr>
          <w:ilvl w:val="2"/>
          <w:numId w:val="17"/>
        </w:numPr>
        <w:spacing w:before="0" w:line="240" w:lineRule="auto"/>
        <w:rPr>
          <w:rFonts w:ascii="Times New Roman" w:hAnsi="Times New Roman"/>
          <w:b/>
          <w:i/>
          <w:color w:val="auto"/>
          <w:sz w:val="23"/>
          <w:szCs w:val="23"/>
        </w:rPr>
      </w:pPr>
      <w:bookmarkStart w:id="540" w:name="_Toc15050871"/>
      <w:bookmarkStart w:id="541" w:name="_Toc15102745"/>
      <w:r w:rsidRPr="00D27CE8">
        <w:rPr>
          <w:rFonts w:ascii="Times New Roman" w:hAnsi="Times New Roman"/>
          <w:b/>
          <w:i/>
          <w:color w:val="auto"/>
          <w:sz w:val="23"/>
          <w:szCs w:val="23"/>
        </w:rPr>
        <w:t>Quantitative approach</w:t>
      </w:r>
      <w:bookmarkEnd w:id="540"/>
      <w:bookmarkEnd w:id="541"/>
    </w:p>
    <w:p w14:paraId="4636C0C8" w14:textId="054546B4" w:rsidR="0012182A" w:rsidRPr="00D27CE8" w:rsidRDefault="002D126C" w:rsidP="0026338E">
      <w:pPr>
        <w:pStyle w:val="oancuaDanhsach"/>
        <w:spacing w:after="0" w:line="240" w:lineRule="auto"/>
        <w:ind w:left="0" w:right="-58"/>
        <w:mirrorIndents/>
        <w:jc w:val="both"/>
        <w:rPr>
          <w:rFonts w:ascii="Times New Roman" w:hAnsi="Times New Roman"/>
          <w:sz w:val="22"/>
          <w:szCs w:val="22"/>
        </w:rPr>
      </w:pPr>
      <w:r w:rsidRPr="00D27CE8">
        <w:rPr>
          <w:rFonts w:ascii="Times New Roman" w:hAnsi="Times New Roman"/>
          <w:sz w:val="22"/>
          <w:szCs w:val="22"/>
        </w:rPr>
        <w:t xml:space="preserve">          </w:t>
      </w:r>
      <w:r w:rsidR="0012182A" w:rsidRPr="00D27CE8">
        <w:rPr>
          <w:rFonts w:ascii="Times New Roman" w:hAnsi="Times New Roman"/>
          <w:sz w:val="22"/>
          <w:szCs w:val="22"/>
        </w:rPr>
        <w:t>Base on the result of the previous part, some questions related to background of respondents were added. In addition, the language of questions was also refined to bring simplicity for the questionnaire. The questionnaire was then delivered to 31 T&amp;A companies to conduct the pilot study. The authors conducted Reliability test (Cronbach’s alpha) to measure the correlation between measures of the same concept (</w:t>
      </w:r>
      <w:r w:rsidR="0012182A" w:rsidRPr="00D27CE8">
        <w:rPr>
          <w:rFonts w:ascii="Times New Roman" w:hAnsi="Times New Roman"/>
          <w:noProof/>
          <w:sz w:val="22"/>
          <w:szCs w:val="22"/>
        </w:rPr>
        <w:t xml:space="preserve">Churchill &amp; Iacobucci, 2005) </w:t>
      </w:r>
      <w:r w:rsidR="0012182A" w:rsidRPr="00D27CE8">
        <w:rPr>
          <w:rFonts w:ascii="Times New Roman" w:hAnsi="Times New Roman"/>
          <w:sz w:val="22"/>
          <w:szCs w:val="22"/>
        </w:rPr>
        <w:t xml:space="preserve">and to make sure the collected data were reliable for further analysis. The results revealed that all eight criteria had the Cronbach’s alpha values higher than the recommended value (0.60). The Cronbach’s alpha values ranged from 0.672 to 0.859, which means the research survey is highly reliable. </w:t>
      </w:r>
    </w:p>
    <w:p w14:paraId="3D8E98DD" w14:textId="6BC95F77" w:rsidR="00500C3D" w:rsidRPr="00D27CE8" w:rsidRDefault="002D126C" w:rsidP="0026338E">
      <w:pPr>
        <w:pStyle w:val="oancuaDanhsach"/>
        <w:spacing w:before="100" w:beforeAutospacing="1" w:after="0" w:line="240" w:lineRule="auto"/>
        <w:ind w:left="0"/>
        <w:mirrorIndents/>
        <w:jc w:val="both"/>
        <w:rPr>
          <w:rFonts w:ascii="Times New Roman" w:hAnsi="Times New Roman"/>
          <w:sz w:val="22"/>
          <w:szCs w:val="22"/>
        </w:rPr>
      </w:pPr>
      <w:r w:rsidRPr="00D27CE8">
        <w:rPr>
          <w:rFonts w:ascii="Times New Roman" w:hAnsi="Times New Roman"/>
          <w:sz w:val="22"/>
          <w:szCs w:val="22"/>
        </w:rPr>
        <w:t xml:space="preserve">          </w:t>
      </w:r>
      <w:r w:rsidR="00500C3D" w:rsidRPr="00D27CE8">
        <w:rPr>
          <w:rFonts w:ascii="Times New Roman" w:hAnsi="Times New Roman"/>
          <w:sz w:val="22"/>
          <w:szCs w:val="22"/>
        </w:rPr>
        <w:t>Rather than reliability test, face validity, content validity, criterion validity, and construct validity were conducted. In terms of face validity, as the research’s objective was to explore supplier selection criteria, all questions were related to “supplier selection” or “select suppliers”. For example, “We select suppliers who got quality certificates” or “Lead-time affects our supplier selection decision”. Therefore, the face validity found good for all selection criteria for T&amp;A industry. For content validity, the criteria and their sub-criteria were determined by reviewing the literature (</w:t>
      </w:r>
      <w:r w:rsidR="00500C3D" w:rsidRPr="00D27CE8">
        <w:rPr>
          <w:rFonts w:ascii="Times New Roman" w:hAnsi="Times New Roman"/>
          <w:noProof/>
          <w:sz w:val="22"/>
          <w:szCs w:val="22"/>
        </w:rPr>
        <w:t>Churchill &amp; Iacobucci, 2005)</w:t>
      </w:r>
      <w:r w:rsidR="00500C3D" w:rsidRPr="00D27CE8">
        <w:rPr>
          <w:rFonts w:ascii="Times New Roman" w:hAnsi="Times New Roman"/>
          <w:sz w:val="22"/>
          <w:szCs w:val="22"/>
        </w:rPr>
        <w:t xml:space="preserve"> on T&amp;A industry and in-depth interviews with 20 experts who are currently sourcing managers of different T&amp;A companies in Vietnam. Therefore, the content validity of the study is supported. In regard to criterion validity, the multiple correlation coefficient got 0.866, which indicates a high degree of criterion-related validity (Lewis et al., 2010).   </w:t>
      </w:r>
    </w:p>
    <w:p w14:paraId="228B38D1" w14:textId="77777777" w:rsidR="00500C3D" w:rsidRPr="00D27CE8" w:rsidRDefault="00500C3D" w:rsidP="0026338E">
      <w:pPr>
        <w:pStyle w:val="oancuaDanhsach"/>
        <w:spacing w:before="100" w:beforeAutospacing="1" w:after="0" w:line="240" w:lineRule="auto"/>
        <w:ind w:left="0"/>
        <w:mirrorIndents/>
        <w:jc w:val="both"/>
        <w:rPr>
          <w:rFonts w:ascii="Times New Roman" w:hAnsi="Times New Roman"/>
          <w:sz w:val="22"/>
          <w:szCs w:val="22"/>
        </w:rPr>
      </w:pPr>
      <w:r w:rsidRPr="00D27CE8">
        <w:rPr>
          <w:rFonts w:ascii="Times New Roman" w:hAnsi="Times New Roman"/>
          <w:sz w:val="22"/>
          <w:szCs w:val="22"/>
        </w:rPr>
        <w:t xml:space="preserve">        The next test that should be employed is construct validity (</w:t>
      </w:r>
      <w:r w:rsidRPr="00D27CE8">
        <w:rPr>
          <w:rFonts w:ascii="Times New Roman" w:hAnsi="Times New Roman"/>
          <w:noProof/>
          <w:sz w:val="22"/>
          <w:szCs w:val="22"/>
        </w:rPr>
        <w:t>Churchill &amp; Iacobucci, 2005)</w:t>
      </w:r>
      <w:r w:rsidRPr="00D27CE8">
        <w:rPr>
          <w:rFonts w:ascii="Times New Roman" w:hAnsi="Times New Roman"/>
          <w:sz w:val="22"/>
          <w:szCs w:val="22"/>
        </w:rPr>
        <w:t xml:space="preserve">. According to Hair et al. (2014), sample size needs to be five times of observable variables at least. Therefore, as estimated, the sample size will be 200 at least. However, the number of respondents in this paper only reached 31, so it was impossible to run factor analysis, but would be conducted in the official study. </w:t>
      </w:r>
    </w:p>
    <w:p w14:paraId="520F7E4B" w14:textId="77777777" w:rsidR="00500C3D" w:rsidRPr="00D27CE8" w:rsidRDefault="00500C3D" w:rsidP="0026338E">
      <w:pPr>
        <w:pStyle w:val="oancuaDanhsach"/>
        <w:spacing w:after="0" w:line="240" w:lineRule="auto"/>
        <w:ind w:left="0"/>
        <w:mirrorIndents/>
        <w:jc w:val="both"/>
        <w:rPr>
          <w:rFonts w:ascii="Times New Roman" w:hAnsi="Times New Roman"/>
          <w:sz w:val="22"/>
          <w:szCs w:val="22"/>
        </w:rPr>
      </w:pPr>
      <w:r w:rsidRPr="00D27CE8">
        <w:rPr>
          <w:rFonts w:ascii="Times New Roman" w:hAnsi="Times New Roman"/>
          <w:sz w:val="22"/>
          <w:szCs w:val="22"/>
        </w:rPr>
        <w:t xml:space="preserve">        For the sensitivity, the respondents were required to rate the level of agreement on each supplier selection criterion based on a five-point Likert scale with 5 as “strongly agree”, 4 as “agree”, 3 as “neither agree nor disagree”, 2 as “disagree”, and 1 as “strongly disagree”. This measurement instrument is able to accurately measure variability in responses (</w:t>
      </w:r>
      <w:r w:rsidRPr="00D27CE8">
        <w:rPr>
          <w:rFonts w:ascii="Times New Roman" w:hAnsi="Times New Roman"/>
          <w:noProof/>
          <w:sz w:val="22"/>
          <w:szCs w:val="22"/>
        </w:rPr>
        <w:t>Zikmund</w:t>
      </w:r>
      <w:r w:rsidRPr="00D27CE8">
        <w:rPr>
          <w:rFonts w:ascii="Times New Roman" w:hAnsi="Times New Roman"/>
          <w:sz w:val="22"/>
          <w:szCs w:val="22"/>
        </w:rPr>
        <w:t xml:space="preserve"> et al., 2013, p.305).</w:t>
      </w:r>
    </w:p>
    <w:p w14:paraId="376CF151" w14:textId="77777777" w:rsidR="00500C3D" w:rsidRPr="00D27CE8" w:rsidRDefault="00500C3D" w:rsidP="0026338E">
      <w:pPr>
        <w:pStyle w:val="oancuaDanhsach"/>
        <w:spacing w:before="100" w:beforeAutospacing="1" w:after="0" w:line="240" w:lineRule="auto"/>
        <w:ind w:left="0"/>
        <w:mirrorIndents/>
        <w:jc w:val="both"/>
        <w:rPr>
          <w:rFonts w:ascii="Times New Roman" w:hAnsi="Times New Roman"/>
          <w:sz w:val="22"/>
          <w:szCs w:val="22"/>
        </w:rPr>
      </w:pPr>
      <w:r w:rsidRPr="00D27CE8">
        <w:rPr>
          <w:rFonts w:ascii="Times New Roman" w:hAnsi="Times New Roman"/>
          <w:sz w:val="22"/>
          <w:szCs w:val="22"/>
        </w:rPr>
        <w:t xml:space="preserve">        The outcome of this step is a reliable and tested questionnaire, which then is used for official study. To conduct the official study, in total, 2,265 T&amp;A companies out of about 6,000 companies in Vietnam were contacted to answer the questionnaire. However, the effective responses received were 282. Taken together, the successful rate was 12.45%, which is an acceptable and reliable figure. All of respondents are mainly responsible for sourcing activities in their companies. In addition, all of respondents have more than three-year experience in sourcing, which indicate the reliability of their responses.</w:t>
      </w:r>
    </w:p>
    <w:p w14:paraId="697283BE" w14:textId="77777777" w:rsidR="00500C3D" w:rsidRPr="00D27CE8" w:rsidRDefault="00500C3D" w:rsidP="0026338E">
      <w:pPr>
        <w:pStyle w:val="oancuaDanhsach"/>
        <w:spacing w:after="0" w:line="240" w:lineRule="auto"/>
        <w:ind w:left="0"/>
        <w:mirrorIndents/>
        <w:jc w:val="both"/>
        <w:rPr>
          <w:rFonts w:ascii="Times New Roman" w:hAnsi="Times New Roman"/>
          <w:sz w:val="22"/>
          <w:szCs w:val="22"/>
        </w:rPr>
      </w:pPr>
      <w:r w:rsidRPr="00D27CE8">
        <w:rPr>
          <w:rFonts w:ascii="Times New Roman" w:hAnsi="Times New Roman"/>
          <w:sz w:val="22"/>
          <w:szCs w:val="22"/>
        </w:rPr>
        <w:t xml:space="preserve">        Out of 282 companies, 245 are from garment, 27 from textile, and the other 10 are from textile and garment, which means textile companies also engage in garment. In terms of human and capital scope, 45% of companies are small, 38% are of medium scale, and the rest is large-sized. In regard to types of enterprises, respondents are from joint stock enterprises accounting for 34%, limited liability (42.6%), </w:t>
      </w:r>
      <w:r w:rsidRPr="00D27CE8">
        <w:rPr>
          <w:rFonts w:ascii="Times New Roman" w:hAnsi="Times New Roman"/>
          <w:sz w:val="22"/>
          <w:szCs w:val="22"/>
        </w:rPr>
        <w:lastRenderedPageBreak/>
        <w:t xml:space="preserve">private companies (20%), and state-owned companies (3.5%). All private companies are small-sized whilst limited liability and joint stock companies cover from small to large sizes. All these business types cover different levels of production, from CMT to OBM. On the whole, it is clear that samples represent all characteristics of a T&amp;A industry. </w:t>
      </w:r>
    </w:p>
    <w:p w14:paraId="69350FA0" w14:textId="77777777" w:rsidR="00500C3D" w:rsidRPr="00D27CE8" w:rsidRDefault="00500C3D" w:rsidP="0026338E">
      <w:pPr>
        <w:pStyle w:val="oancuaDanhsach"/>
        <w:spacing w:before="100" w:beforeAutospacing="1" w:after="0" w:line="240" w:lineRule="auto"/>
        <w:ind w:left="0"/>
        <w:mirrorIndents/>
        <w:jc w:val="both"/>
        <w:rPr>
          <w:rFonts w:ascii="Times New Roman" w:hAnsi="Times New Roman"/>
          <w:sz w:val="22"/>
          <w:szCs w:val="22"/>
        </w:rPr>
      </w:pPr>
      <w:r w:rsidRPr="00D27CE8">
        <w:rPr>
          <w:rFonts w:ascii="Times New Roman" w:hAnsi="Times New Roman"/>
          <w:sz w:val="22"/>
          <w:szCs w:val="22"/>
        </w:rPr>
        <w:t xml:space="preserve">        The survey’s results showed that the measured Cronbach’s alpha values ranged from the lowest of 0.688 to the highest of 0.863, which is higher than the recommended value. Thus, the measures of supplier selection criteria are reliable and well recognized by T&amp;A companies.</w:t>
      </w:r>
    </w:p>
    <w:p w14:paraId="33A553C7" w14:textId="77777777" w:rsidR="00671AA6" w:rsidRPr="00D27CE8" w:rsidRDefault="00500C3D" w:rsidP="0026338E">
      <w:pPr>
        <w:pStyle w:val="oancuaDanhsach"/>
        <w:spacing w:before="100" w:beforeAutospacing="1" w:after="0" w:line="240" w:lineRule="auto"/>
        <w:ind w:left="0"/>
        <w:mirrorIndents/>
        <w:jc w:val="both"/>
        <w:rPr>
          <w:rFonts w:ascii="Times New Roman" w:hAnsi="Times New Roman"/>
          <w:sz w:val="22"/>
          <w:szCs w:val="22"/>
        </w:rPr>
      </w:pPr>
      <w:r w:rsidRPr="00D27CE8">
        <w:rPr>
          <w:rFonts w:ascii="Times New Roman" w:hAnsi="Times New Roman"/>
          <w:sz w:val="22"/>
          <w:szCs w:val="22"/>
        </w:rPr>
        <w:t xml:space="preserve">        Another statistical analysis - EFA was conducted to explore the set of selection criteria. Factor analysis result showed that: (1) Factors loading of all variables are higher than 0.4, which means these observed variables are reliable. (2) Communalities of all variables greater than 0.5 indicate that a large amount of the variance in a variable has been extracted by the factor solution. (3) KMO coefficient = 0.882 &gt; 0.5 indicates it is appropriate for factor analysis. (4) Bartlett test with Sig. = 0.000 &lt; 0.005 indicates all observed variables are appropriate for factor analysis. (5) The cumulative percentage of variation got 61.848%, which means 61.848% of variance were explained by factors. Eigenvalue = 1.020 &gt;1 showed that rotated factor result stopped at the eighth factor.</w:t>
      </w:r>
    </w:p>
    <w:p w14:paraId="688BCD49" w14:textId="77777777" w:rsidR="00671AA6" w:rsidRPr="00D27CE8" w:rsidRDefault="00671AA6" w:rsidP="007B0FDD">
      <w:pPr>
        <w:spacing w:after="0" w:line="360" w:lineRule="auto"/>
        <w:ind w:firstLine="360"/>
        <w:jc w:val="both"/>
        <w:rPr>
          <w:rFonts w:ascii="Times New Roman" w:hAnsi="Times New Roman"/>
          <w:sz w:val="22"/>
          <w:szCs w:val="22"/>
        </w:rPr>
        <w:sectPr w:rsidR="00671AA6" w:rsidRPr="00D27CE8" w:rsidSect="00126155">
          <w:pgSz w:w="11906" w:h="16838"/>
          <w:pgMar w:top="1282" w:right="1440" w:bottom="1282" w:left="1440" w:header="708" w:footer="708" w:gutter="0"/>
          <w:cols w:space="708"/>
          <w:docGrid w:linePitch="360"/>
        </w:sectPr>
      </w:pPr>
    </w:p>
    <w:tbl>
      <w:tblPr>
        <w:tblpPr w:leftFromText="180" w:rightFromText="180" w:vertAnchor="text" w:tblpY="1"/>
        <w:tblOverlap w:val="never"/>
        <w:tblW w:w="14131" w:type="dxa"/>
        <w:tblLook w:val="04A0" w:firstRow="1" w:lastRow="0" w:firstColumn="1" w:lastColumn="0" w:noHBand="0" w:noVBand="1"/>
      </w:tblPr>
      <w:tblGrid>
        <w:gridCol w:w="1416"/>
        <w:gridCol w:w="385"/>
        <w:gridCol w:w="2519"/>
        <w:gridCol w:w="607"/>
        <w:gridCol w:w="2003"/>
        <w:gridCol w:w="1620"/>
        <w:gridCol w:w="2880"/>
        <w:gridCol w:w="2675"/>
        <w:gridCol w:w="26"/>
      </w:tblGrid>
      <w:tr w:rsidR="00D27CE8" w:rsidRPr="00D27CE8" w14:paraId="5A5AC196" w14:textId="77777777" w:rsidTr="00E82E55">
        <w:trPr>
          <w:trHeight w:val="485"/>
        </w:trPr>
        <w:tc>
          <w:tcPr>
            <w:tcW w:w="1801" w:type="dxa"/>
            <w:gridSpan w:val="2"/>
            <w:tcBorders>
              <w:bottom w:val="single" w:sz="4" w:space="0" w:color="auto"/>
            </w:tcBorders>
          </w:tcPr>
          <w:p w14:paraId="0F403F46" w14:textId="77777777" w:rsidR="00CC6BA4" w:rsidRPr="00D27CE8" w:rsidRDefault="00CC6BA4" w:rsidP="00CC6BA4">
            <w:pPr>
              <w:spacing w:after="0" w:line="240" w:lineRule="auto"/>
              <w:contextualSpacing/>
              <w:jc w:val="center"/>
              <w:rPr>
                <w:rFonts w:ascii="Times New Roman" w:hAnsi="Times New Roman"/>
                <w:b/>
                <w:sz w:val="22"/>
                <w:szCs w:val="22"/>
              </w:rPr>
            </w:pPr>
          </w:p>
        </w:tc>
        <w:tc>
          <w:tcPr>
            <w:tcW w:w="3126" w:type="dxa"/>
            <w:gridSpan w:val="2"/>
            <w:tcBorders>
              <w:bottom w:val="single" w:sz="4" w:space="0" w:color="auto"/>
            </w:tcBorders>
          </w:tcPr>
          <w:p w14:paraId="2EC82B82" w14:textId="77777777" w:rsidR="00CC6BA4" w:rsidRPr="00D27CE8" w:rsidRDefault="00CC6BA4" w:rsidP="00CC6BA4">
            <w:pPr>
              <w:spacing w:after="0" w:line="240" w:lineRule="auto"/>
              <w:contextualSpacing/>
              <w:jc w:val="center"/>
              <w:rPr>
                <w:rFonts w:ascii="Times New Roman" w:hAnsi="Times New Roman"/>
                <w:b/>
                <w:sz w:val="22"/>
                <w:szCs w:val="22"/>
              </w:rPr>
            </w:pPr>
          </w:p>
        </w:tc>
        <w:tc>
          <w:tcPr>
            <w:tcW w:w="9204" w:type="dxa"/>
            <w:gridSpan w:val="5"/>
            <w:tcBorders>
              <w:bottom w:val="single" w:sz="4" w:space="0" w:color="auto"/>
            </w:tcBorders>
            <w:shd w:val="clear" w:color="auto" w:fill="auto"/>
          </w:tcPr>
          <w:p w14:paraId="5039F437" w14:textId="77777777" w:rsidR="00CC6BA4" w:rsidRPr="00D27CE8" w:rsidRDefault="00CC6BA4" w:rsidP="00CC6BA4">
            <w:pPr>
              <w:spacing w:after="0" w:line="240" w:lineRule="auto"/>
              <w:contextualSpacing/>
              <w:rPr>
                <w:rFonts w:ascii="Times New Roman" w:hAnsi="Times New Roman"/>
                <w:b/>
                <w:sz w:val="22"/>
                <w:szCs w:val="22"/>
              </w:rPr>
            </w:pPr>
            <w:r w:rsidRPr="00D27CE8">
              <w:rPr>
                <w:rFonts w:ascii="Times New Roman" w:hAnsi="Times New Roman"/>
                <w:b/>
                <w:sz w:val="22"/>
                <w:szCs w:val="22"/>
              </w:rPr>
              <w:t>Table 4.1</w:t>
            </w:r>
            <w:del w:id="542" w:author="SON" w:date="2019-07-26T23:42:00Z">
              <w:r w:rsidRPr="00D27CE8" w:rsidDel="00550C1B">
                <w:rPr>
                  <w:rFonts w:ascii="Times New Roman" w:hAnsi="Times New Roman"/>
                  <w:b/>
                  <w:sz w:val="22"/>
                  <w:szCs w:val="22"/>
                </w:rPr>
                <w:delText>.</w:delText>
              </w:r>
            </w:del>
            <w:ins w:id="543" w:author="SON" w:date="2019-07-26T23:42:00Z">
              <w:r w:rsidRPr="00D27CE8">
                <w:rPr>
                  <w:rFonts w:ascii="Times New Roman" w:hAnsi="Times New Roman"/>
                  <w:b/>
                  <w:sz w:val="22"/>
                  <w:szCs w:val="22"/>
                </w:rPr>
                <w:t>:</w:t>
              </w:r>
            </w:ins>
            <w:r w:rsidRPr="00D27CE8">
              <w:rPr>
                <w:rFonts w:ascii="Times New Roman" w:hAnsi="Times New Roman"/>
                <w:b/>
                <w:sz w:val="22"/>
                <w:szCs w:val="22"/>
              </w:rPr>
              <w:t xml:space="preserve"> Summary of the key criteria</w:t>
            </w:r>
            <w:del w:id="544" w:author="SON" w:date="2019-07-26T23:42:00Z">
              <w:r w:rsidRPr="00D27CE8" w:rsidDel="00550C1B">
                <w:rPr>
                  <w:rFonts w:ascii="Times New Roman" w:hAnsi="Times New Roman"/>
                  <w:b/>
                  <w:sz w:val="22"/>
                  <w:szCs w:val="22"/>
                </w:rPr>
                <w:delText>.</w:delText>
              </w:r>
            </w:del>
          </w:p>
        </w:tc>
      </w:tr>
      <w:tr w:rsidR="00D27CE8" w:rsidRPr="00D27CE8" w14:paraId="62114695" w14:textId="77777777" w:rsidTr="00E82E55">
        <w:trPr>
          <w:gridAfter w:val="1"/>
          <w:wAfter w:w="26" w:type="dxa"/>
        </w:trPr>
        <w:tc>
          <w:tcPr>
            <w:tcW w:w="1416" w:type="dxa"/>
            <w:tcBorders>
              <w:top w:val="single" w:sz="4" w:space="0" w:color="auto"/>
              <w:bottom w:val="single" w:sz="4" w:space="0" w:color="auto"/>
            </w:tcBorders>
            <w:shd w:val="clear" w:color="auto" w:fill="auto"/>
          </w:tcPr>
          <w:p w14:paraId="66C18F00" w14:textId="77777777" w:rsidR="00CC6BA4" w:rsidRPr="00D27CE8" w:rsidRDefault="00CC6BA4" w:rsidP="00CC6BA4">
            <w:pPr>
              <w:spacing w:after="0" w:line="240" w:lineRule="auto"/>
              <w:contextualSpacing/>
              <w:jc w:val="both"/>
              <w:rPr>
                <w:rFonts w:ascii="Times New Roman" w:hAnsi="Times New Roman"/>
                <w:b/>
                <w:sz w:val="22"/>
                <w:szCs w:val="22"/>
              </w:rPr>
            </w:pPr>
            <w:r w:rsidRPr="00D27CE8">
              <w:rPr>
                <w:rFonts w:ascii="Times New Roman" w:hAnsi="Times New Roman"/>
                <w:b/>
                <w:sz w:val="22"/>
                <w:szCs w:val="22"/>
              </w:rPr>
              <w:t>Criteria</w:t>
            </w:r>
          </w:p>
        </w:tc>
        <w:tc>
          <w:tcPr>
            <w:tcW w:w="2904" w:type="dxa"/>
            <w:gridSpan w:val="2"/>
            <w:tcBorders>
              <w:top w:val="single" w:sz="4" w:space="0" w:color="auto"/>
              <w:bottom w:val="single" w:sz="4" w:space="0" w:color="auto"/>
            </w:tcBorders>
            <w:shd w:val="clear" w:color="auto" w:fill="auto"/>
          </w:tcPr>
          <w:p w14:paraId="2A97E857" w14:textId="77777777" w:rsidR="00CC6BA4" w:rsidRPr="00D27CE8" w:rsidRDefault="00CC6BA4" w:rsidP="00CC6BA4">
            <w:pPr>
              <w:spacing w:after="0" w:line="240" w:lineRule="auto"/>
              <w:contextualSpacing/>
              <w:jc w:val="both"/>
              <w:rPr>
                <w:rFonts w:ascii="Times New Roman" w:hAnsi="Times New Roman"/>
                <w:b/>
                <w:sz w:val="22"/>
                <w:szCs w:val="22"/>
              </w:rPr>
            </w:pPr>
            <w:r w:rsidRPr="00D27CE8">
              <w:rPr>
                <w:rFonts w:ascii="Times New Roman" w:hAnsi="Times New Roman"/>
                <w:b/>
                <w:sz w:val="22"/>
                <w:szCs w:val="22"/>
              </w:rPr>
              <w:t>Sub-criteria</w:t>
            </w:r>
          </w:p>
        </w:tc>
        <w:tc>
          <w:tcPr>
            <w:tcW w:w="2610" w:type="dxa"/>
            <w:gridSpan w:val="2"/>
            <w:tcBorders>
              <w:top w:val="single" w:sz="4" w:space="0" w:color="auto"/>
              <w:left w:val="nil"/>
              <w:bottom w:val="single" w:sz="4" w:space="0" w:color="auto"/>
              <w:right w:val="single" w:sz="4" w:space="0" w:color="auto"/>
            </w:tcBorders>
          </w:tcPr>
          <w:p w14:paraId="20B91651" w14:textId="77777777" w:rsidR="00CC6BA4" w:rsidRPr="00D27CE8" w:rsidRDefault="00CC6BA4" w:rsidP="00CC6BA4">
            <w:pPr>
              <w:spacing w:after="0" w:line="240" w:lineRule="auto"/>
              <w:contextualSpacing/>
              <w:jc w:val="both"/>
              <w:rPr>
                <w:rFonts w:ascii="Times New Roman" w:hAnsi="Times New Roman"/>
                <w:b/>
                <w:sz w:val="22"/>
                <w:szCs w:val="22"/>
              </w:rPr>
            </w:pPr>
            <w:r w:rsidRPr="00D27CE8">
              <w:rPr>
                <w:rFonts w:ascii="Times New Roman" w:hAnsi="Times New Roman"/>
                <w:b/>
                <w:sz w:val="22"/>
                <w:szCs w:val="22"/>
              </w:rPr>
              <w:t>Source</w:t>
            </w:r>
          </w:p>
        </w:tc>
        <w:tc>
          <w:tcPr>
            <w:tcW w:w="1620" w:type="dxa"/>
            <w:tcBorders>
              <w:top w:val="single" w:sz="4" w:space="0" w:color="auto"/>
              <w:left w:val="single" w:sz="4" w:space="0" w:color="auto"/>
              <w:bottom w:val="single" w:sz="4" w:space="0" w:color="auto"/>
            </w:tcBorders>
            <w:shd w:val="clear" w:color="auto" w:fill="auto"/>
          </w:tcPr>
          <w:p w14:paraId="7799EA8D" w14:textId="77777777" w:rsidR="00CC6BA4" w:rsidRPr="00D27CE8" w:rsidRDefault="00CC6BA4" w:rsidP="00CC6BA4">
            <w:pPr>
              <w:spacing w:after="0" w:line="240" w:lineRule="auto"/>
              <w:contextualSpacing/>
              <w:jc w:val="both"/>
              <w:rPr>
                <w:rFonts w:ascii="Times New Roman" w:hAnsi="Times New Roman"/>
                <w:b/>
                <w:sz w:val="22"/>
                <w:szCs w:val="22"/>
              </w:rPr>
            </w:pPr>
            <w:r w:rsidRPr="00D27CE8">
              <w:rPr>
                <w:rFonts w:ascii="Times New Roman" w:hAnsi="Times New Roman"/>
                <w:b/>
                <w:sz w:val="22"/>
                <w:szCs w:val="22"/>
              </w:rPr>
              <w:t>Criteria</w:t>
            </w:r>
          </w:p>
        </w:tc>
        <w:tc>
          <w:tcPr>
            <w:tcW w:w="2880" w:type="dxa"/>
            <w:tcBorders>
              <w:top w:val="single" w:sz="4" w:space="0" w:color="auto"/>
              <w:bottom w:val="single" w:sz="4" w:space="0" w:color="auto"/>
            </w:tcBorders>
            <w:shd w:val="clear" w:color="auto" w:fill="auto"/>
          </w:tcPr>
          <w:p w14:paraId="66C82E36" w14:textId="77777777" w:rsidR="00CC6BA4" w:rsidRPr="00D27CE8" w:rsidRDefault="00CC6BA4" w:rsidP="00CC6BA4">
            <w:pPr>
              <w:spacing w:after="0" w:line="240" w:lineRule="auto"/>
              <w:contextualSpacing/>
              <w:jc w:val="both"/>
              <w:rPr>
                <w:rFonts w:ascii="Times New Roman" w:hAnsi="Times New Roman"/>
                <w:b/>
                <w:sz w:val="22"/>
                <w:szCs w:val="22"/>
              </w:rPr>
            </w:pPr>
            <w:r w:rsidRPr="00D27CE8">
              <w:rPr>
                <w:rFonts w:ascii="Times New Roman" w:hAnsi="Times New Roman"/>
                <w:b/>
                <w:sz w:val="22"/>
                <w:szCs w:val="22"/>
              </w:rPr>
              <w:t>Sub-criteria</w:t>
            </w:r>
          </w:p>
        </w:tc>
        <w:tc>
          <w:tcPr>
            <w:tcW w:w="2675" w:type="dxa"/>
            <w:tcBorders>
              <w:top w:val="single" w:sz="4" w:space="0" w:color="auto"/>
              <w:bottom w:val="single" w:sz="4" w:space="0" w:color="auto"/>
            </w:tcBorders>
          </w:tcPr>
          <w:p w14:paraId="28A1CBB9" w14:textId="77777777" w:rsidR="00CC6BA4" w:rsidRPr="00D27CE8" w:rsidRDefault="00CC6BA4" w:rsidP="00CC6BA4">
            <w:pPr>
              <w:spacing w:after="0" w:line="240" w:lineRule="auto"/>
              <w:contextualSpacing/>
              <w:jc w:val="both"/>
              <w:rPr>
                <w:rFonts w:ascii="Times New Roman" w:hAnsi="Times New Roman"/>
                <w:b/>
                <w:sz w:val="22"/>
                <w:szCs w:val="22"/>
              </w:rPr>
            </w:pPr>
            <w:r w:rsidRPr="00D27CE8">
              <w:rPr>
                <w:rFonts w:ascii="Times New Roman" w:hAnsi="Times New Roman"/>
                <w:b/>
                <w:sz w:val="22"/>
                <w:szCs w:val="22"/>
              </w:rPr>
              <w:t>Source</w:t>
            </w:r>
          </w:p>
        </w:tc>
      </w:tr>
      <w:tr w:rsidR="00D27CE8" w:rsidRPr="00D27CE8" w14:paraId="2FDC16F0" w14:textId="77777777" w:rsidTr="00E82E55">
        <w:trPr>
          <w:gridAfter w:val="1"/>
          <w:wAfter w:w="26" w:type="dxa"/>
        </w:trPr>
        <w:tc>
          <w:tcPr>
            <w:tcW w:w="1416" w:type="dxa"/>
            <w:tcBorders>
              <w:top w:val="single" w:sz="4" w:space="0" w:color="auto"/>
            </w:tcBorders>
            <w:shd w:val="clear" w:color="auto" w:fill="auto"/>
          </w:tcPr>
          <w:p w14:paraId="4BCD9BD1" w14:textId="77777777" w:rsidR="00CC6BA4" w:rsidRPr="00D27CE8" w:rsidRDefault="00CC6BA4" w:rsidP="00CC6BA4">
            <w:pPr>
              <w:spacing w:after="0" w:line="240" w:lineRule="auto"/>
              <w:contextualSpacing/>
              <w:jc w:val="both"/>
              <w:rPr>
                <w:rFonts w:ascii="Times New Roman" w:hAnsi="Times New Roman"/>
                <w:sz w:val="22"/>
                <w:szCs w:val="22"/>
              </w:rPr>
            </w:pPr>
            <w:r w:rsidRPr="00D27CE8">
              <w:rPr>
                <w:rFonts w:ascii="Times New Roman" w:hAnsi="Times New Roman"/>
                <w:sz w:val="22"/>
                <w:szCs w:val="22"/>
              </w:rPr>
              <w:t>Quality</w:t>
            </w:r>
          </w:p>
        </w:tc>
        <w:tc>
          <w:tcPr>
            <w:tcW w:w="2904" w:type="dxa"/>
            <w:gridSpan w:val="2"/>
            <w:tcBorders>
              <w:top w:val="single" w:sz="4" w:space="0" w:color="auto"/>
            </w:tcBorders>
            <w:shd w:val="clear" w:color="auto" w:fill="auto"/>
          </w:tcPr>
          <w:p w14:paraId="29DF8B07" w14:textId="77777777" w:rsidR="00CC6BA4" w:rsidRPr="00D27CE8" w:rsidRDefault="00CC6BA4" w:rsidP="00CC6BA4">
            <w:pPr>
              <w:spacing w:after="0" w:line="240" w:lineRule="auto"/>
              <w:contextualSpacing/>
              <w:jc w:val="both"/>
              <w:rPr>
                <w:rFonts w:ascii="Times New Roman" w:hAnsi="Times New Roman"/>
                <w:sz w:val="22"/>
                <w:szCs w:val="22"/>
              </w:rPr>
            </w:pPr>
            <w:r w:rsidRPr="00D27CE8">
              <w:rPr>
                <w:rFonts w:ascii="Times New Roman" w:hAnsi="Times New Roman"/>
                <w:sz w:val="22"/>
                <w:szCs w:val="22"/>
              </w:rPr>
              <w:t>Conformance to requirements</w:t>
            </w:r>
          </w:p>
        </w:tc>
        <w:tc>
          <w:tcPr>
            <w:tcW w:w="2610" w:type="dxa"/>
            <w:gridSpan w:val="2"/>
            <w:tcBorders>
              <w:top w:val="single" w:sz="4" w:space="0" w:color="auto"/>
              <w:left w:val="nil"/>
              <w:right w:val="single" w:sz="4" w:space="0" w:color="auto"/>
            </w:tcBorders>
          </w:tcPr>
          <w:p w14:paraId="7FE546CF" w14:textId="00F3560D" w:rsidR="00CC6BA4" w:rsidRPr="00D27CE8" w:rsidRDefault="00CC6BA4" w:rsidP="00B147D2">
            <w:pPr>
              <w:spacing w:after="0" w:line="240" w:lineRule="auto"/>
              <w:contextualSpacing/>
              <w:rPr>
                <w:rFonts w:ascii="Times New Roman" w:hAnsi="Times New Roman"/>
                <w:sz w:val="22"/>
                <w:szCs w:val="22"/>
              </w:rPr>
            </w:pPr>
            <w:r w:rsidRPr="00D27CE8">
              <w:rPr>
                <w:rFonts w:ascii="Times New Roman" w:hAnsi="Times New Roman"/>
                <w:sz w:val="22"/>
                <w:szCs w:val="22"/>
              </w:rPr>
              <w:t>Previous studies</w:t>
            </w:r>
            <w:r w:rsidR="008A1196" w:rsidRPr="00D27CE8">
              <w:rPr>
                <w:rFonts w:ascii="Times New Roman" w:hAnsi="Times New Roman"/>
                <w:sz w:val="22"/>
                <w:szCs w:val="22"/>
              </w:rPr>
              <w:t xml:space="preserve">  (</w:t>
            </w:r>
            <w:r w:rsidR="008A1196" w:rsidRPr="00D27CE8">
              <w:rPr>
                <w:rFonts w:ascii="Times New Roman" w:hAnsi="Times New Roman"/>
                <w:sz w:val="22"/>
                <w:szCs w:val="22"/>
                <w:rPrChange w:id="545" w:author="Windows User" w:date="2019-07-25T06:21:00Z">
                  <w:rPr>
                    <w:rFonts w:ascii="Times New Roman" w:hAnsi="Times New Roman"/>
                    <w:color w:val="000000"/>
                    <w:sz w:val="24"/>
                    <w:szCs w:val="24"/>
                  </w:rPr>
                </w:rPrChange>
              </w:rPr>
              <w:t>Kang et al., 2016; Yadav &amp; Sharma, 2015</w:t>
            </w:r>
            <w:r w:rsidR="008A1196" w:rsidRPr="00D27CE8">
              <w:rPr>
                <w:rFonts w:ascii="Times New Roman" w:hAnsi="Times New Roman"/>
                <w:sz w:val="22"/>
                <w:szCs w:val="22"/>
              </w:rPr>
              <w:t>)</w:t>
            </w:r>
          </w:p>
        </w:tc>
        <w:tc>
          <w:tcPr>
            <w:tcW w:w="1620" w:type="dxa"/>
            <w:tcBorders>
              <w:top w:val="single" w:sz="4" w:space="0" w:color="auto"/>
              <w:left w:val="single" w:sz="4" w:space="0" w:color="auto"/>
            </w:tcBorders>
            <w:shd w:val="clear" w:color="auto" w:fill="auto"/>
          </w:tcPr>
          <w:p w14:paraId="19DA670B" w14:textId="77777777" w:rsidR="00CC6BA4" w:rsidRPr="00D27CE8" w:rsidRDefault="00CC6BA4" w:rsidP="00CC6BA4">
            <w:pPr>
              <w:spacing w:after="0" w:line="240" w:lineRule="auto"/>
              <w:contextualSpacing/>
              <w:jc w:val="both"/>
              <w:rPr>
                <w:rFonts w:ascii="Times New Roman" w:hAnsi="Times New Roman"/>
                <w:sz w:val="22"/>
                <w:szCs w:val="22"/>
              </w:rPr>
            </w:pPr>
            <w:r w:rsidRPr="00D27CE8">
              <w:rPr>
                <w:rFonts w:ascii="Times New Roman" w:hAnsi="Times New Roman"/>
                <w:sz w:val="22"/>
                <w:szCs w:val="22"/>
              </w:rPr>
              <w:t>Capability</w:t>
            </w:r>
          </w:p>
        </w:tc>
        <w:tc>
          <w:tcPr>
            <w:tcW w:w="2880" w:type="dxa"/>
            <w:tcBorders>
              <w:top w:val="single" w:sz="4" w:space="0" w:color="auto"/>
            </w:tcBorders>
            <w:shd w:val="clear" w:color="auto" w:fill="auto"/>
          </w:tcPr>
          <w:p w14:paraId="6AAFBD93" w14:textId="77777777" w:rsidR="00CC6BA4" w:rsidRPr="00D27CE8" w:rsidRDefault="00CC6BA4" w:rsidP="00CC6BA4">
            <w:pPr>
              <w:spacing w:after="0" w:line="240" w:lineRule="auto"/>
              <w:ind w:left="232" w:hanging="232"/>
              <w:contextualSpacing/>
              <w:jc w:val="both"/>
              <w:rPr>
                <w:rFonts w:ascii="Times New Roman" w:hAnsi="Times New Roman"/>
                <w:sz w:val="22"/>
                <w:szCs w:val="22"/>
              </w:rPr>
            </w:pPr>
            <w:r w:rsidRPr="00D27CE8">
              <w:rPr>
                <w:rFonts w:ascii="Times New Roman" w:hAnsi="Times New Roman"/>
                <w:sz w:val="22"/>
                <w:szCs w:val="22"/>
              </w:rPr>
              <w:t>Production capacity</w:t>
            </w:r>
          </w:p>
        </w:tc>
        <w:tc>
          <w:tcPr>
            <w:tcW w:w="2675" w:type="dxa"/>
            <w:tcBorders>
              <w:top w:val="single" w:sz="4" w:space="0" w:color="auto"/>
            </w:tcBorders>
          </w:tcPr>
          <w:p w14:paraId="7308B386" w14:textId="5E5C39EE" w:rsidR="00CC6BA4" w:rsidRPr="00D27CE8" w:rsidRDefault="00CC6BA4" w:rsidP="00B147D2">
            <w:pPr>
              <w:spacing w:after="0" w:line="240" w:lineRule="auto"/>
              <w:contextualSpacing/>
              <w:rPr>
                <w:rFonts w:ascii="Times New Roman" w:hAnsi="Times New Roman"/>
                <w:sz w:val="22"/>
                <w:szCs w:val="22"/>
              </w:rPr>
            </w:pPr>
            <w:r w:rsidRPr="00D27CE8">
              <w:rPr>
                <w:rFonts w:ascii="Times New Roman" w:hAnsi="Times New Roman"/>
                <w:sz w:val="22"/>
                <w:szCs w:val="22"/>
              </w:rPr>
              <w:t>Previous studies</w:t>
            </w:r>
            <w:r w:rsidR="00181DCC" w:rsidRPr="00D27CE8">
              <w:rPr>
                <w:rFonts w:ascii="Times New Roman" w:hAnsi="Times New Roman"/>
                <w:sz w:val="22"/>
                <w:szCs w:val="22"/>
              </w:rPr>
              <w:t xml:space="preserve"> (</w:t>
            </w:r>
            <w:r w:rsidR="00181DCC" w:rsidRPr="00D27CE8">
              <w:rPr>
                <w:rFonts w:ascii="Times New Roman" w:hAnsi="Times New Roman"/>
                <w:sz w:val="22"/>
                <w:szCs w:val="22"/>
                <w:rPrChange w:id="546" w:author="Windows User" w:date="2019-07-25T06:21:00Z">
                  <w:rPr>
                    <w:rFonts w:ascii="Times New Roman" w:hAnsi="Times New Roman"/>
                    <w:color w:val="000000"/>
                    <w:sz w:val="24"/>
                    <w:szCs w:val="24"/>
                  </w:rPr>
                </w:rPrChange>
              </w:rPr>
              <w:t>Ávila et al., 2012; Kang et al., 2016</w:t>
            </w:r>
            <w:r w:rsidR="00181DCC" w:rsidRPr="00D27CE8">
              <w:rPr>
                <w:rFonts w:ascii="Times New Roman" w:hAnsi="Times New Roman"/>
                <w:sz w:val="22"/>
                <w:szCs w:val="22"/>
              </w:rPr>
              <w:t>)</w:t>
            </w:r>
          </w:p>
        </w:tc>
      </w:tr>
      <w:tr w:rsidR="00D27CE8" w:rsidRPr="00D27CE8" w14:paraId="77A3602C" w14:textId="77777777" w:rsidTr="00E82E55">
        <w:trPr>
          <w:gridAfter w:val="1"/>
          <w:wAfter w:w="26" w:type="dxa"/>
        </w:trPr>
        <w:tc>
          <w:tcPr>
            <w:tcW w:w="1416" w:type="dxa"/>
            <w:shd w:val="clear" w:color="auto" w:fill="auto"/>
          </w:tcPr>
          <w:p w14:paraId="2968C763" w14:textId="77777777" w:rsidR="00CC6BA4" w:rsidRPr="00D27CE8" w:rsidRDefault="00CC6BA4" w:rsidP="00CC6BA4">
            <w:pPr>
              <w:spacing w:after="0" w:line="240" w:lineRule="auto"/>
              <w:ind w:right="227"/>
              <w:contextualSpacing/>
              <w:jc w:val="both"/>
              <w:rPr>
                <w:rFonts w:ascii="Times New Roman" w:hAnsi="Times New Roman"/>
                <w:sz w:val="22"/>
                <w:szCs w:val="22"/>
              </w:rPr>
            </w:pPr>
          </w:p>
        </w:tc>
        <w:tc>
          <w:tcPr>
            <w:tcW w:w="2904" w:type="dxa"/>
            <w:gridSpan w:val="2"/>
            <w:shd w:val="clear" w:color="auto" w:fill="auto"/>
          </w:tcPr>
          <w:p w14:paraId="33B5DE68" w14:textId="77777777" w:rsidR="00CC6BA4" w:rsidRPr="00D27CE8" w:rsidRDefault="00CC6BA4" w:rsidP="00CC6BA4">
            <w:pPr>
              <w:spacing w:after="0" w:line="240" w:lineRule="auto"/>
              <w:contextualSpacing/>
              <w:jc w:val="both"/>
              <w:rPr>
                <w:rFonts w:ascii="Times New Roman" w:hAnsi="Times New Roman"/>
                <w:sz w:val="22"/>
                <w:szCs w:val="22"/>
              </w:rPr>
            </w:pPr>
            <w:r w:rsidRPr="00D27CE8">
              <w:rPr>
                <w:rFonts w:ascii="Times New Roman" w:hAnsi="Times New Roman"/>
                <w:sz w:val="22"/>
                <w:szCs w:val="22"/>
              </w:rPr>
              <w:t xml:space="preserve">Country of origin </w:t>
            </w:r>
          </w:p>
        </w:tc>
        <w:tc>
          <w:tcPr>
            <w:tcW w:w="2610" w:type="dxa"/>
            <w:gridSpan w:val="2"/>
            <w:tcBorders>
              <w:left w:val="nil"/>
              <w:right w:val="single" w:sz="4" w:space="0" w:color="auto"/>
            </w:tcBorders>
          </w:tcPr>
          <w:p w14:paraId="63221385" w14:textId="55984470" w:rsidR="00CC6BA4" w:rsidRPr="00D27CE8" w:rsidRDefault="00CC6BA4" w:rsidP="00B147D2">
            <w:pPr>
              <w:spacing w:after="0" w:line="240" w:lineRule="auto"/>
              <w:contextualSpacing/>
              <w:rPr>
                <w:rFonts w:ascii="Times New Roman" w:hAnsi="Times New Roman"/>
                <w:sz w:val="22"/>
                <w:szCs w:val="22"/>
              </w:rPr>
            </w:pPr>
            <w:r w:rsidRPr="00D27CE8">
              <w:rPr>
                <w:rFonts w:ascii="Times New Roman" w:hAnsi="Times New Roman"/>
                <w:sz w:val="22"/>
                <w:szCs w:val="22"/>
              </w:rPr>
              <w:t>Previous studies</w:t>
            </w:r>
            <w:r w:rsidR="008A1196" w:rsidRPr="00D27CE8">
              <w:rPr>
                <w:rFonts w:ascii="Times New Roman" w:hAnsi="Times New Roman"/>
                <w:sz w:val="22"/>
                <w:szCs w:val="22"/>
              </w:rPr>
              <w:t xml:space="preserve"> (</w:t>
            </w:r>
            <w:r w:rsidR="008A1196" w:rsidRPr="00D27CE8">
              <w:rPr>
                <w:rFonts w:ascii="Times New Roman" w:hAnsi="Times New Roman"/>
                <w:noProof/>
                <w:sz w:val="22"/>
                <w:szCs w:val="22"/>
                <w:shd w:val="clear" w:color="auto" w:fill="FFFFFF"/>
                <w:lang w:val="en-US"/>
              </w:rPr>
              <w:t xml:space="preserve"> </w:t>
            </w:r>
            <w:r w:rsidR="008A1196" w:rsidRPr="00D27CE8">
              <w:rPr>
                <w:rFonts w:ascii="Times New Roman" w:hAnsi="Times New Roman"/>
                <w:noProof/>
                <w:sz w:val="22"/>
                <w:szCs w:val="22"/>
                <w:shd w:val="clear" w:color="auto" w:fill="FFFFFF"/>
                <w:lang w:val="en-US"/>
                <w:rPrChange w:id="547" w:author="Windows User" w:date="2019-07-25T06:21:00Z">
                  <w:rPr>
                    <w:rFonts w:ascii="Times New Roman" w:hAnsi="Times New Roman"/>
                    <w:noProof/>
                    <w:color w:val="000000"/>
                    <w:sz w:val="24"/>
                    <w:szCs w:val="24"/>
                    <w:shd w:val="clear" w:color="auto" w:fill="FFFFFF"/>
                    <w:lang w:val="en-US"/>
                  </w:rPr>
                </w:rPrChange>
              </w:rPr>
              <w:t>Baker &amp; Ballington</w:t>
            </w:r>
            <w:r w:rsidR="008A1196" w:rsidRPr="00D27CE8">
              <w:rPr>
                <w:rFonts w:ascii="Times New Roman" w:hAnsi="Times New Roman"/>
                <w:sz w:val="22"/>
                <w:szCs w:val="22"/>
                <w:shd w:val="clear" w:color="auto" w:fill="FFFFFF"/>
                <w:rPrChange w:id="548" w:author="Windows User" w:date="2019-07-25T06:21:00Z">
                  <w:rPr>
                    <w:rFonts w:ascii="Times New Roman" w:hAnsi="Times New Roman"/>
                    <w:color w:val="000000"/>
                    <w:sz w:val="24"/>
                    <w:szCs w:val="24"/>
                    <w:shd w:val="clear" w:color="auto" w:fill="FFFFFF"/>
                  </w:rPr>
                </w:rPrChange>
              </w:rPr>
              <w:t>, 2002; Ahmed et al., 2010</w:t>
            </w:r>
            <w:r w:rsidR="008A1196" w:rsidRPr="00D27CE8">
              <w:rPr>
                <w:rFonts w:ascii="Times New Roman" w:hAnsi="Times New Roman"/>
                <w:sz w:val="22"/>
                <w:szCs w:val="22"/>
                <w:shd w:val="clear" w:color="auto" w:fill="FFFFFF"/>
              </w:rPr>
              <w:t>)</w:t>
            </w:r>
          </w:p>
        </w:tc>
        <w:tc>
          <w:tcPr>
            <w:tcW w:w="1620" w:type="dxa"/>
            <w:tcBorders>
              <w:left w:val="single" w:sz="4" w:space="0" w:color="auto"/>
            </w:tcBorders>
            <w:shd w:val="clear" w:color="auto" w:fill="auto"/>
          </w:tcPr>
          <w:p w14:paraId="2D53CA0E" w14:textId="77777777" w:rsidR="00CC6BA4" w:rsidRPr="00D27CE8" w:rsidRDefault="00CC6BA4" w:rsidP="00CC6BA4">
            <w:pPr>
              <w:spacing w:after="0" w:line="240" w:lineRule="auto"/>
              <w:contextualSpacing/>
              <w:jc w:val="both"/>
              <w:rPr>
                <w:rFonts w:ascii="Times New Roman" w:hAnsi="Times New Roman"/>
                <w:sz w:val="22"/>
                <w:szCs w:val="22"/>
              </w:rPr>
            </w:pPr>
          </w:p>
        </w:tc>
        <w:tc>
          <w:tcPr>
            <w:tcW w:w="2880" w:type="dxa"/>
            <w:shd w:val="clear" w:color="auto" w:fill="auto"/>
          </w:tcPr>
          <w:p w14:paraId="027B54C7" w14:textId="77777777" w:rsidR="00CC6BA4" w:rsidRPr="00D27CE8" w:rsidRDefault="00CC6BA4" w:rsidP="00CC6BA4">
            <w:pPr>
              <w:spacing w:after="0" w:line="240" w:lineRule="auto"/>
              <w:ind w:left="232" w:hanging="232"/>
              <w:contextualSpacing/>
              <w:jc w:val="both"/>
              <w:rPr>
                <w:rFonts w:ascii="Times New Roman" w:hAnsi="Times New Roman"/>
                <w:sz w:val="22"/>
                <w:szCs w:val="22"/>
              </w:rPr>
            </w:pPr>
            <w:r w:rsidRPr="00D27CE8">
              <w:rPr>
                <w:rFonts w:ascii="Times New Roman" w:hAnsi="Times New Roman"/>
                <w:sz w:val="22"/>
                <w:szCs w:val="22"/>
              </w:rPr>
              <w:t>Financial capacity</w:t>
            </w:r>
          </w:p>
        </w:tc>
        <w:tc>
          <w:tcPr>
            <w:tcW w:w="2675" w:type="dxa"/>
          </w:tcPr>
          <w:p w14:paraId="50701A07" w14:textId="0E098D41" w:rsidR="00CC6BA4" w:rsidRPr="00D27CE8" w:rsidRDefault="00CC6BA4" w:rsidP="00B147D2">
            <w:pPr>
              <w:spacing w:after="0" w:line="240" w:lineRule="auto"/>
              <w:contextualSpacing/>
              <w:rPr>
                <w:rFonts w:ascii="Times New Roman" w:hAnsi="Times New Roman"/>
                <w:sz w:val="22"/>
                <w:szCs w:val="22"/>
              </w:rPr>
            </w:pPr>
            <w:r w:rsidRPr="00D27CE8">
              <w:rPr>
                <w:rFonts w:ascii="Times New Roman" w:hAnsi="Times New Roman"/>
                <w:sz w:val="22"/>
                <w:szCs w:val="22"/>
              </w:rPr>
              <w:t>Previous studies</w:t>
            </w:r>
            <w:r w:rsidR="00F77F8B" w:rsidRPr="00D27CE8">
              <w:rPr>
                <w:rFonts w:ascii="Times New Roman" w:hAnsi="Times New Roman"/>
                <w:sz w:val="22"/>
                <w:szCs w:val="22"/>
              </w:rPr>
              <w:t xml:space="preserve"> (</w:t>
            </w:r>
            <w:r w:rsidR="00F77F8B" w:rsidRPr="00D27CE8">
              <w:rPr>
                <w:rFonts w:ascii="Times New Roman" w:hAnsi="Times New Roman"/>
                <w:sz w:val="22"/>
                <w:szCs w:val="22"/>
                <w:rPrChange w:id="549" w:author="Windows User" w:date="2019-07-25T06:21:00Z">
                  <w:rPr>
                    <w:rFonts w:ascii="Times New Roman" w:hAnsi="Times New Roman"/>
                    <w:color w:val="000000"/>
                    <w:sz w:val="24"/>
                    <w:szCs w:val="24"/>
                  </w:rPr>
                </w:rPrChange>
              </w:rPr>
              <w:t>Kang et al., 2016; Li, Wong &amp; Kwong, 2013</w:t>
            </w:r>
            <w:r w:rsidR="00F77F8B" w:rsidRPr="00D27CE8">
              <w:rPr>
                <w:rFonts w:ascii="Times New Roman" w:hAnsi="Times New Roman"/>
                <w:sz w:val="22"/>
                <w:szCs w:val="22"/>
              </w:rPr>
              <w:t>)</w:t>
            </w:r>
          </w:p>
        </w:tc>
      </w:tr>
      <w:tr w:rsidR="00D27CE8" w:rsidRPr="00D27CE8" w14:paraId="56439DC5" w14:textId="77777777" w:rsidTr="00E82E55">
        <w:trPr>
          <w:gridAfter w:val="1"/>
          <w:wAfter w:w="26" w:type="dxa"/>
        </w:trPr>
        <w:tc>
          <w:tcPr>
            <w:tcW w:w="1416" w:type="dxa"/>
            <w:shd w:val="clear" w:color="auto" w:fill="auto"/>
          </w:tcPr>
          <w:p w14:paraId="51AD82D3" w14:textId="77777777" w:rsidR="00CC6BA4" w:rsidRPr="00D27CE8" w:rsidRDefault="00CC6BA4" w:rsidP="00CC6BA4">
            <w:pPr>
              <w:spacing w:after="0" w:line="240" w:lineRule="auto"/>
              <w:contextualSpacing/>
              <w:jc w:val="both"/>
              <w:rPr>
                <w:rFonts w:ascii="Times New Roman" w:hAnsi="Times New Roman"/>
                <w:sz w:val="22"/>
                <w:szCs w:val="22"/>
              </w:rPr>
            </w:pPr>
          </w:p>
        </w:tc>
        <w:tc>
          <w:tcPr>
            <w:tcW w:w="2904" w:type="dxa"/>
            <w:gridSpan w:val="2"/>
            <w:shd w:val="clear" w:color="auto" w:fill="auto"/>
          </w:tcPr>
          <w:p w14:paraId="0880C8D3" w14:textId="77777777" w:rsidR="00CC6BA4" w:rsidRPr="00D27CE8" w:rsidRDefault="00CC6BA4" w:rsidP="00CC6BA4">
            <w:pPr>
              <w:spacing w:after="0" w:line="240" w:lineRule="auto"/>
              <w:contextualSpacing/>
              <w:jc w:val="both"/>
              <w:rPr>
                <w:rFonts w:ascii="Times New Roman" w:hAnsi="Times New Roman"/>
                <w:sz w:val="22"/>
                <w:szCs w:val="22"/>
              </w:rPr>
            </w:pPr>
            <w:r w:rsidRPr="00D27CE8">
              <w:rPr>
                <w:rFonts w:ascii="Times New Roman" w:hAnsi="Times New Roman"/>
                <w:sz w:val="22"/>
                <w:szCs w:val="22"/>
              </w:rPr>
              <w:t>Quality certificates</w:t>
            </w:r>
          </w:p>
        </w:tc>
        <w:tc>
          <w:tcPr>
            <w:tcW w:w="2610" w:type="dxa"/>
            <w:gridSpan w:val="2"/>
            <w:tcBorders>
              <w:left w:val="nil"/>
              <w:right w:val="single" w:sz="4" w:space="0" w:color="auto"/>
            </w:tcBorders>
          </w:tcPr>
          <w:p w14:paraId="4FA4F6E8" w14:textId="6609F972" w:rsidR="00CC6BA4" w:rsidRPr="00D27CE8" w:rsidRDefault="00CC6BA4" w:rsidP="00B147D2">
            <w:pPr>
              <w:spacing w:after="0" w:line="240" w:lineRule="auto"/>
              <w:contextualSpacing/>
              <w:rPr>
                <w:rFonts w:ascii="Times New Roman" w:hAnsi="Times New Roman"/>
                <w:sz w:val="22"/>
                <w:szCs w:val="22"/>
              </w:rPr>
            </w:pPr>
            <w:r w:rsidRPr="00D27CE8">
              <w:rPr>
                <w:rFonts w:ascii="Times New Roman" w:hAnsi="Times New Roman"/>
                <w:sz w:val="22"/>
                <w:szCs w:val="22"/>
              </w:rPr>
              <w:t>Previous studies</w:t>
            </w:r>
            <w:r w:rsidR="008A1196" w:rsidRPr="00D27CE8">
              <w:rPr>
                <w:rFonts w:ascii="Times New Roman" w:hAnsi="Times New Roman"/>
                <w:sz w:val="22"/>
                <w:szCs w:val="22"/>
              </w:rPr>
              <w:t xml:space="preserve"> ( </w:t>
            </w:r>
            <w:r w:rsidR="008A1196" w:rsidRPr="00D27CE8">
              <w:rPr>
                <w:rFonts w:ascii="Times New Roman" w:hAnsi="Times New Roman"/>
                <w:sz w:val="22"/>
                <w:szCs w:val="22"/>
                <w:rPrChange w:id="550" w:author="Windows User" w:date="2019-07-25T06:21:00Z">
                  <w:rPr>
                    <w:rFonts w:ascii="Times New Roman" w:hAnsi="Times New Roman"/>
                    <w:color w:val="000000"/>
                    <w:sz w:val="24"/>
                    <w:szCs w:val="24"/>
                  </w:rPr>
                </w:rPrChange>
              </w:rPr>
              <w:t>Öztürk &amp; Özçelik, 2014</w:t>
            </w:r>
            <w:r w:rsidR="008A1196" w:rsidRPr="00D27CE8">
              <w:rPr>
                <w:rFonts w:ascii="Times New Roman" w:hAnsi="Times New Roman"/>
                <w:sz w:val="22"/>
                <w:szCs w:val="22"/>
              </w:rPr>
              <w:t xml:space="preserve">; </w:t>
            </w:r>
            <w:r w:rsidR="008A1196" w:rsidRPr="00D27CE8">
              <w:rPr>
                <w:rFonts w:ascii="Times New Roman" w:hAnsi="Times New Roman"/>
                <w:noProof/>
                <w:sz w:val="22"/>
                <w:szCs w:val="22"/>
              </w:rPr>
              <w:t>Su &amp; Wood, 2018)</w:t>
            </w:r>
          </w:p>
        </w:tc>
        <w:tc>
          <w:tcPr>
            <w:tcW w:w="1620" w:type="dxa"/>
            <w:tcBorders>
              <w:left w:val="single" w:sz="4" w:space="0" w:color="auto"/>
            </w:tcBorders>
            <w:shd w:val="clear" w:color="auto" w:fill="auto"/>
          </w:tcPr>
          <w:p w14:paraId="06A0FB3A" w14:textId="77777777" w:rsidR="00CC6BA4" w:rsidRPr="00D27CE8" w:rsidRDefault="00CC6BA4" w:rsidP="00CC6BA4">
            <w:pPr>
              <w:spacing w:after="0" w:line="240" w:lineRule="auto"/>
              <w:contextualSpacing/>
              <w:jc w:val="both"/>
              <w:rPr>
                <w:rFonts w:ascii="Times New Roman" w:hAnsi="Times New Roman"/>
                <w:sz w:val="22"/>
                <w:szCs w:val="22"/>
              </w:rPr>
            </w:pPr>
          </w:p>
        </w:tc>
        <w:tc>
          <w:tcPr>
            <w:tcW w:w="2880" w:type="dxa"/>
            <w:shd w:val="clear" w:color="auto" w:fill="auto"/>
          </w:tcPr>
          <w:p w14:paraId="68D2847C" w14:textId="77777777" w:rsidR="00CC6BA4" w:rsidRPr="00D27CE8" w:rsidRDefault="00CC6BA4" w:rsidP="00CC6BA4">
            <w:pPr>
              <w:spacing w:after="0" w:line="240" w:lineRule="auto"/>
              <w:ind w:left="232" w:hanging="232"/>
              <w:contextualSpacing/>
              <w:jc w:val="both"/>
              <w:rPr>
                <w:rFonts w:ascii="Times New Roman" w:hAnsi="Times New Roman"/>
                <w:sz w:val="22"/>
                <w:szCs w:val="22"/>
              </w:rPr>
            </w:pPr>
            <w:r w:rsidRPr="00D27CE8">
              <w:rPr>
                <w:rFonts w:ascii="Times New Roman" w:hAnsi="Times New Roman"/>
                <w:sz w:val="22"/>
                <w:szCs w:val="22"/>
              </w:rPr>
              <w:t>Reputation</w:t>
            </w:r>
          </w:p>
        </w:tc>
        <w:tc>
          <w:tcPr>
            <w:tcW w:w="2675" w:type="dxa"/>
          </w:tcPr>
          <w:p w14:paraId="6F316D86" w14:textId="33694523" w:rsidR="00CC6BA4" w:rsidRPr="00D27CE8" w:rsidRDefault="00CC6BA4" w:rsidP="00B147D2">
            <w:pPr>
              <w:spacing w:after="0" w:line="240" w:lineRule="auto"/>
              <w:contextualSpacing/>
              <w:rPr>
                <w:rFonts w:ascii="Times New Roman" w:hAnsi="Times New Roman"/>
                <w:sz w:val="22"/>
                <w:szCs w:val="22"/>
              </w:rPr>
            </w:pPr>
            <w:r w:rsidRPr="00D27CE8">
              <w:rPr>
                <w:rFonts w:ascii="Times New Roman" w:hAnsi="Times New Roman"/>
                <w:sz w:val="22"/>
                <w:szCs w:val="22"/>
              </w:rPr>
              <w:t>Previous studies</w:t>
            </w:r>
            <w:r w:rsidR="00F77F8B" w:rsidRPr="00D27CE8">
              <w:rPr>
                <w:rFonts w:ascii="Times New Roman" w:hAnsi="Times New Roman"/>
                <w:sz w:val="22"/>
                <w:szCs w:val="22"/>
              </w:rPr>
              <w:t xml:space="preserve"> (</w:t>
            </w:r>
            <w:r w:rsidR="00F77F8B" w:rsidRPr="00D27CE8">
              <w:rPr>
                <w:rFonts w:ascii="Times New Roman" w:hAnsi="Times New Roman"/>
                <w:sz w:val="22"/>
                <w:szCs w:val="22"/>
                <w:rPrChange w:id="551" w:author="Windows User" w:date="2019-07-25T06:21:00Z">
                  <w:rPr>
                    <w:rFonts w:ascii="Times New Roman" w:hAnsi="Times New Roman"/>
                    <w:color w:val="000000"/>
                    <w:sz w:val="24"/>
                    <w:szCs w:val="24"/>
                  </w:rPr>
                </w:rPrChange>
              </w:rPr>
              <w:t>Orji &amp; Wei, 2014; Yadav &amp; Sharma, 2015</w:t>
            </w:r>
            <w:r w:rsidR="00F77F8B" w:rsidRPr="00D27CE8">
              <w:rPr>
                <w:rFonts w:ascii="Times New Roman" w:hAnsi="Times New Roman"/>
                <w:sz w:val="22"/>
                <w:szCs w:val="22"/>
              </w:rPr>
              <w:t>)</w:t>
            </w:r>
          </w:p>
        </w:tc>
      </w:tr>
      <w:tr w:rsidR="00D27CE8" w:rsidRPr="00D27CE8" w14:paraId="763DA336" w14:textId="77777777" w:rsidTr="00E82E55">
        <w:trPr>
          <w:gridAfter w:val="1"/>
          <w:wAfter w:w="26" w:type="dxa"/>
        </w:trPr>
        <w:tc>
          <w:tcPr>
            <w:tcW w:w="1416" w:type="dxa"/>
            <w:shd w:val="clear" w:color="auto" w:fill="auto"/>
          </w:tcPr>
          <w:p w14:paraId="7B088493" w14:textId="77777777" w:rsidR="00CC6BA4" w:rsidRPr="00D27CE8" w:rsidRDefault="00CC6BA4" w:rsidP="00CC6BA4">
            <w:pPr>
              <w:spacing w:after="0" w:line="240" w:lineRule="auto"/>
              <w:contextualSpacing/>
              <w:jc w:val="both"/>
              <w:rPr>
                <w:rFonts w:ascii="Times New Roman" w:hAnsi="Times New Roman"/>
                <w:sz w:val="22"/>
                <w:szCs w:val="22"/>
              </w:rPr>
            </w:pPr>
          </w:p>
        </w:tc>
        <w:tc>
          <w:tcPr>
            <w:tcW w:w="2904" w:type="dxa"/>
            <w:gridSpan w:val="2"/>
            <w:shd w:val="clear" w:color="auto" w:fill="auto"/>
          </w:tcPr>
          <w:p w14:paraId="10D2FED4" w14:textId="77777777" w:rsidR="00CC6BA4" w:rsidRPr="00D27CE8" w:rsidRDefault="00CC6BA4" w:rsidP="00CC6BA4">
            <w:pPr>
              <w:spacing w:after="0" w:line="240" w:lineRule="auto"/>
              <w:ind w:left="138" w:hanging="138"/>
              <w:contextualSpacing/>
              <w:jc w:val="both"/>
              <w:rPr>
                <w:rFonts w:ascii="Times New Roman" w:hAnsi="Times New Roman"/>
                <w:sz w:val="22"/>
                <w:szCs w:val="22"/>
              </w:rPr>
            </w:pPr>
            <w:r w:rsidRPr="00D27CE8">
              <w:rPr>
                <w:rFonts w:ascii="Times New Roman" w:hAnsi="Times New Roman"/>
                <w:sz w:val="22"/>
                <w:szCs w:val="22"/>
              </w:rPr>
              <w:t>Defect and scrap ratio</w:t>
            </w:r>
          </w:p>
        </w:tc>
        <w:tc>
          <w:tcPr>
            <w:tcW w:w="2610" w:type="dxa"/>
            <w:gridSpan w:val="2"/>
            <w:tcBorders>
              <w:left w:val="nil"/>
              <w:right w:val="single" w:sz="4" w:space="0" w:color="auto"/>
            </w:tcBorders>
          </w:tcPr>
          <w:p w14:paraId="0986D593" w14:textId="5B395B05" w:rsidR="00CC6BA4" w:rsidRPr="00D27CE8" w:rsidRDefault="00CC6BA4" w:rsidP="00B147D2">
            <w:pPr>
              <w:spacing w:after="0" w:line="240" w:lineRule="auto"/>
              <w:contextualSpacing/>
              <w:rPr>
                <w:rFonts w:ascii="Times New Roman" w:hAnsi="Times New Roman"/>
                <w:sz w:val="22"/>
                <w:szCs w:val="22"/>
              </w:rPr>
            </w:pPr>
            <w:r w:rsidRPr="00D27CE8">
              <w:rPr>
                <w:rFonts w:ascii="Times New Roman" w:hAnsi="Times New Roman"/>
                <w:sz w:val="22"/>
                <w:szCs w:val="22"/>
              </w:rPr>
              <w:t>Previous studies</w:t>
            </w:r>
            <w:r w:rsidR="008A1196" w:rsidRPr="00D27CE8">
              <w:rPr>
                <w:rFonts w:ascii="Times New Roman" w:hAnsi="Times New Roman"/>
                <w:sz w:val="22"/>
                <w:szCs w:val="22"/>
              </w:rPr>
              <w:t xml:space="preserve">  (</w:t>
            </w:r>
            <w:r w:rsidR="008A1196" w:rsidRPr="00D27CE8">
              <w:rPr>
                <w:rFonts w:ascii="Times New Roman" w:hAnsi="Times New Roman"/>
                <w:sz w:val="22"/>
                <w:szCs w:val="22"/>
                <w:rPrChange w:id="552" w:author="Windows User" w:date="2019-07-25T06:21:00Z">
                  <w:rPr>
                    <w:rFonts w:ascii="Times New Roman" w:hAnsi="Times New Roman"/>
                    <w:color w:val="000000"/>
                    <w:sz w:val="24"/>
                    <w:szCs w:val="24"/>
                  </w:rPr>
                </w:rPrChange>
              </w:rPr>
              <w:t>Fallahpour</w:t>
            </w:r>
            <w:r w:rsidR="008A1196" w:rsidRPr="00D27CE8">
              <w:rPr>
                <w:rFonts w:ascii="Times New Roman" w:hAnsi="Times New Roman"/>
                <w:sz w:val="22"/>
                <w:szCs w:val="22"/>
                <w:lang w:eastAsia="en-GB"/>
                <w:rPrChange w:id="553" w:author="Windows User" w:date="2019-07-25T06:21:00Z">
                  <w:rPr>
                    <w:rFonts w:ascii="Times New Roman" w:hAnsi="Times New Roman"/>
                    <w:color w:val="000000"/>
                    <w:sz w:val="24"/>
                    <w:szCs w:val="24"/>
                    <w:lang w:eastAsia="en-GB"/>
                  </w:rPr>
                </w:rPrChange>
              </w:rPr>
              <w:t xml:space="preserve"> et al., 2017</w:t>
            </w:r>
            <w:r w:rsidR="008A1196" w:rsidRPr="00D27CE8">
              <w:rPr>
                <w:rFonts w:ascii="Times New Roman" w:hAnsi="Times New Roman"/>
                <w:sz w:val="22"/>
                <w:szCs w:val="22"/>
                <w:lang w:eastAsia="en-GB"/>
              </w:rPr>
              <w:t xml:space="preserve">; </w:t>
            </w:r>
            <w:r w:rsidR="008A1196" w:rsidRPr="00D27CE8">
              <w:rPr>
                <w:rFonts w:ascii="Times New Roman" w:hAnsi="Times New Roman"/>
                <w:noProof/>
                <w:sz w:val="22"/>
                <w:szCs w:val="22"/>
              </w:rPr>
              <w:t>Guo et al., 2017)</w:t>
            </w:r>
          </w:p>
        </w:tc>
        <w:tc>
          <w:tcPr>
            <w:tcW w:w="1620" w:type="dxa"/>
            <w:tcBorders>
              <w:left w:val="single" w:sz="4" w:space="0" w:color="auto"/>
            </w:tcBorders>
            <w:shd w:val="clear" w:color="auto" w:fill="auto"/>
          </w:tcPr>
          <w:p w14:paraId="14BC119E" w14:textId="77777777" w:rsidR="00CC6BA4" w:rsidRPr="00D27CE8" w:rsidRDefault="00CC6BA4" w:rsidP="00CC6BA4">
            <w:pPr>
              <w:spacing w:after="0" w:line="240" w:lineRule="auto"/>
              <w:contextualSpacing/>
              <w:jc w:val="both"/>
              <w:rPr>
                <w:rFonts w:ascii="Times New Roman" w:hAnsi="Times New Roman"/>
                <w:sz w:val="22"/>
                <w:szCs w:val="22"/>
              </w:rPr>
            </w:pPr>
          </w:p>
        </w:tc>
        <w:tc>
          <w:tcPr>
            <w:tcW w:w="2880" w:type="dxa"/>
            <w:shd w:val="clear" w:color="auto" w:fill="auto"/>
          </w:tcPr>
          <w:p w14:paraId="0DFC8A22" w14:textId="77777777" w:rsidR="00CC6BA4" w:rsidRPr="00D27CE8" w:rsidRDefault="00CC6BA4" w:rsidP="00CC6BA4">
            <w:pPr>
              <w:spacing w:after="0" w:line="240" w:lineRule="auto"/>
              <w:ind w:left="232" w:hanging="232"/>
              <w:contextualSpacing/>
              <w:jc w:val="both"/>
              <w:rPr>
                <w:rFonts w:ascii="Times New Roman" w:hAnsi="Times New Roman"/>
                <w:sz w:val="22"/>
                <w:szCs w:val="22"/>
              </w:rPr>
            </w:pPr>
            <w:r w:rsidRPr="00D27CE8">
              <w:rPr>
                <w:rFonts w:ascii="Times New Roman" w:hAnsi="Times New Roman"/>
                <w:sz w:val="22"/>
                <w:szCs w:val="22"/>
              </w:rPr>
              <w:t>Human resources</w:t>
            </w:r>
          </w:p>
        </w:tc>
        <w:tc>
          <w:tcPr>
            <w:tcW w:w="2675" w:type="dxa"/>
          </w:tcPr>
          <w:p w14:paraId="2C4BE284" w14:textId="5C029AD5" w:rsidR="00CC6BA4" w:rsidRPr="00D27CE8" w:rsidRDefault="00CC6BA4" w:rsidP="00B147D2">
            <w:pPr>
              <w:spacing w:after="0" w:line="240" w:lineRule="auto"/>
              <w:contextualSpacing/>
              <w:rPr>
                <w:rFonts w:ascii="Times New Roman" w:hAnsi="Times New Roman"/>
                <w:sz w:val="22"/>
                <w:szCs w:val="22"/>
              </w:rPr>
            </w:pPr>
            <w:r w:rsidRPr="00D27CE8">
              <w:rPr>
                <w:rFonts w:ascii="Times New Roman" w:hAnsi="Times New Roman"/>
                <w:sz w:val="22"/>
                <w:szCs w:val="22"/>
              </w:rPr>
              <w:t>Previous studies</w:t>
            </w:r>
            <w:r w:rsidR="00B147D2" w:rsidRPr="00D27CE8">
              <w:rPr>
                <w:rFonts w:ascii="Times New Roman" w:hAnsi="Times New Roman"/>
                <w:sz w:val="22"/>
                <w:szCs w:val="22"/>
              </w:rPr>
              <w:t xml:space="preserve">  (Leonard, 2002)</w:t>
            </w:r>
          </w:p>
        </w:tc>
      </w:tr>
      <w:tr w:rsidR="00D27CE8" w:rsidRPr="00D27CE8" w14:paraId="55719AFC" w14:textId="77777777" w:rsidTr="00E82E55">
        <w:trPr>
          <w:gridAfter w:val="1"/>
          <w:wAfter w:w="26" w:type="dxa"/>
        </w:trPr>
        <w:tc>
          <w:tcPr>
            <w:tcW w:w="1416" w:type="dxa"/>
            <w:shd w:val="clear" w:color="auto" w:fill="auto"/>
          </w:tcPr>
          <w:p w14:paraId="35AB56D6" w14:textId="77777777" w:rsidR="00CC6BA4" w:rsidRPr="00D27CE8" w:rsidRDefault="00CC6BA4" w:rsidP="00CC6BA4">
            <w:pPr>
              <w:spacing w:after="0" w:line="240" w:lineRule="auto"/>
              <w:contextualSpacing/>
              <w:jc w:val="both"/>
              <w:rPr>
                <w:rFonts w:ascii="Times New Roman" w:hAnsi="Times New Roman"/>
                <w:sz w:val="22"/>
                <w:szCs w:val="22"/>
              </w:rPr>
            </w:pPr>
          </w:p>
        </w:tc>
        <w:tc>
          <w:tcPr>
            <w:tcW w:w="2904" w:type="dxa"/>
            <w:gridSpan w:val="2"/>
            <w:shd w:val="clear" w:color="auto" w:fill="auto"/>
          </w:tcPr>
          <w:p w14:paraId="092F3247" w14:textId="77777777" w:rsidR="00CC6BA4" w:rsidRPr="00D27CE8" w:rsidRDefault="00CC6BA4" w:rsidP="00A56CC4">
            <w:pPr>
              <w:spacing w:after="0" w:line="240" w:lineRule="auto"/>
              <w:ind w:left="8" w:hanging="8"/>
              <w:contextualSpacing/>
              <w:rPr>
                <w:rFonts w:ascii="Times New Roman" w:hAnsi="Times New Roman"/>
                <w:sz w:val="22"/>
                <w:szCs w:val="22"/>
              </w:rPr>
            </w:pPr>
            <w:r w:rsidRPr="00D27CE8">
              <w:rPr>
                <w:rFonts w:ascii="Times New Roman" w:hAnsi="Times New Roman"/>
                <w:sz w:val="22"/>
                <w:szCs w:val="22"/>
              </w:rPr>
              <w:t>Continuous quality improvement programs</w:t>
            </w:r>
          </w:p>
        </w:tc>
        <w:tc>
          <w:tcPr>
            <w:tcW w:w="2610" w:type="dxa"/>
            <w:gridSpan w:val="2"/>
            <w:tcBorders>
              <w:left w:val="nil"/>
              <w:right w:val="single" w:sz="4" w:space="0" w:color="auto"/>
            </w:tcBorders>
          </w:tcPr>
          <w:p w14:paraId="72A87BCC" w14:textId="2A63CF3B" w:rsidR="00CC6BA4" w:rsidRPr="00D27CE8" w:rsidRDefault="00CC6BA4" w:rsidP="00B147D2">
            <w:pPr>
              <w:spacing w:after="0" w:line="240" w:lineRule="auto"/>
              <w:contextualSpacing/>
              <w:rPr>
                <w:rFonts w:ascii="Times New Roman" w:hAnsi="Times New Roman"/>
                <w:sz w:val="22"/>
                <w:szCs w:val="22"/>
              </w:rPr>
            </w:pPr>
            <w:r w:rsidRPr="00D27CE8">
              <w:rPr>
                <w:rFonts w:ascii="Times New Roman" w:hAnsi="Times New Roman"/>
                <w:sz w:val="22"/>
                <w:szCs w:val="22"/>
              </w:rPr>
              <w:t>Previous studies</w:t>
            </w:r>
            <w:r w:rsidR="008A1196" w:rsidRPr="00D27CE8">
              <w:rPr>
                <w:rFonts w:ascii="Times New Roman" w:hAnsi="Times New Roman"/>
                <w:sz w:val="22"/>
                <w:szCs w:val="22"/>
              </w:rPr>
              <w:t xml:space="preserve">  (</w:t>
            </w:r>
            <w:r w:rsidR="008A1196" w:rsidRPr="00D27CE8">
              <w:rPr>
                <w:rFonts w:ascii="Times New Roman" w:hAnsi="Times New Roman"/>
                <w:sz w:val="22"/>
                <w:szCs w:val="22"/>
                <w:rPrChange w:id="554" w:author="Windows User" w:date="2019-07-25T06:21:00Z">
                  <w:rPr>
                    <w:rFonts w:ascii="Times New Roman" w:hAnsi="Times New Roman"/>
                    <w:color w:val="000000"/>
                    <w:sz w:val="24"/>
                    <w:szCs w:val="24"/>
                  </w:rPr>
                </w:rPrChange>
              </w:rPr>
              <w:t>Teng &amp; Jaramillo, 2005; Shi et al., 2015</w:t>
            </w:r>
            <w:r w:rsidR="008A1196" w:rsidRPr="00D27CE8">
              <w:rPr>
                <w:rFonts w:ascii="Times New Roman" w:hAnsi="Times New Roman"/>
                <w:sz w:val="22"/>
                <w:szCs w:val="22"/>
              </w:rPr>
              <w:t>)</w:t>
            </w:r>
          </w:p>
        </w:tc>
        <w:tc>
          <w:tcPr>
            <w:tcW w:w="1620" w:type="dxa"/>
            <w:tcBorders>
              <w:left w:val="single" w:sz="4" w:space="0" w:color="auto"/>
            </w:tcBorders>
            <w:shd w:val="clear" w:color="auto" w:fill="auto"/>
          </w:tcPr>
          <w:p w14:paraId="44A22F2E" w14:textId="77777777" w:rsidR="00CC6BA4" w:rsidRPr="00D27CE8" w:rsidRDefault="00CC6BA4" w:rsidP="00CC6BA4">
            <w:pPr>
              <w:spacing w:after="0" w:line="240" w:lineRule="auto"/>
              <w:contextualSpacing/>
              <w:jc w:val="both"/>
              <w:rPr>
                <w:rFonts w:ascii="Times New Roman" w:hAnsi="Times New Roman"/>
                <w:sz w:val="22"/>
                <w:szCs w:val="22"/>
              </w:rPr>
            </w:pPr>
          </w:p>
        </w:tc>
        <w:tc>
          <w:tcPr>
            <w:tcW w:w="2880" w:type="dxa"/>
            <w:shd w:val="clear" w:color="auto" w:fill="auto"/>
          </w:tcPr>
          <w:p w14:paraId="1CF8CB1C" w14:textId="77777777" w:rsidR="00CC6BA4" w:rsidRPr="00D27CE8" w:rsidRDefault="00CC6BA4" w:rsidP="00CC6BA4">
            <w:pPr>
              <w:spacing w:after="0" w:line="240" w:lineRule="auto"/>
              <w:ind w:left="232" w:hanging="232"/>
              <w:contextualSpacing/>
              <w:jc w:val="both"/>
              <w:rPr>
                <w:rFonts w:ascii="Times New Roman" w:hAnsi="Times New Roman"/>
                <w:sz w:val="22"/>
                <w:szCs w:val="22"/>
              </w:rPr>
            </w:pPr>
            <w:r w:rsidRPr="00D27CE8">
              <w:rPr>
                <w:rFonts w:ascii="Times New Roman" w:hAnsi="Times New Roman"/>
                <w:sz w:val="22"/>
                <w:szCs w:val="22"/>
              </w:rPr>
              <w:t>Sample development capacity</w:t>
            </w:r>
          </w:p>
        </w:tc>
        <w:tc>
          <w:tcPr>
            <w:tcW w:w="2675" w:type="dxa"/>
          </w:tcPr>
          <w:p w14:paraId="0F94AB05" w14:textId="77777777" w:rsidR="00CC6BA4" w:rsidRPr="00D27CE8" w:rsidRDefault="00CC6BA4" w:rsidP="00B147D2">
            <w:pPr>
              <w:spacing w:after="0" w:line="240" w:lineRule="auto"/>
              <w:contextualSpacing/>
              <w:rPr>
                <w:rFonts w:ascii="Times New Roman" w:hAnsi="Times New Roman"/>
                <w:sz w:val="22"/>
                <w:szCs w:val="22"/>
              </w:rPr>
            </w:pPr>
            <w:r w:rsidRPr="00D27CE8">
              <w:rPr>
                <w:rFonts w:ascii="Times New Roman" w:hAnsi="Times New Roman"/>
                <w:sz w:val="22"/>
                <w:szCs w:val="22"/>
              </w:rPr>
              <w:t>Interview</w:t>
            </w:r>
          </w:p>
        </w:tc>
      </w:tr>
      <w:tr w:rsidR="00D27CE8" w:rsidRPr="00D27CE8" w14:paraId="0884DBE4" w14:textId="77777777" w:rsidTr="00E82E55">
        <w:trPr>
          <w:gridAfter w:val="1"/>
          <w:wAfter w:w="26" w:type="dxa"/>
        </w:trPr>
        <w:tc>
          <w:tcPr>
            <w:tcW w:w="1416" w:type="dxa"/>
            <w:shd w:val="clear" w:color="auto" w:fill="auto"/>
          </w:tcPr>
          <w:p w14:paraId="025389EC" w14:textId="77777777" w:rsidR="00CC6BA4" w:rsidRPr="00D27CE8" w:rsidRDefault="00CC6BA4" w:rsidP="00CC6BA4">
            <w:pPr>
              <w:spacing w:after="0" w:line="240" w:lineRule="auto"/>
              <w:contextualSpacing/>
              <w:jc w:val="both"/>
              <w:rPr>
                <w:rFonts w:ascii="Times New Roman" w:hAnsi="Times New Roman"/>
                <w:sz w:val="22"/>
                <w:szCs w:val="22"/>
              </w:rPr>
            </w:pPr>
            <w:r w:rsidRPr="00D27CE8">
              <w:rPr>
                <w:rFonts w:ascii="Times New Roman" w:hAnsi="Times New Roman"/>
                <w:sz w:val="22"/>
                <w:szCs w:val="22"/>
              </w:rPr>
              <w:t>Costs</w:t>
            </w:r>
          </w:p>
        </w:tc>
        <w:tc>
          <w:tcPr>
            <w:tcW w:w="2904" w:type="dxa"/>
            <w:gridSpan w:val="2"/>
            <w:shd w:val="clear" w:color="auto" w:fill="auto"/>
          </w:tcPr>
          <w:p w14:paraId="59DEC414" w14:textId="77777777" w:rsidR="00CC6BA4" w:rsidRPr="00D27CE8" w:rsidRDefault="00CC6BA4" w:rsidP="00CC6BA4">
            <w:pPr>
              <w:spacing w:after="0" w:line="240" w:lineRule="auto"/>
              <w:contextualSpacing/>
              <w:jc w:val="both"/>
              <w:rPr>
                <w:rFonts w:ascii="Times New Roman" w:hAnsi="Times New Roman"/>
                <w:sz w:val="22"/>
                <w:szCs w:val="22"/>
              </w:rPr>
            </w:pPr>
            <w:r w:rsidRPr="00D27CE8">
              <w:rPr>
                <w:rFonts w:ascii="Times New Roman" w:hAnsi="Times New Roman"/>
                <w:sz w:val="22"/>
                <w:szCs w:val="22"/>
              </w:rPr>
              <w:t>Material price</w:t>
            </w:r>
          </w:p>
        </w:tc>
        <w:tc>
          <w:tcPr>
            <w:tcW w:w="2610" w:type="dxa"/>
            <w:gridSpan w:val="2"/>
            <w:tcBorders>
              <w:left w:val="nil"/>
              <w:right w:val="single" w:sz="4" w:space="0" w:color="auto"/>
            </w:tcBorders>
          </w:tcPr>
          <w:p w14:paraId="52150696" w14:textId="5750380B" w:rsidR="00CC6BA4" w:rsidRPr="00D27CE8" w:rsidRDefault="00CC6BA4" w:rsidP="00B147D2">
            <w:pPr>
              <w:spacing w:after="0" w:line="240" w:lineRule="auto"/>
              <w:contextualSpacing/>
              <w:rPr>
                <w:rFonts w:ascii="Times New Roman" w:hAnsi="Times New Roman"/>
                <w:sz w:val="22"/>
                <w:szCs w:val="22"/>
              </w:rPr>
            </w:pPr>
            <w:r w:rsidRPr="00D27CE8">
              <w:rPr>
                <w:rFonts w:ascii="Times New Roman" w:hAnsi="Times New Roman"/>
                <w:sz w:val="22"/>
                <w:szCs w:val="22"/>
              </w:rPr>
              <w:t>Previous studies</w:t>
            </w:r>
            <w:r w:rsidR="008A1196" w:rsidRPr="00D27CE8">
              <w:rPr>
                <w:rFonts w:ascii="Times New Roman" w:hAnsi="Times New Roman"/>
                <w:sz w:val="22"/>
                <w:szCs w:val="22"/>
              </w:rPr>
              <w:t xml:space="preserve"> (</w:t>
            </w:r>
            <w:r w:rsidR="008A1196" w:rsidRPr="00D27CE8">
              <w:rPr>
                <w:rFonts w:ascii="Times New Roman" w:hAnsi="Times New Roman"/>
                <w:sz w:val="22"/>
                <w:szCs w:val="22"/>
                <w:rPrChange w:id="555" w:author="Windows User" w:date="2019-07-25T06:21:00Z">
                  <w:rPr>
                    <w:rFonts w:ascii="Times New Roman" w:hAnsi="Times New Roman"/>
                    <w:color w:val="000000"/>
                    <w:sz w:val="24"/>
                    <w:szCs w:val="24"/>
                  </w:rPr>
                </w:rPrChange>
              </w:rPr>
              <w:t>Fallahpour</w:t>
            </w:r>
            <w:r w:rsidR="008A1196" w:rsidRPr="00D27CE8">
              <w:rPr>
                <w:rFonts w:ascii="Times New Roman" w:hAnsi="Times New Roman"/>
                <w:sz w:val="22"/>
                <w:szCs w:val="22"/>
                <w:lang w:eastAsia="en-GB"/>
                <w:rPrChange w:id="556" w:author="Windows User" w:date="2019-07-25T06:21:00Z">
                  <w:rPr>
                    <w:rFonts w:ascii="Times New Roman" w:hAnsi="Times New Roman"/>
                    <w:color w:val="000000"/>
                    <w:sz w:val="24"/>
                    <w:szCs w:val="24"/>
                    <w:lang w:eastAsia="en-GB"/>
                  </w:rPr>
                </w:rPrChange>
              </w:rPr>
              <w:t xml:space="preserve"> et al, 2017</w:t>
            </w:r>
            <w:r w:rsidR="008A1196" w:rsidRPr="00D27CE8">
              <w:rPr>
                <w:rFonts w:ascii="Times New Roman" w:hAnsi="Times New Roman"/>
                <w:sz w:val="22"/>
                <w:szCs w:val="22"/>
                <w:lang w:eastAsia="en-GB"/>
              </w:rPr>
              <w:t xml:space="preserve">; </w:t>
            </w:r>
            <w:r w:rsidR="008A1196" w:rsidRPr="00D27CE8">
              <w:rPr>
                <w:rFonts w:ascii="Times New Roman" w:hAnsi="Times New Roman"/>
                <w:noProof/>
                <w:sz w:val="22"/>
                <w:szCs w:val="22"/>
              </w:rPr>
              <w:t>Guo et al., 2017)</w:t>
            </w:r>
          </w:p>
        </w:tc>
        <w:tc>
          <w:tcPr>
            <w:tcW w:w="1620" w:type="dxa"/>
            <w:tcBorders>
              <w:left w:val="single" w:sz="4" w:space="0" w:color="auto"/>
            </w:tcBorders>
            <w:shd w:val="clear" w:color="auto" w:fill="auto"/>
          </w:tcPr>
          <w:p w14:paraId="0BAA98BD" w14:textId="77777777" w:rsidR="00CC6BA4" w:rsidRPr="00D27CE8" w:rsidRDefault="00CC6BA4" w:rsidP="00CC6BA4">
            <w:pPr>
              <w:spacing w:after="0" w:line="240" w:lineRule="auto"/>
              <w:contextualSpacing/>
              <w:jc w:val="both"/>
              <w:rPr>
                <w:rFonts w:ascii="Times New Roman" w:hAnsi="Times New Roman"/>
                <w:sz w:val="22"/>
                <w:szCs w:val="22"/>
              </w:rPr>
            </w:pPr>
          </w:p>
        </w:tc>
        <w:tc>
          <w:tcPr>
            <w:tcW w:w="2880" w:type="dxa"/>
            <w:shd w:val="clear" w:color="auto" w:fill="auto"/>
          </w:tcPr>
          <w:p w14:paraId="2AB241E2" w14:textId="77777777" w:rsidR="00CC6BA4" w:rsidRPr="00D27CE8" w:rsidRDefault="00CC6BA4" w:rsidP="00CC6BA4">
            <w:pPr>
              <w:spacing w:after="0" w:line="240" w:lineRule="auto"/>
              <w:ind w:left="232" w:hanging="232"/>
              <w:contextualSpacing/>
              <w:jc w:val="both"/>
              <w:rPr>
                <w:rFonts w:ascii="Times New Roman" w:hAnsi="Times New Roman"/>
                <w:sz w:val="22"/>
                <w:szCs w:val="22"/>
              </w:rPr>
            </w:pPr>
            <w:r w:rsidRPr="00D27CE8">
              <w:rPr>
                <w:rFonts w:ascii="Times New Roman" w:hAnsi="Times New Roman"/>
                <w:sz w:val="22"/>
                <w:szCs w:val="22"/>
              </w:rPr>
              <w:t>Factories</w:t>
            </w:r>
          </w:p>
        </w:tc>
        <w:tc>
          <w:tcPr>
            <w:tcW w:w="2675" w:type="dxa"/>
          </w:tcPr>
          <w:p w14:paraId="13964FEC" w14:textId="175275AF" w:rsidR="00CC6BA4" w:rsidRPr="00D27CE8" w:rsidRDefault="00CC6BA4" w:rsidP="00B147D2">
            <w:pPr>
              <w:spacing w:after="0" w:line="240" w:lineRule="auto"/>
              <w:contextualSpacing/>
              <w:rPr>
                <w:rFonts w:ascii="Times New Roman" w:hAnsi="Times New Roman"/>
                <w:sz w:val="22"/>
                <w:szCs w:val="22"/>
              </w:rPr>
            </w:pPr>
            <w:r w:rsidRPr="00D27CE8">
              <w:rPr>
                <w:rFonts w:ascii="Times New Roman" w:hAnsi="Times New Roman"/>
                <w:sz w:val="22"/>
                <w:szCs w:val="22"/>
              </w:rPr>
              <w:t>Previous studies</w:t>
            </w:r>
            <w:r w:rsidR="00317CCC" w:rsidRPr="00D27CE8">
              <w:rPr>
                <w:rFonts w:ascii="Times New Roman" w:hAnsi="Times New Roman"/>
                <w:sz w:val="22"/>
                <w:szCs w:val="22"/>
              </w:rPr>
              <w:t xml:space="preserve"> (Rindova et al., 2010)</w:t>
            </w:r>
          </w:p>
        </w:tc>
      </w:tr>
      <w:tr w:rsidR="00D27CE8" w:rsidRPr="00D27CE8" w14:paraId="745B3AE7" w14:textId="77777777" w:rsidTr="00E82E55">
        <w:trPr>
          <w:gridAfter w:val="1"/>
          <w:wAfter w:w="26" w:type="dxa"/>
        </w:trPr>
        <w:tc>
          <w:tcPr>
            <w:tcW w:w="1416" w:type="dxa"/>
            <w:shd w:val="clear" w:color="auto" w:fill="auto"/>
          </w:tcPr>
          <w:p w14:paraId="6BF4746B" w14:textId="77777777" w:rsidR="00CC6BA4" w:rsidRPr="00D27CE8" w:rsidRDefault="00CC6BA4" w:rsidP="00CC6BA4">
            <w:pPr>
              <w:spacing w:after="0" w:line="240" w:lineRule="auto"/>
              <w:contextualSpacing/>
              <w:jc w:val="both"/>
              <w:rPr>
                <w:rFonts w:ascii="Times New Roman" w:hAnsi="Times New Roman"/>
                <w:sz w:val="22"/>
                <w:szCs w:val="22"/>
              </w:rPr>
            </w:pPr>
          </w:p>
        </w:tc>
        <w:tc>
          <w:tcPr>
            <w:tcW w:w="2904" w:type="dxa"/>
            <w:gridSpan w:val="2"/>
            <w:shd w:val="clear" w:color="auto" w:fill="auto"/>
          </w:tcPr>
          <w:p w14:paraId="1C232EB9" w14:textId="77777777" w:rsidR="00CC6BA4" w:rsidRPr="00D27CE8" w:rsidRDefault="00CC6BA4" w:rsidP="00CC6BA4">
            <w:pPr>
              <w:spacing w:after="0" w:line="240" w:lineRule="auto"/>
              <w:contextualSpacing/>
              <w:jc w:val="both"/>
              <w:rPr>
                <w:rFonts w:ascii="Times New Roman" w:hAnsi="Times New Roman"/>
                <w:sz w:val="22"/>
                <w:szCs w:val="22"/>
              </w:rPr>
            </w:pPr>
            <w:r w:rsidRPr="00D27CE8">
              <w:rPr>
                <w:rFonts w:ascii="Times New Roman" w:hAnsi="Times New Roman"/>
                <w:sz w:val="22"/>
                <w:szCs w:val="22"/>
              </w:rPr>
              <w:t>MOQ</w:t>
            </w:r>
          </w:p>
        </w:tc>
        <w:tc>
          <w:tcPr>
            <w:tcW w:w="2610" w:type="dxa"/>
            <w:gridSpan w:val="2"/>
            <w:tcBorders>
              <w:left w:val="nil"/>
              <w:right w:val="single" w:sz="4" w:space="0" w:color="auto"/>
            </w:tcBorders>
          </w:tcPr>
          <w:p w14:paraId="0CC440CF" w14:textId="77777777" w:rsidR="00CC6BA4" w:rsidRPr="00D27CE8" w:rsidRDefault="00CC6BA4" w:rsidP="00B147D2">
            <w:pPr>
              <w:spacing w:after="0" w:line="240" w:lineRule="auto"/>
              <w:contextualSpacing/>
              <w:rPr>
                <w:rFonts w:ascii="Times New Roman" w:hAnsi="Times New Roman"/>
                <w:sz w:val="22"/>
                <w:szCs w:val="22"/>
              </w:rPr>
            </w:pPr>
            <w:r w:rsidRPr="00D27CE8">
              <w:rPr>
                <w:rFonts w:ascii="Times New Roman" w:hAnsi="Times New Roman"/>
                <w:sz w:val="22"/>
                <w:szCs w:val="22"/>
              </w:rPr>
              <w:t>Interview</w:t>
            </w:r>
          </w:p>
        </w:tc>
        <w:tc>
          <w:tcPr>
            <w:tcW w:w="1620" w:type="dxa"/>
            <w:tcBorders>
              <w:left w:val="single" w:sz="4" w:space="0" w:color="auto"/>
            </w:tcBorders>
            <w:shd w:val="clear" w:color="auto" w:fill="auto"/>
          </w:tcPr>
          <w:p w14:paraId="5FF6F141" w14:textId="77777777" w:rsidR="00CC6BA4" w:rsidRPr="00D27CE8" w:rsidRDefault="00CC6BA4" w:rsidP="00CC6BA4">
            <w:pPr>
              <w:spacing w:after="0" w:line="240" w:lineRule="auto"/>
              <w:contextualSpacing/>
              <w:jc w:val="both"/>
              <w:rPr>
                <w:rFonts w:ascii="Times New Roman" w:hAnsi="Times New Roman"/>
                <w:sz w:val="22"/>
                <w:szCs w:val="22"/>
              </w:rPr>
            </w:pPr>
            <w:r w:rsidRPr="00D27CE8">
              <w:rPr>
                <w:rFonts w:ascii="Times New Roman" w:hAnsi="Times New Roman"/>
                <w:sz w:val="22"/>
                <w:szCs w:val="22"/>
              </w:rPr>
              <w:t>Relationship</w:t>
            </w:r>
          </w:p>
        </w:tc>
        <w:tc>
          <w:tcPr>
            <w:tcW w:w="2880" w:type="dxa"/>
            <w:shd w:val="clear" w:color="auto" w:fill="auto"/>
          </w:tcPr>
          <w:p w14:paraId="1F924353" w14:textId="77777777" w:rsidR="00CC6BA4" w:rsidRPr="00D27CE8" w:rsidRDefault="00CC6BA4" w:rsidP="00CC6BA4">
            <w:pPr>
              <w:spacing w:after="0" w:line="240" w:lineRule="auto"/>
              <w:contextualSpacing/>
              <w:jc w:val="both"/>
              <w:rPr>
                <w:rFonts w:ascii="Times New Roman" w:hAnsi="Times New Roman"/>
                <w:sz w:val="22"/>
                <w:szCs w:val="22"/>
              </w:rPr>
            </w:pPr>
            <w:r w:rsidRPr="00D27CE8">
              <w:rPr>
                <w:rFonts w:ascii="Times New Roman" w:hAnsi="Times New Roman"/>
                <w:sz w:val="22"/>
                <w:szCs w:val="22"/>
              </w:rPr>
              <w:t>Long-term partnerships</w:t>
            </w:r>
          </w:p>
        </w:tc>
        <w:tc>
          <w:tcPr>
            <w:tcW w:w="2675" w:type="dxa"/>
          </w:tcPr>
          <w:p w14:paraId="492D9288" w14:textId="1E3C2D60" w:rsidR="00CC6BA4" w:rsidRPr="00D27CE8" w:rsidRDefault="00CC6BA4" w:rsidP="00B147D2">
            <w:pPr>
              <w:spacing w:after="0" w:line="240" w:lineRule="auto"/>
              <w:contextualSpacing/>
              <w:rPr>
                <w:rFonts w:ascii="Times New Roman" w:hAnsi="Times New Roman"/>
                <w:sz w:val="22"/>
                <w:szCs w:val="22"/>
              </w:rPr>
            </w:pPr>
            <w:r w:rsidRPr="00D27CE8">
              <w:rPr>
                <w:rFonts w:ascii="Times New Roman" w:hAnsi="Times New Roman"/>
                <w:sz w:val="22"/>
                <w:szCs w:val="22"/>
              </w:rPr>
              <w:t>Previous studies</w:t>
            </w:r>
            <w:r w:rsidR="00F77F8B" w:rsidRPr="00D27CE8">
              <w:rPr>
                <w:rFonts w:ascii="Times New Roman" w:hAnsi="Times New Roman"/>
                <w:sz w:val="22"/>
                <w:szCs w:val="22"/>
              </w:rPr>
              <w:t xml:space="preserve"> ( </w:t>
            </w:r>
            <w:r w:rsidR="00F77F8B" w:rsidRPr="00D27CE8">
              <w:rPr>
                <w:rFonts w:ascii="Times New Roman" w:hAnsi="Times New Roman"/>
                <w:sz w:val="22"/>
                <w:szCs w:val="22"/>
                <w:rPrChange w:id="557" w:author="Windows User" w:date="2019-07-25T06:21:00Z">
                  <w:rPr>
                    <w:rFonts w:ascii="Times New Roman" w:hAnsi="Times New Roman"/>
                    <w:color w:val="000000"/>
                    <w:sz w:val="24"/>
                    <w:szCs w:val="24"/>
                  </w:rPr>
                </w:rPrChange>
              </w:rPr>
              <w:t>William Ho, 2011; Yadav &amp; Sharma, 2015</w:t>
            </w:r>
            <w:r w:rsidR="00F77F8B" w:rsidRPr="00D27CE8">
              <w:rPr>
                <w:rFonts w:ascii="Times New Roman" w:hAnsi="Times New Roman"/>
                <w:sz w:val="22"/>
                <w:szCs w:val="22"/>
              </w:rPr>
              <w:t>)</w:t>
            </w:r>
          </w:p>
        </w:tc>
      </w:tr>
      <w:tr w:rsidR="00D27CE8" w:rsidRPr="00D27CE8" w14:paraId="567BCC6D" w14:textId="77777777" w:rsidTr="00E82E55">
        <w:trPr>
          <w:gridAfter w:val="1"/>
          <w:wAfter w:w="26" w:type="dxa"/>
        </w:trPr>
        <w:tc>
          <w:tcPr>
            <w:tcW w:w="1416" w:type="dxa"/>
            <w:shd w:val="clear" w:color="auto" w:fill="auto"/>
          </w:tcPr>
          <w:p w14:paraId="6AEFA567" w14:textId="77777777" w:rsidR="00CC6BA4" w:rsidRPr="00D27CE8" w:rsidRDefault="00CC6BA4" w:rsidP="00CC6BA4">
            <w:pPr>
              <w:spacing w:after="0" w:line="240" w:lineRule="auto"/>
              <w:contextualSpacing/>
              <w:jc w:val="both"/>
              <w:rPr>
                <w:rFonts w:ascii="Times New Roman" w:hAnsi="Times New Roman"/>
                <w:sz w:val="22"/>
                <w:szCs w:val="22"/>
              </w:rPr>
            </w:pPr>
          </w:p>
        </w:tc>
        <w:tc>
          <w:tcPr>
            <w:tcW w:w="2904" w:type="dxa"/>
            <w:gridSpan w:val="2"/>
            <w:shd w:val="clear" w:color="auto" w:fill="auto"/>
          </w:tcPr>
          <w:p w14:paraId="06A9596E" w14:textId="77777777" w:rsidR="00CC6BA4" w:rsidRPr="00D27CE8" w:rsidRDefault="00CC6BA4" w:rsidP="00CC6BA4">
            <w:pPr>
              <w:spacing w:after="0" w:line="240" w:lineRule="auto"/>
              <w:contextualSpacing/>
              <w:jc w:val="both"/>
              <w:rPr>
                <w:rFonts w:ascii="Times New Roman" w:hAnsi="Times New Roman"/>
                <w:sz w:val="22"/>
                <w:szCs w:val="22"/>
              </w:rPr>
            </w:pPr>
            <w:r w:rsidRPr="00D27CE8">
              <w:rPr>
                <w:rFonts w:ascii="Times New Roman" w:hAnsi="Times New Roman"/>
                <w:sz w:val="22"/>
                <w:szCs w:val="22"/>
              </w:rPr>
              <w:t>Freight</w:t>
            </w:r>
          </w:p>
        </w:tc>
        <w:tc>
          <w:tcPr>
            <w:tcW w:w="2610" w:type="dxa"/>
            <w:gridSpan w:val="2"/>
            <w:tcBorders>
              <w:left w:val="nil"/>
              <w:right w:val="single" w:sz="4" w:space="0" w:color="auto"/>
            </w:tcBorders>
          </w:tcPr>
          <w:p w14:paraId="29D891ED" w14:textId="2F883D01" w:rsidR="00CC6BA4" w:rsidRPr="00D27CE8" w:rsidRDefault="00CC6BA4" w:rsidP="00B147D2">
            <w:pPr>
              <w:spacing w:after="0" w:line="240" w:lineRule="auto"/>
              <w:contextualSpacing/>
              <w:rPr>
                <w:rFonts w:ascii="Times New Roman" w:hAnsi="Times New Roman"/>
                <w:sz w:val="22"/>
                <w:szCs w:val="22"/>
              </w:rPr>
            </w:pPr>
            <w:r w:rsidRPr="00D27CE8">
              <w:rPr>
                <w:rFonts w:ascii="Times New Roman" w:hAnsi="Times New Roman"/>
                <w:sz w:val="22"/>
                <w:szCs w:val="22"/>
              </w:rPr>
              <w:t>Previous studies</w:t>
            </w:r>
            <w:r w:rsidR="008A1196" w:rsidRPr="00D27CE8">
              <w:rPr>
                <w:rFonts w:ascii="Times New Roman" w:hAnsi="Times New Roman"/>
                <w:sz w:val="22"/>
                <w:szCs w:val="22"/>
              </w:rPr>
              <w:t xml:space="preserve"> (</w:t>
            </w:r>
            <w:r w:rsidR="008A1196" w:rsidRPr="00D27CE8">
              <w:rPr>
                <w:rFonts w:ascii="Times New Roman" w:hAnsi="Times New Roman"/>
                <w:sz w:val="22"/>
                <w:szCs w:val="22"/>
                <w:rPrChange w:id="558" w:author="Windows User" w:date="2019-07-25T06:21:00Z">
                  <w:rPr>
                    <w:rFonts w:ascii="Times New Roman" w:hAnsi="Times New Roman"/>
                    <w:color w:val="000000"/>
                    <w:sz w:val="24"/>
                    <w:szCs w:val="24"/>
                  </w:rPr>
                </w:rPrChange>
              </w:rPr>
              <w:t>Yadav &amp; Sharma, 2015</w:t>
            </w:r>
            <w:r w:rsidR="008A1196" w:rsidRPr="00D27CE8">
              <w:rPr>
                <w:rFonts w:ascii="Times New Roman" w:hAnsi="Times New Roman"/>
                <w:sz w:val="22"/>
                <w:szCs w:val="22"/>
              </w:rPr>
              <w:t xml:space="preserve">; </w:t>
            </w:r>
            <w:r w:rsidR="008A1196" w:rsidRPr="00D27CE8">
              <w:rPr>
                <w:rFonts w:ascii="Times New Roman" w:hAnsi="Times New Roman"/>
                <w:noProof/>
                <w:sz w:val="22"/>
                <w:szCs w:val="22"/>
              </w:rPr>
              <w:t>Guo et al., 2017)</w:t>
            </w:r>
          </w:p>
        </w:tc>
        <w:tc>
          <w:tcPr>
            <w:tcW w:w="1620" w:type="dxa"/>
            <w:tcBorders>
              <w:left w:val="single" w:sz="4" w:space="0" w:color="auto"/>
            </w:tcBorders>
            <w:shd w:val="clear" w:color="auto" w:fill="auto"/>
          </w:tcPr>
          <w:p w14:paraId="7462F714" w14:textId="77777777" w:rsidR="00CC6BA4" w:rsidRPr="00D27CE8" w:rsidRDefault="00CC6BA4" w:rsidP="00CC6BA4">
            <w:pPr>
              <w:spacing w:after="0" w:line="240" w:lineRule="auto"/>
              <w:contextualSpacing/>
              <w:jc w:val="both"/>
              <w:rPr>
                <w:rFonts w:ascii="Times New Roman" w:hAnsi="Times New Roman"/>
                <w:sz w:val="22"/>
                <w:szCs w:val="22"/>
              </w:rPr>
            </w:pPr>
          </w:p>
        </w:tc>
        <w:tc>
          <w:tcPr>
            <w:tcW w:w="2880" w:type="dxa"/>
            <w:shd w:val="clear" w:color="auto" w:fill="auto"/>
          </w:tcPr>
          <w:p w14:paraId="13ADAD22" w14:textId="77777777" w:rsidR="00CC6BA4" w:rsidRPr="00D27CE8" w:rsidRDefault="00CC6BA4" w:rsidP="00CC6BA4">
            <w:pPr>
              <w:spacing w:after="0" w:line="240" w:lineRule="auto"/>
              <w:contextualSpacing/>
              <w:jc w:val="both"/>
              <w:rPr>
                <w:rFonts w:ascii="Times New Roman" w:hAnsi="Times New Roman"/>
                <w:sz w:val="22"/>
                <w:szCs w:val="22"/>
              </w:rPr>
            </w:pPr>
            <w:r w:rsidRPr="00D27CE8">
              <w:rPr>
                <w:rFonts w:ascii="Times New Roman" w:hAnsi="Times New Roman"/>
                <w:sz w:val="22"/>
                <w:szCs w:val="22"/>
              </w:rPr>
              <w:t>Trust</w:t>
            </w:r>
          </w:p>
        </w:tc>
        <w:tc>
          <w:tcPr>
            <w:tcW w:w="2675" w:type="dxa"/>
          </w:tcPr>
          <w:p w14:paraId="08D7B65D" w14:textId="26821DD4" w:rsidR="00CC6BA4" w:rsidRPr="00D27CE8" w:rsidRDefault="00CC6BA4" w:rsidP="00B147D2">
            <w:pPr>
              <w:spacing w:after="0" w:line="240" w:lineRule="auto"/>
              <w:contextualSpacing/>
              <w:rPr>
                <w:rFonts w:ascii="Times New Roman" w:hAnsi="Times New Roman"/>
                <w:sz w:val="22"/>
                <w:szCs w:val="22"/>
              </w:rPr>
            </w:pPr>
            <w:r w:rsidRPr="00D27CE8">
              <w:rPr>
                <w:rFonts w:ascii="Times New Roman" w:hAnsi="Times New Roman"/>
                <w:sz w:val="22"/>
                <w:szCs w:val="22"/>
              </w:rPr>
              <w:t>Previous studies</w:t>
            </w:r>
            <w:r w:rsidR="00F77F8B" w:rsidRPr="00D27CE8">
              <w:rPr>
                <w:rFonts w:ascii="Times New Roman" w:hAnsi="Times New Roman"/>
                <w:sz w:val="22"/>
                <w:szCs w:val="22"/>
              </w:rPr>
              <w:t xml:space="preserve"> (</w:t>
            </w:r>
            <w:r w:rsidR="00F77F8B" w:rsidRPr="00D27CE8">
              <w:rPr>
                <w:rFonts w:ascii="Times New Roman" w:hAnsi="Times New Roman"/>
                <w:sz w:val="22"/>
                <w:szCs w:val="22"/>
                <w:rPrChange w:id="559" w:author="Windows User" w:date="2019-07-25T06:21:00Z">
                  <w:rPr>
                    <w:rFonts w:ascii="Times New Roman" w:hAnsi="Times New Roman"/>
                    <w:color w:val="000000"/>
                    <w:sz w:val="24"/>
                    <w:szCs w:val="24"/>
                  </w:rPr>
                </w:rPrChange>
              </w:rPr>
              <w:t>Yadav &amp; Sharma, 2015; Akrout, 2015</w:t>
            </w:r>
            <w:r w:rsidR="00F77F8B" w:rsidRPr="00D27CE8">
              <w:rPr>
                <w:rFonts w:ascii="Times New Roman" w:hAnsi="Times New Roman"/>
                <w:sz w:val="22"/>
                <w:szCs w:val="22"/>
              </w:rPr>
              <w:t>)</w:t>
            </w:r>
          </w:p>
        </w:tc>
      </w:tr>
      <w:tr w:rsidR="00D27CE8" w:rsidRPr="00D27CE8" w14:paraId="2F5D3A51" w14:textId="77777777" w:rsidTr="00E82E55">
        <w:trPr>
          <w:gridAfter w:val="1"/>
          <w:wAfter w:w="26" w:type="dxa"/>
        </w:trPr>
        <w:tc>
          <w:tcPr>
            <w:tcW w:w="1416" w:type="dxa"/>
            <w:shd w:val="clear" w:color="auto" w:fill="auto"/>
          </w:tcPr>
          <w:p w14:paraId="665E45BD" w14:textId="77777777" w:rsidR="00CC6BA4" w:rsidRPr="00D27CE8" w:rsidRDefault="00CC6BA4" w:rsidP="00CC6BA4">
            <w:pPr>
              <w:spacing w:after="0" w:line="240" w:lineRule="auto"/>
              <w:contextualSpacing/>
              <w:jc w:val="both"/>
              <w:rPr>
                <w:rFonts w:ascii="Times New Roman" w:hAnsi="Times New Roman"/>
                <w:sz w:val="22"/>
                <w:szCs w:val="22"/>
              </w:rPr>
            </w:pPr>
          </w:p>
        </w:tc>
        <w:tc>
          <w:tcPr>
            <w:tcW w:w="2904" w:type="dxa"/>
            <w:gridSpan w:val="2"/>
            <w:shd w:val="clear" w:color="auto" w:fill="auto"/>
          </w:tcPr>
          <w:p w14:paraId="49A66330" w14:textId="77777777" w:rsidR="00CC6BA4" w:rsidRPr="00D27CE8" w:rsidRDefault="00CC6BA4" w:rsidP="00CC6BA4">
            <w:pPr>
              <w:spacing w:after="0" w:line="240" w:lineRule="auto"/>
              <w:contextualSpacing/>
              <w:jc w:val="both"/>
              <w:rPr>
                <w:rFonts w:ascii="Times New Roman" w:hAnsi="Times New Roman"/>
                <w:sz w:val="22"/>
                <w:szCs w:val="22"/>
              </w:rPr>
            </w:pPr>
            <w:r w:rsidRPr="00D27CE8">
              <w:rPr>
                <w:rFonts w:ascii="Times New Roman" w:hAnsi="Times New Roman"/>
                <w:sz w:val="22"/>
                <w:szCs w:val="22"/>
              </w:rPr>
              <w:t>Discount</w:t>
            </w:r>
          </w:p>
        </w:tc>
        <w:tc>
          <w:tcPr>
            <w:tcW w:w="2610" w:type="dxa"/>
            <w:gridSpan w:val="2"/>
            <w:tcBorders>
              <w:left w:val="nil"/>
              <w:right w:val="single" w:sz="4" w:space="0" w:color="auto"/>
            </w:tcBorders>
          </w:tcPr>
          <w:p w14:paraId="0F380820" w14:textId="21CDF930" w:rsidR="00CC6BA4" w:rsidRPr="00D27CE8" w:rsidRDefault="00CC6BA4" w:rsidP="00B147D2">
            <w:pPr>
              <w:spacing w:after="0" w:line="240" w:lineRule="auto"/>
              <w:contextualSpacing/>
              <w:rPr>
                <w:rFonts w:ascii="Times New Roman" w:hAnsi="Times New Roman"/>
                <w:sz w:val="22"/>
                <w:szCs w:val="22"/>
              </w:rPr>
            </w:pPr>
            <w:r w:rsidRPr="00D27CE8">
              <w:rPr>
                <w:rFonts w:ascii="Times New Roman" w:hAnsi="Times New Roman"/>
                <w:sz w:val="22"/>
                <w:szCs w:val="22"/>
              </w:rPr>
              <w:t>Previous studies</w:t>
            </w:r>
            <w:r w:rsidR="008A1196" w:rsidRPr="00D27CE8">
              <w:rPr>
                <w:rFonts w:ascii="Times New Roman" w:hAnsi="Times New Roman"/>
                <w:sz w:val="22"/>
                <w:szCs w:val="22"/>
              </w:rPr>
              <w:t xml:space="preserve"> ( </w:t>
            </w:r>
            <w:r w:rsidR="008A1196" w:rsidRPr="00D27CE8">
              <w:rPr>
                <w:rFonts w:ascii="Times New Roman" w:hAnsi="Times New Roman"/>
                <w:sz w:val="22"/>
                <w:szCs w:val="22"/>
                <w:rPrChange w:id="560" w:author="Windows User" w:date="2019-07-25T06:21:00Z">
                  <w:rPr>
                    <w:rFonts w:ascii="Times New Roman" w:hAnsi="Times New Roman"/>
                    <w:color w:val="000000"/>
                    <w:sz w:val="24"/>
                    <w:szCs w:val="24"/>
                  </w:rPr>
                </w:rPrChange>
              </w:rPr>
              <w:t xml:space="preserve">Yadav </w:t>
            </w:r>
            <w:r w:rsidR="008A1196" w:rsidRPr="00D27CE8">
              <w:rPr>
                <w:rFonts w:ascii="Times New Roman" w:hAnsi="Times New Roman"/>
                <w:sz w:val="22"/>
                <w:szCs w:val="22"/>
              </w:rPr>
              <w:t xml:space="preserve">&amp; Sharma, 2015a;  </w:t>
            </w:r>
            <w:r w:rsidR="008A1196" w:rsidRPr="00D27CE8">
              <w:rPr>
                <w:rFonts w:ascii="Times New Roman" w:hAnsi="Times New Roman"/>
                <w:sz w:val="22"/>
                <w:szCs w:val="22"/>
                <w:rPrChange w:id="561" w:author="Windows User" w:date="2019-07-25T06:21:00Z">
                  <w:rPr>
                    <w:rFonts w:ascii="Times New Roman" w:hAnsi="Times New Roman"/>
                    <w:color w:val="000000"/>
                    <w:sz w:val="24"/>
                    <w:szCs w:val="24"/>
                  </w:rPr>
                </w:rPrChange>
              </w:rPr>
              <w:t xml:space="preserve">Yadav </w:t>
            </w:r>
            <w:r w:rsidR="008A1196" w:rsidRPr="00D27CE8">
              <w:rPr>
                <w:rFonts w:ascii="Times New Roman" w:hAnsi="Times New Roman"/>
                <w:sz w:val="22"/>
                <w:szCs w:val="22"/>
              </w:rPr>
              <w:t>&amp; Sharma, 2015b)</w:t>
            </w:r>
          </w:p>
        </w:tc>
        <w:tc>
          <w:tcPr>
            <w:tcW w:w="1620" w:type="dxa"/>
            <w:tcBorders>
              <w:left w:val="single" w:sz="4" w:space="0" w:color="auto"/>
            </w:tcBorders>
            <w:shd w:val="clear" w:color="auto" w:fill="auto"/>
          </w:tcPr>
          <w:p w14:paraId="739C6560" w14:textId="77777777" w:rsidR="00CC6BA4" w:rsidRPr="00D27CE8" w:rsidRDefault="00CC6BA4" w:rsidP="00CC6BA4">
            <w:pPr>
              <w:spacing w:after="0" w:line="240" w:lineRule="auto"/>
              <w:contextualSpacing/>
              <w:jc w:val="both"/>
              <w:rPr>
                <w:rFonts w:ascii="Times New Roman" w:hAnsi="Times New Roman"/>
                <w:sz w:val="22"/>
                <w:szCs w:val="22"/>
              </w:rPr>
            </w:pPr>
          </w:p>
        </w:tc>
        <w:tc>
          <w:tcPr>
            <w:tcW w:w="2880" w:type="dxa"/>
            <w:shd w:val="clear" w:color="auto" w:fill="auto"/>
          </w:tcPr>
          <w:p w14:paraId="51EA0517" w14:textId="77777777" w:rsidR="00CC6BA4" w:rsidRPr="00D27CE8" w:rsidRDefault="00CC6BA4" w:rsidP="00CC6BA4">
            <w:pPr>
              <w:spacing w:after="0" w:line="240" w:lineRule="auto"/>
              <w:contextualSpacing/>
              <w:jc w:val="both"/>
              <w:rPr>
                <w:rFonts w:ascii="Times New Roman" w:hAnsi="Times New Roman"/>
                <w:sz w:val="22"/>
                <w:szCs w:val="22"/>
              </w:rPr>
            </w:pPr>
            <w:r w:rsidRPr="00D27CE8">
              <w:rPr>
                <w:rFonts w:ascii="Times New Roman" w:hAnsi="Times New Roman"/>
                <w:sz w:val="22"/>
                <w:szCs w:val="22"/>
              </w:rPr>
              <w:t>Honesty</w:t>
            </w:r>
          </w:p>
        </w:tc>
        <w:tc>
          <w:tcPr>
            <w:tcW w:w="2675" w:type="dxa"/>
          </w:tcPr>
          <w:p w14:paraId="19D22EE1" w14:textId="4DAB18CE" w:rsidR="00CC6BA4" w:rsidRPr="00D27CE8" w:rsidRDefault="00CC6BA4" w:rsidP="00B147D2">
            <w:pPr>
              <w:spacing w:after="0" w:line="240" w:lineRule="auto"/>
              <w:contextualSpacing/>
              <w:rPr>
                <w:rFonts w:ascii="Times New Roman" w:hAnsi="Times New Roman"/>
                <w:sz w:val="22"/>
                <w:szCs w:val="22"/>
              </w:rPr>
            </w:pPr>
            <w:r w:rsidRPr="00D27CE8">
              <w:rPr>
                <w:rFonts w:ascii="Times New Roman" w:hAnsi="Times New Roman"/>
                <w:sz w:val="22"/>
                <w:szCs w:val="22"/>
              </w:rPr>
              <w:t>Previous studies</w:t>
            </w:r>
            <w:r w:rsidR="00F77F8B" w:rsidRPr="00D27CE8">
              <w:rPr>
                <w:rFonts w:ascii="Times New Roman" w:hAnsi="Times New Roman"/>
                <w:sz w:val="22"/>
                <w:szCs w:val="22"/>
              </w:rPr>
              <w:t xml:space="preserve"> (</w:t>
            </w:r>
            <w:r w:rsidR="00F77F8B" w:rsidRPr="00D27CE8">
              <w:rPr>
                <w:rFonts w:ascii="Times New Roman" w:hAnsi="Times New Roman"/>
                <w:sz w:val="22"/>
                <w:szCs w:val="22"/>
                <w:rPrChange w:id="562" w:author="Windows User" w:date="2019-07-25T06:21:00Z">
                  <w:rPr>
                    <w:rFonts w:ascii="Times New Roman" w:hAnsi="Times New Roman"/>
                    <w:color w:val="000000"/>
                    <w:sz w:val="24"/>
                    <w:szCs w:val="24"/>
                  </w:rPr>
                </w:rPrChange>
              </w:rPr>
              <w:t>Yadav &amp; Sharma, 2015</w:t>
            </w:r>
            <w:r w:rsidR="00F77F8B" w:rsidRPr="00D27CE8">
              <w:rPr>
                <w:rFonts w:ascii="Times New Roman" w:hAnsi="Times New Roman"/>
                <w:sz w:val="22"/>
                <w:szCs w:val="22"/>
              </w:rPr>
              <w:t>)</w:t>
            </w:r>
          </w:p>
        </w:tc>
      </w:tr>
      <w:tr w:rsidR="00D27CE8" w:rsidRPr="00D27CE8" w14:paraId="2123795D" w14:textId="77777777" w:rsidTr="00E82E55">
        <w:trPr>
          <w:gridAfter w:val="1"/>
          <w:wAfter w:w="26" w:type="dxa"/>
        </w:trPr>
        <w:tc>
          <w:tcPr>
            <w:tcW w:w="1416" w:type="dxa"/>
            <w:shd w:val="clear" w:color="auto" w:fill="auto"/>
          </w:tcPr>
          <w:p w14:paraId="26930154" w14:textId="77777777" w:rsidR="00CC6BA4" w:rsidRPr="00D27CE8" w:rsidRDefault="00CC6BA4" w:rsidP="00CC6BA4">
            <w:pPr>
              <w:spacing w:after="0" w:line="240" w:lineRule="auto"/>
              <w:contextualSpacing/>
              <w:jc w:val="both"/>
              <w:rPr>
                <w:rFonts w:ascii="Times New Roman" w:hAnsi="Times New Roman"/>
                <w:sz w:val="22"/>
                <w:szCs w:val="22"/>
              </w:rPr>
            </w:pPr>
          </w:p>
        </w:tc>
        <w:tc>
          <w:tcPr>
            <w:tcW w:w="2904" w:type="dxa"/>
            <w:gridSpan w:val="2"/>
            <w:shd w:val="clear" w:color="auto" w:fill="auto"/>
          </w:tcPr>
          <w:p w14:paraId="70A6CD6D" w14:textId="77777777" w:rsidR="00CC6BA4" w:rsidRPr="00D27CE8" w:rsidRDefault="00CC6BA4" w:rsidP="00CC6BA4">
            <w:pPr>
              <w:spacing w:after="0" w:line="240" w:lineRule="auto"/>
              <w:contextualSpacing/>
              <w:jc w:val="both"/>
              <w:rPr>
                <w:rFonts w:ascii="Times New Roman" w:hAnsi="Times New Roman"/>
                <w:sz w:val="22"/>
                <w:szCs w:val="22"/>
              </w:rPr>
            </w:pPr>
            <w:r w:rsidRPr="00D27CE8">
              <w:rPr>
                <w:rFonts w:ascii="Times New Roman" w:hAnsi="Times New Roman"/>
                <w:sz w:val="22"/>
                <w:szCs w:val="22"/>
              </w:rPr>
              <w:t>Payment method</w:t>
            </w:r>
          </w:p>
        </w:tc>
        <w:tc>
          <w:tcPr>
            <w:tcW w:w="2610" w:type="dxa"/>
            <w:gridSpan w:val="2"/>
            <w:tcBorders>
              <w:left w:val="nil"/>
              <w:right w:val="single" w:sz="4" w:space="0" w:color="auto"/>
            </w:tcBorders>
          </w:tcPr>
          <w:p w14:paraId="4A23CD9A" w14:textId="77777777" w:rsidR="00CC6BA4" w:rsidRPr="00D27CE8" w:rsidRDefault="00CC6BA4" w:rsidP="00B147D2">
            <w:pPr>
              <w:spacing w:after="0" w:line="240" w:lineRule="auto"/>
              <w:contextualSpacing/>
              <w:rPr>
                <w:rFonts w:ascii="Times New Roman" w:hAnsi="Times New Roman"/>
                <w:sz w:val="22"/>
                <w:szCs w:val="22"/>
              </w:rPr>
            </w:pPr>
            <w:r w:rsidRPr="00D27CE8">
              <w:rPr>
                <w:rFonts w:ascii="Times New Roman" w:hAnsi="Times New Roman"/>
                <w:sz w:val="22"/>
                <w:szCs w:val="22"/>
              </w:rPr>
              <w:t>Interview</w:t>
            </w:r>
          </w:p>
        </w:tc>
        <w:tc>
          <w:tcPr>
            <w:tcW w:w="1620" w:type="dxa"/>
            <w:tcBorders>
              <w:left w:val="single" w:sz="4" w:space="0" w:color="auto"/>
            </w:tcBorders>
            <w:shd w:val="clear" w:color="auto" w:fill="auto"/>
          </w:tcPr>
          <w:p w14:paraId="5A93624A" w14:textId="77777777" w:rsidR="00CC6BA4" w:rsidRPr="00D27CE8" w:rsidRDefault="00CC6BA4" w:rsidP="00CC6BA4">
            <w:pPr>
              <w:spacing w:after="0" w:line="240" w:lineRule="auto"/>
              <w:contextualSpacing/>
              <w:jc w:val="both"/>
              <w:rPr>
                <w:rFonts w:ascii="Times New Roman" w:hAnsi="Times New Roman"/>
                <w:sz w:val="22"/>
                <w:szCs w:val="22"/>
              </w:rPr>
            </w:pPr>
          </w:p>
        </w:tc>
        <w:tc>
          <w:tcPr>
            <w:tcW w:w="2880" w:type="dxa"/>
            <w:shd w:val="clear" w:color="auto" w:fill="auto"/>
          </w:tcPr>
          <w:p w14:paraId="632E8673" w14:textId="77777777" w:rsidR="00CC6BA4" w:rsidRPr="00D27CE8" w:rsidRDefault="00CC6BA4" w:rsidP="00CC6BA4">
            <w:pPr>
              <w:spacing w:after="0" w:line="240" w:lineRule="auto"/>
              <w:contextualSpacing/>
              <w:jc w:val="both"/>
              <w:rPr>
                <w:rFonts w:ascii="Times New Roman" w:hAnsi="Times New Roman"/>
                <w:sz w:val="22"/>
                <w:szCs w:val="22"/>
              </w:rPr>
            </w:pPr>
            <w:r w:rsidRPr="00D27CE8">
              <w:rPr>
                <w:rFonts w:ascii="Times New Roman" w:hAnsi="Times New Roman"/>
                <w:sz w:val="22"/>
                <w:szCs w:val="22"/>
              </w:rPr>
              <w:t xml:space="preserve">Information </w:t>
            </w:r>
            <w:del w:id="563" w:author="Nong Thi Nhu Mai" w:date="2019-07-28T14:47:00Z">
              <w:r w:rsidRPr="00D27CE8" w:rsidDel="00294F3D">
                <w:rPr>
                  <w:rFonts w:ascii="Times New Roman" w:hAnsi="Times New Roman"/>
                  <w:sz w:val="22"/>
                  <w:szCs w:val="22"/>
                </w:rPr>
                <w:delText xml:space="preserve"> </w:delText>
              </w:r>
            </w:del>
            <w:r w:rsidRPr="00D27CE8">
              <w:rPr>
                <w:rFonts w:ascii="Times New Roman" w:hAnsi="Times New Roman"/>
                <w:sz w:val="22"/>
                <w:szCs w:val="22"/>
              </w:rPr>
              <w:t>sharing</w:t>
            </w:r>
          </w:p>
        </w:tc>
        <w:tc>
          <w:tcPr>
            <w:tcW w:w="2675" w:type="dxa"/>
          </w:tcPr>
          <w:p w14:paraId="0AE8D441" w14:textId="41CB4BB8" w:rsidR="00CC6BA4" w:rsidRPr="00D27CE8" w:rsidRDefault="00CC6BA4" w:rsidP="00B147D2">
            <w:pPr>
              <w:spacing w:after="0" w:line="240" w:lineRule="auto"/>
              <w:contextualSpacing/>
              <w:rPr>
                <w:rFonts w:ascii="Times New Roman" w:hAnsi="Times New Roman"/>
                <w:sz w:val="22"/>
                <w:szCs w:val="22"/>
              </w:rPr>
            </w:pPr>
            <w:r w:rsidRPr="00D27CE8">
              <w:rPr>
                <w:rFonts w:ascii="Times New Roman" w:hAnsi="Times New Roman"/>
                <w:sz w:val="22"/>
                <w:szCs w:val="22"/>
              </w:rPr>
              <w:t>Previous studies</w:t>
            </w:r>
            <w:r w:rsidR="00F77F8B" w:rsidRPr="00D27CE8">
              <w:rPr>
                <w:rFonts w:ascii="Times New Roman" w:hAnsi="Times New Roman"/>
                <w:sz w:val="22"/>
                <w:szCs w:val="22"/>
              </w:rPr>
              <w:t xml:space="preserve"> (</w:t>
            </w:r>
            <w:r w:rsidR="00F77F8B" w:rsidRPr="00D27CE8">
              <w:rPr>
                <w:rFonts w:ascii="Times New Roman" w:hAnsi="Times New Roman"/>
                <w:sz w:val="22"/>
                <w:szCs w:val="22"/>
                <w:rPrChange w:id="564" w:author="Windows User" w:date="2019-07-25T06:21:00Z">
                  <w:rPr>
                    <w:rFonts w:ascii="Times New Roman" w:hAnsi="Times New Roman"/>
                    <w:color w:val="000000"/>
                    <w:sz w:val="24"/>
                    <w:szCs w:val="24"/>
                  </w:rPr>
                </w:rPrChange>
              </w:rPr>
              <w:t>Chang, 2013</w:t>
            </w:r>
            <w:r w:rsidR="00F77F8B" w:rsidRPr="00D27CE8">
              <w:rPr>
                <w:rFonts w:ascii="Times New Roman" w:hAnsi="Times New Roman"/>
                <w:sz w:val="22"/>
                <w:szCs w:val="22"/>
              </w:rPr>
              <w:t>)</w:t>
            </w:r>
          </w:p>
        </w:tc>
      </w:tr>
      <w:tr w:rsidR="00D27CE8" w:rsidRPr="00D27CE8" w14:paraId="75B02E1F" w14:textId="77777777" w:rsidTr="00E82E55">
        <w:trPr>
          <w:gridAfter w:val="1"/>
          <w:wAfter w:w="26" w:type="dxa"/>
        </w:trPr>
        <w:tc>
          <w:tcPr>
            <w:tcW w:w="1416" w:type="dxa"/>
            <w:shd w:val="clear" w:color="auto" w:fill="auto"/>
          </w:tcPr>
          <w:p w14:paraId="68F39DA7" w14:textId="77777777" w:rsidR="00CC6BA4" w:rsidRPr="00D27CE8" w:rsidRDefault="00CC6BA4" w:rsidP="00CC6BA4">
            <w:pPr>
              <w:spacing w:after="0" w:line="240" w:lineRule="auto"/>
              <w:contextualSpacing/>
              <w:jc w:val="both"/>
              <w:rPr>
                <w:rFonts w:ascii="Times New Roman" w:hAnsi="Times New Roman"/>
                <w:sz w:val="22"/>
                <w:szCs w:val="22"/>
              </w:rPr>
            </w:pPr>
            <w:r w:rsidRPr="00D27CE8">
              <w:rPr>
                <w:rFonts w:ascii="Times New Roman" w:hAnsi="Times New Roman"/>
                <w:sz w:val="22"/>
                <w:szCs w:val="22"/>
              </w:rPr>
              <w:t>Delivery</w:t>
            </w:r>
          </w:p>
        </w:tc>
        <w:tc>
          <w:tcPr>
            <w:tcW w:w="2904" w:type="dxa"/>
            <w:gridSpan w:val="2"/>
            <w:shd w:val="clear" w:color="auto" w:fill="auto"/>
          </w:tcPr>
          <w:p w14:paraId="64F40AB3" w14:textId="77777777" w:rsidR="00CC6BA4" w:rsidRPr="00D27CE8" w:rsidRDefault="00CC6BA4" w:rsidP="00CC6BA4">
            <w:pPr>
              <w:spacing w:after="0" w:line="240" w:lineRule="auto"/>
              <w:contextualSpacing/>
              <w:jc w:val="both"/>
              <w:rPr>
                <w:rFonts w:ascii="Times New Roman" w:hAnsi="Times New Roman"/>
                <w:sz w:val="22"/>
                <w:szCs w:val="22"/>
              </w:rPr>
            </w:pPr>
            <w:r w:rsidRPr="00D27CE8">
              <w:rPr>
                <w:rFonts w:ascii="Times New Roman" w:hAnsi="Times New Roman"/>
                <w:sz w:val="22"/>
                <w:szCs w:val="22"/>
              </w:rPr>
              <w:t>On-time delivery</w:t>
            </w:r>
          </w:p>
        </w:tc>
        <w:tc>
          <w:tcPr>
            <w:tcW w:w="2610" w:type="dxa"/>
            <w:gridSpan w:val="2"/>
            <w:tcBorders>
              <w:left w:val="nil"/>
              <w:right w:val="single" w:sz="4" w:space="0" w:color="auto"/>
            </w:tcBorders>
          </w:tcPr>
          <w:p w14:paraId="014B589C" w14:textId="47CAC027" w:rsidR="00CC6BA4" w:rsidRPr="00D27CE8" w:rsidRDefault="00CC6BA4" w:rsidP="00B147D2">
            <w:pPr>
              <w:spacing w:after="0" w:line="240" w:lineRule="auto"/>
              <w:contextualSpacing/>
              <w:rPr>
                <w:rFonts w:ascii="Times New Roman" w:hAnsi="Times New Roman"/>
                <w:sz w:val="22"/>
                <w:szCs w:val="22"/>
              </w:rPr>
            </w:pPr>
            <w:r w:rsidRPr="00D27CE8">
              <w:rPr>
                <w:rFonts w:ascii="Times New Roman" w:hAnsi="Times New Roman"/>
                <w:sz w:val="22"/>
                <w:szCs w:val="22"/>
              </w:rPr>
              <w:t>Previous studies</w:t>
            </w:r>
            <w:r w:rsidR="008A1196" w:rsidRPr="00D27CE8">
              <w:rPr>
                <w:rFonts w:ascii="Times New Roman" w:hAnsi="Times New Roman"/>
                <w:sz w:val="22"/>
                <w:szCs w:val="22"/>
              </w:rPr>
              <w:t xml:space="preserve"> (</w:t>
            </w:r>
            <w:r w:rsidR="008A1196" w:rsidRPr="00D27CE8">
              <w:rPr>
                <w:rFonts w:ascii="Times New Roman" w:hAnsi="Times New Roman"/>
                <w:sz w:val="22"/>
                <w:szCs w:val="22"/>
                <w:rPrChange w:id="565" w:author="Windows User" w:date="2019-07-25T06:21:00Z">
                  <w:rPr>
                    <w:rFonts w:ascii="Times New Roman" w:hAnsi="Times New Roman"/>
                    <w:color w:val="000000"/>
                    <w:sz w:val="24"/>
                    <w:szCs w:val="24"/>
                  </w:rPr>
                </w:rPrChange>
              </w:rPr>
              <w:t xml:space="preserve">Yadav &amp; Sharma, 2015a; Yadav &amp; </w:t>
            </w:r>
            <w:r w:rsidR="008A1196" w:rsidRPr="00D27CE8">
              <w:rPr>
                <w:rFonts w:ascii="Times New Roman" w:hAnsi="Times New Roman"/>
                <w:sz w:val="22"/>
                <w:szCs w:val="22"/>
                <w:rPrChange w:id="566" w:author="Windows User" w:date="2019-07-25T06:21:00Z">
                  <w:rPr>
                    <w:rFonts w:ascii="Times New Roman" w:hAnsi="Times New Roman"/>
                    <w:color w:val="000000"/>
                    <w:sz w:val="24"/>
                    <w:szCs w:val="24"/>
                  </w:rPr>
                </w:rPrChange>
              </w:rPr>
              <w:lastRenderedPageBreak/>
              <w:t>Sharma, 2015b</w:t>
            </w:r>
            <w:r w:rsidR="008A1196" w:rsidRPr="00D27CE8">
              <w:rPr>
                <w:rFonts w:ascii="Times New Roman" w:hAnsi="Times New Roman"/>
                <w:sz w:val="22"/>
                <w:szCs w:val="22"/>
              </w:rPr>
              <w:t xml:space="preserve">   </w:t>
            </w:r>
            <w:r w:rsidR="008A1196" w:rsidRPr="00D27CE8">
              <w:rPr>
                <w:rFonts w:ascii="Times New Roman" w:hAnsi="Times New Roman"/>
                <w:sz w:val="22"/>
                <w:szCs w:val="22"/>
                <w:rPrChange w:id="567" w:author="Windows User" w:date="2019-07-25T06:21:00Z">
                  <w:rPr>
                    <w:rFonts w:ascii="Times New Roman" w:hAnsi="Times New Roman"/>
                    <w:color w:val="000000"/>
                    <w:sz w:val="24"/>
                    <w:szCs w:val="24"/>
                  </w:rPr>
                </w:rPrChange>
              </w:rPr>
              <w:t>Fallahpour</w:t>
            </w:r>
            <w:r w:rsidR="008A1196" w:rsidRPr="00D27CE8">
              <w:rPr>
                <w:rFonts w:ascii="Times New Roman" w:hAnsi="Times New Roman"/>
                <w:sz w:val="22"/>
                <w:szCs w:val="22"/>
                <w:lang w:eastAsia="en-GB"/>
                <w:rPrChange w:id="568" w:author="Windows User" w:date="2019-07-25T06:21:00Z">
                  <w:rPr>
                    <w:rFonts w:ascii="Times New Roman" w:hAnsi="Times New Roman"/>
                    <w:color w:val="000000"/>
                    <w:sz w:val="24"/>
                    <w:szCs w:val="24"/>
                    <w:lang w:eastAsia="en-GB"/>
                  </w:rPr>
                </w:rPrChange>
              </w:rPr>
              <w:t xml:space="preserve"> et al., 2017</w:t>
            </w:r>
            <w:r w:rsidR="008A1196" w:rsidRPr="00D27CE8">
              <w:rPr>
                <w:rFonts w:ascii="Times New Roman" w:hAnsi="Times New Roman"/>
                <w:sz w:val="22"/>
                <w:szCs w:val="22"/>
                <w:lang w:eastAsia="en-GB"/>
              </w:rPr>
              <w:t>)</w:t>
            </w:r>
          </w:p>
        </w:tc>
        <w:tc>
          <w:tcPr>
            <w:tcW w:w="1620" w:type="dxa"/>
            <w:tcBorders>
              <w:left w:val="single" w:sz="4" w:space="0" w:color="auto"/>
            </w:tcBorders>
            <w:shd w:val="clear" w:color="auto" w:fill="auto"/>
          </w:tcPr>
          <w:p w14:paraId="42931B82" w14:textId="77777777" w:rsidR="00CC6BA4" w:rsidRPr="00D27CE8" w:rsidRDefault="00CC6BA4" w:rsidP="00CC6BA4">
            <w:pPr>
              <w:spacing w:after="0" w:line="240" w:lineRule="auto"/>
              <w:contextualSpacing/>
              <w:jc w:val="both"/>
              <w:rPr>
                <w:rFonts w:ascii="Times New Roman" w:hAnsi="Times New Roman"/>
                <w:sz w:val="22"/>
                <w:szCs w:val="22"/>
              </w:rPr>
            </w:pPr>
            <w:r w:rsidRPr="00D27CE8">
              <w:rPr>
                <w:rFonts w:ascii="Times New Roman" w:hAnsi="Times New Roman"/>
                <w:sz w:val="22"/>
                <w:szCs w:val="22"/>
              </w:rPr>
              <w:lastRenderedPageBreak/>
              <w:t>CSR</w:t>
            </w:r>
          </w:p>
        </w:tc>
        <w:tc>
          <w:tcPr>
            <w:tcW w:w="2880" w:type="dxa"/>
            <w:shd w:val="clear" w:color="auto" w:fill="auto"/>
          </w:tcPr>
          <w:p w14:paraId="209324F8" w14:textId="77777777" w:rsidR="00CC6BA4" w:rsidRPr="00D27CE8" w:rsidRDefault="00CC6BA4" w:rsidP="00CC6BA4">
            <w:pPr>
              <w:spacing w:after="0" w:line="240" w:lineRule="auto"/>
              <w:contextualSpacing/>
              <w:jc w:val="both"/>
              <w:rPr>
                <w:rFonts w:ascii="Times New Roman" w:hAnsi="Times New Roman"/>
                <w:sz w:val="22"/>
                <w:szCs w:val="22"/>
              </w:rPr>
            </w:pPr>
            <w:r w:rsidRPr="00D27CE8">
              <w:rPr>
                <w:rFonts w:ascii="Times New Roman" w:hAnsi="Times New Roman"/>
                <w:sz w:val="22"/>
                <w:szCs w:val="22"/>
              </w:rPr>
              <w:t>Labour practices</w:t>
            </w:r>
          </w:p>
        </w:tc>
        <w:tc>
          <w:tcPr>
            <w:tcW w:w="2675" w:type="dxa"/>
          </w:tcPr>
          <w:p w14:paraId="47FDFBC2" w14:textId="5D19FBF6" w:rsidR="00CC6BA4" w:rsidRPr="00D27CE8" w:rsidRDefault="00CC6BA4" w:rsidP="00B147D2">
            <w:pPr>
              <w:spacing w:after="0" w:line="240" w:lineRule="auto"/>
              <w:contextualSpacing/>
              <w:rPr>
                <w:rFonts w:ascii="Times New Roman" w:hAnsi="Times New Roman"/>
                <w:sz w:val="22"/>
                <w:szCs w:val="22"/>
              </w:rPr>
            </w:pPr>
            <w:r w:rsidRPr="00D27CE8">
              <w:rPr>
                <w:rFonts w:ascii="Times New Roman" w:hAnsi="Times New Roman"/>
                <w:sz w:val="22"/>
                <w:szCs w:val="22"/>
              </w:rPr>
              <w:t>Previous studies</w:t>
            </w:r>
            <w:r w:rsidR="008840FB" w:rsidRPr="00D27CE8">
              <w:rPr>
                <w:rFonts w:ascii="Times New Roman" w:hAnsi="Times New Roman"/>
                <w:sz w:val="22"/>
                <w:szCs w:val="22"/>
              </w:rPr>
              <w:t xml:space="preserve">  (</w:t>
            </w:r>
            <w:r w:rsidR="008840FB" w:rsidRPr="00D27CE8">
              <w:rPr>
                <w:rFonts w:ascii="Times New Roman" w:hAnsi="Times New Roman"/>
                <w:sz w:val="22"/>
                <w:szCs w:val="22"/>
                <w:rPrChange w:id="569" w:author="Windows User" w:date="2019-07-25T06:22:00Z">
                  <w:rPr>
                    <w:rFonts w:ascii="Times New Roman" w:hAnsi="Times New Roman"/>
                    <w:color w:val="000000"/>
                    <w:sz w:val="24"/>
                    <w:szCs w:val="24"/>
                  </w:rPr>
                </w:rPrChange>
              </w:rPr>
              <w:t>Dickson and Eckman</w:t>
            </w:r>
            <w:r w:rsidR="008840FB" w:rsidRPr="00D27CE8">
              <w:rPr>
                <w:rFonts w:ascii="Times New Roman" w:hAnsi="Times New Roman"/>
                <w:sz w:val="22"/>
                <w:szCs w:val="22"/>
              </w:rPr>
              <w:t xml:space="preserve">, </w:t>
            </w:r>
            <w:r w:rsidR="008840FB" w:rsidRPr="00D27CE8">
              <w:rPr>
                <w:rFonts w:ascii="Times New Roman" w:hAnsi="Times New Roman"/>
                <w:sz w:val="22"/>
                <w:szCs w:val="22"/>
                <w:rPrChange w:id="570" w:author="Windows User" w:date="2019-07-25T06:22:00Z">
                  <w:rPr>
                    <w:rFonts w:ascii="Times New Roman" w:hAnsi="Times New Roman"/>
                    <w:color w:val="000000"/>
                    <w:sz w:val="24"/>
                    <w:szCs w:val="24"/>
                  </w:rPr>
                </w:rPrChange>
              </w:rPr>
              <w:t>2006)</w:t>
            </w:r>
          </w:p>
        </w:tc>
      </w:tr>
      <w:tr w:rsidR="00D27CE8" w:rsidRPr="00D27CE8" w14:paraId="509966E8" w14:textId="77777777" w:rsidTr="00E82E55">
        <w:trPr>
          <w:gridAfter w:val="1"/>
          <w:wAfter w:w="26" w:type="dxa"/>
        </w:trPr>
        <w:tc>
          <w:tcPr>
            <w:tcW w:w="1416" w:type="dxa"/>
            <w:shd w:val="clear" w:color="auto" w:fill="auto"/>
          </w:tcPr>
          <w:p w14:paraId="02E643A4" w14:textId="77777777" w:rsidR="00CC6BA4" w:rsidRPr="00D27CE8" w:rsidRDefault="00CC6BA4" w:rsidP="00CC6BA4">
            <w:pPr>
              <w:spacing w:after="0" w:line="240" w:lineRule="auto"/>
              <w:contextualSpacing/>
              <w:jc w:val="both"/>
              <w:rPr>
                <w:rFonts w:ascii="Times New Roman" w:hAnsi="Times New Roman"/>
                <w:sz w:val="22"/>
                <w:szCs w:val="22"/>
              </w:rPr>
            </w:pPr>
          </w:p>
        </w:tc>
        <w:tc>
          <w:tcPr>
            <w:tcW w:w="2904" w:type="dxa"/>
            <w:gridSpan w:val="2"/>
            <w:shd w:val="clear" w:color="auto" w:fill="auto"/>
          </w:tcPr>
          <w:p w14:paraId="56BD9F1A" w14:textId="77777777" w:rsidR="00CC6BA4" w:rsidRPr="00D27CE8" w:rsidRDefault="00CC6BA4" w:rsidP="00CC6BA4">
            <w:pPr>
              <w:spacing w:after="0" w:line="240" w:lineRule="auto"/>
              <w:contextualSpacing/>
              <w:jc w:val="both"/>
              <w:rPr>
                <w:rFonts w:ascii="Times New Roman" w:hAnsi="Times New Roman"/>
                <w:sz w:val="22"/>
                <w:szCs w:val="22"/>
              </w:rPr>
            </w:pPr>
            <w:r w:rsidRPr="00D27CE8">
              <w:rPr>
                <w:rFonts w:ascii="Times New Roman" w:hAnsi="Times New Roman"/>
                <w:sz w:val="22"/>
                <w:szCs w:val="22"/>
              </w:rPr>
              <w:t>Lead time</w:t>
            </w:r>
          </w:p>
        </w:tc>
        <w:tc>
          <w:tcPr>
            <w:tcW w:w="2610" w:type="dxa"/>
            <w:gridSpan w:val="2"/>
            <w:tcBorders>
              <w:left w:val="nil"/>
              <w:right w:val="single" w:sz="4" w:space="0" w:color="auto"/>
            </w:tcBorders>
          </w:tcPr>
          <w:p w14:paraId="438D8EF3" w14:textId="26027838" w:rsidR="00CC6BA4" w:rsidRPr="00D27CE8" w:rsidRDefault="00CC6BA4" w:rsidP="00B147D2">
            <w:pPr>
              <w:spacing w:after="0" w:line="240" w:lineRule="auto"/>
              <w:contextualSpacing/>
              <w:rPr>
                <w:rFonts w:ascii="Times New Roman" w:hAnsi="Times New Roman"/>
                <w:sz w:val="22"/>
                <w:szCs w:val="22"/>
              </w:rPr>
            </w:pPr>
            <w:r w:rsidRPr="00D27CE8">
              <w:rPr>
                <w:rFonts w:ascii="Times New Roman" w:hAnsi="Times New Roman"/>
                <w:sz w:val="22"/>
                <w:szCs w:val="22"/>
              </w:rPr>
              <w:t>Previous studies</w:t>
            </w:r>
            <w:r w:rsidR="008A1196" w:rsidRPr="00D27CE8">
              <w:rPr>
                <w:rFonts w:ascii="Times New Roman" w:hAnsi="Times New Roman"/>
                <w:sz w:val="22"/>
                <w:szCs w:val="22"/>
              </w:rPr>
              <w:t xml:space="preserve"> (</w:t>
            </w:r>
            <w:r w:rsidR="008A1196" w:rsidRPr="00D27CE8">
              <w:rPr>
                <w:rFonts w:ascii="Times New Roman" w:hAnsi="Times New Roman"/>
                <w:sz w:val="22"/>
                <w:szCs w:val="22"/>
                <w:rPrChange w:id="571" w:author="Windows User" w:date="2019-07-25T06:21:00Z">
                  <w:rPr>
                    <w:rFonts w:ascii="Times New Roman" w:hAnsi="Times New Roman"/>
                    <w:color w:val="000000"/>
                    <w:sz w:val="24"/>
                    <w:szCs w:val="24"/>
                  </w:rPr>
                </w:rPrChange>
              </w:rPr>
              <w:t>Fallahpour</w:t>
            </w:r>
            <w:r w:rsidR="008A1196" w:rsidRPr="00D27CE8">
              <w:rPr>
                <w:rFonts w:ascii="Times New Roman" w:hAnsi="Times New Roman"/>
                <w:sz w:val="22"/>
                <w:szCs w:val="22"/>
                <w:lang w:eastAsia="en-GB"/>
                <w:rPrChange w:id="572" w:author="Windows User" w:date="2019-07-25T06:21:00Z">
                  <w:rPr>
                    <w:rFonts w:ascii="Times New Roman" w:hAnsi="Times New Roman"/>
                    <w:color w:val="000000"/>
                    <w:sz w:val="24"/>
                    <w:szCs w:val="24"/>
                    <w:lang w:eastAsia="en-GB"/>
                  </w:rPr>
                </w:rPrChange>
              </w:rPr>
              <w:t xml:space="preserve"> et al., 2017</w:t>
            </w:r>
            <w:r w:rsidR="008A1196" w:rsidRPr="00D27CE8">
              <w:rPr>
                <w:rFonts w:ascii="Times New Roman" w:hAnsi="Times New Roman"/>
                <w:sz w:val="22"/>
                <w:szCs w:val="22"/>
                <w:lang w:eastAsia="en-GB"/>
              </w:rPr>
              <w:t xml:space="preserve">; </w:t>
            </w:r>
            <w:r w:rsidR="008A1196" w:rsidRPr="00D27CE8">
              <w:rPr>
                <w:rFonts w:ascii="Times New Roman" w:hAnsi="Times New Roman"/>
                <w:sz w:val="22"/>
                <w:szCs w:val="22"/>
                <w:shd w:val="clear" w:color="auto" w:fill="FFFFFF"/>
              </w:rPr>
              <w:t>Charkha &amp; Jaju, 2020)</w:t>
            </w:r>
          </w:p>
        </w:tc>
        <w:tc>
          <w:tcPr>
            <w:tcW w:w="1620" w:type="dxa"/>
            <w:tcBorders>
              <w:left w:val="single" w:sz="4" w:space="0" w:color="auto"/>
            </w:tcBorders>
            <w:shd w:val="clear" w:color="auto" w:fill="auto"/>
          </w:tcPr>
          <w:p w14:paraId="28B1DD57" w14:textId="77777777" w:rsidR="00CC6BA4" w:rsidRPr="00D27CE8" w:rsidRDefault="00CC6BA4" w:rsidP="00CC6BA4">
            <w:pPr>
              <w:spacing w:after="0" w:line="240" w:lineRule="auto"/>
              <w:contextualSpacing/>
              <w:jc w:val="both"/>
              <w:rPr>
                <w:rFonts w:ascii="Times New Roman" w:hAnsi="Times New Roman"/>
                <w:sz w:val="22"/>
                <w:szCs w:val="22"/>
              </w:rPr>
            </w:pPr>
          </w:p>
        </w:tc>
        <w:tc>
          <w:tcPr>
            <w:tcW w:w="2880" w:type="dxa"/>
            <w:shd w:val="clear" w:color="auto" w:fill="auto"/>
          </w:tcPr>
          <w:p w14:paraId="4A851D02" w14:textId="77777777" w:rsidR="00CC6BA4" w:rsidRPr="00D27CE8" w:rsidRDefault="00CC6BA4" w:rsidP="00CC6BA4">
            <w:pPr>
              <w:spacing w:after="0" w:line="240" w:lineRule="auto"/>
              <w:contextualSpacing/>
              <w:jc w:val="both"/>
              <w:rPr>
                <w:rFonts w:ascii="Times New Roman" w:hAnsi="Times New Roman"/>
                <w:sz w:val="22"/>
                <w:szCs w:val="22"/>
              </w:rPr>
            </w:pPr>
            <w:r w:rsidRPr="00D27CE8">
              <w:rPr>
                <w:rFonts w:ascii="Times New Roman" w:hAnsi="Times New Roman"/>
                <w:sz w:val="22"/>
                <w:szCs w:val="22"/>
              </w:rPr>
              <w:t>Consumer protection</w:t>
            </w:r>
          </w:p>
        </w:tc>
        <w:tc>
          <w:tcPr>
            <w:tcW w:w="2675" w:type="dxa"/>
          </w:tcPr>
          <w:p w14:paraId="6FB6BDB9" w14:textId="3FF0412D" w:rsidR="00CC6BA4" w:rsidRPr="00D27CE8" w:rsidRDefault="00CC6BA4" w:rsidP="00B147D2">
            <w:pPr>
              <w:spacing w:after="0" w:line="240" w:lineRule="auto"/>
              <w:contextualSpacing/>
              <w:rPr>
                <w:rFonts w:ascii="Times New Roman" w:hAnsi="Times New Roman"/>
                <w:sz w:val="22"/>
                <w:szCs w:val="22"/>
              </w:rPr>
            </w:pPr>
            <w:r w:rsidRPr="00D27CE8">
              <w:rPr>
                <w:rFonts w:ascii="Times New Roman" w:hAnsi="Times New Roman"/>
                <w:sz w:val="22"/>
                <w:szCs w:val="22"/>
              </w:rPr>
              <w:t>Previous studies</w:t>
            </w:r>
            <w:r w:rsidR="008840FB" w:rsidRPr="00D27CE8">
              <w:rPr>
                <w:rFonts w:ascii="Times New Roman" w:hAnsi="Times New Roman"/>
                <w:sz w:val="22"/>
                <w:szCs w:val="22"/>
              </w:rPr>
              <w:t xml:space="preserve"> (</w:t>
            </w:r>
            <w:r w:rsidR="008840FB" w:rsidRPr="00D27CE8">
              <w:rPr>
                <w:rFonts w:ascii="Times New Roman" w:hAnsi="Times New Roman"/>
                <w:sz w:val="22"/>
                <w:szCs w:val="22"/>
                <w:rPrChange w:id="573" w:author="Windows User" w:date="2019-07-25T06:22:00Z">
                  <w:rPr>
                    <w:rFonts w:ascii="Times New Roman" w:hAnsi="Times New Roman"/>
                    <w:color w:val="000000"/>
                    <w:sz w:val="24"/>
                    <w:szCs w:val="24"/>
                  </w:rPr>
                </w:rPrChange>
              </w:rPr>
              <w:t xml:space="preserve">Dickson </w:t>
            </w:r>
            <w:r w:rsidR="00EA7495">
              <w:rPr>
                <w:rFonts w:ascii="Times New Roman" w:hAnsi="Times New Roman"/>
                <w:sz w:val="22"/>
                <w:szCs w:val="22"/>
              </w:rPr>
              <w:t>&amp;</w:t>
            </w:r>
            <w:r w:rsidR="008840FB" w:rsidRPr="00D27CE8">
              <w:rPr>
                <w:rFonts w:ascii="Times New Roman" w:hAnsi="Times New Roman"/>
                <w:sz w:val="22"/>
                <w:szCs w:val="22"/>
                <w:rPrChange w:id="574" w:author="Windows User" w:date="2019-07-25T06:22:00Z">
                  <w:rPr>
                    <w:rFonts w:ascii="Times New Roman" w:hAnsi="Times New Roman"/>
                    <w:color w:val="000000"/>
                    <w:sz w:val="24"/>
                    <w:szCs w:val="24"/>
                  </w:rPr>
                </w:rPrChange>
              </w:rPr>
              <w:t xml:space="preserve"> Eckman</w:t>
            </w:r>
            <w:r w:rsidR="008840FB" w:rsidRPr="00D27CE8">
              <w:rPr>
                <w:rFonts w:ascii="Times New Roman" w:hAnsi="Times New Roman"/>
                <w:sz w:val="22"/>
                <w:szCs w:val="22"/>
              </w:rPr>
              <w:t xml:space="preserve">, </w:t>
            </w:r>
            <w:r w:rsidR="008840FB" w:rsidRPr="00D27CE8">
              <w:rPr>
                <w:rFonts w:ascii="Times New Roman" w:hAnsi="Times New Roman"/>
                <w:sz w:val="22"/>
                <w:szCs w:val="22"/>
                <w:rPrChange w:id="575" w:author="Windows User" w:date="2019-07-25T06:22:00Z">
                  <w:rPr>
                    <w:rFonts w:ascii="Times New Roman" w:hAnsi="Times New Roman"/>
                    <w:color w:val="000000"/>
                    <w:sz w:val="24"/>
                    <w:szCs w:val="24"/>
                  </w:rPr>
                </w:rPrChange>
              </w:rPr>
              <w:t>2006)</w:t>
            </w:r>
          </w:p>
        </w:tc>
      </w:tr>
      <w:tr w:rsidR="00D27CE8" w:rsidRPr="00D27CE8" w14:paraId="6424EE8F" w14:textId="77777777" w:rsidTr="00E82E55">
        <w:trPr>
          <w:gridAfter w:val="1"/>
          <w:wAfter w:w="26" w:type="dxa"/>
        </w:trPr>
        <w:tc>
          <w:tcPr>
            <w:tcW w:w="1416" w:type="dxa"/>
            <w:shd w:val="clear" w:color="auto" w:fill="auto"/>
          </w:tcPr>
          <w:p w14:paraId="280DA022" w14:textId="77777777" w:rsidR="00CC6BA4" w:rsidRPr="00D27CE8" w:rsidRDefault="00CC6BA4" w:rsidP="00CC6BA4">
            <w:pPr>
              <w:spacing w:after="0" w:line="240" w:lineRule="auto"/>
              <w:contextualSpacing/>
              <w:jc w:val="both"/>
              <w:rPr>
                <w:rFonts w:ascii="Times New Roman" w:hAnsi="Times New Roman"/>
                <w:sz w:val="22"/>
                <w:szCs w:val="22"/>
              </w:rPr>
            </w:pPr>
          </w:p>
        </w:tc>
        <w:tc>
          <w:tcPr>
            <w:tcW w:w="2904" w:type="dxa"/>
            <w:gridSpan w:val="2"/>
            <w:shd w:val="clear" w:color="auto" w:fill="auto"/>
          </w:tcPr>
          <w:p w14:paraId="2DC507A1" w14:textId="77777777" w:rsidR="00CC6BA4" w:rsidRPr="00D27CE8" w:rsidRDefault="00CC6BA4" w:rsidP="00CC6BA4">
            <w:pPr>
              <w:spacing w:after="0" w:line="240" w:lineRule="auto"/>
              <w:ind w:left="52" w:hanging="70"/>
              <w:contextualSpacing/>
              <w:jc w:val="both"/>
              <w:rPr>
                <w:rFonts w:ascii="Times New Roman" w:hAnsi="Times New Roman"/>
                <w:sz w:val="22"/>
                <w:szCs w:val="22"/>
              </w:rPr>
            </w:pPr>
            <w:r w:rsidRPr="00D27CE8">
              <w:rPr>
                <w:rFonts w:ascii="Times New Roman" w:hAnsi="Times New Roman"/>
                <w:sz w:val="22"/>
                <w:szCs w:val="22"/>
              </w:rPr>
              <w:t>Delivery quality</w:t>
            </w:r>
          </w:p>
        </w:tc>
        <w:tc>
          <w:tcPr>
            <w:tcW w:w="2610" w:type="dxa"/>
            <w:gridSpan w:val="2"/>
            <w:tcBorders>
              <w:left w:val="nil"/>
              <w:right w:val="single" w:sz="4" w:space="0" w:color="auto"/>
            </w:tcBorders>
          </w:tcPr>
          <w:p w14:paraId="7AC265B4" w14:textId="715B02E9" w:rsidR="00CC6BA4" w:rsidRPr="00D27CE8" w:rsidRDefault="00CC6BA4" w:rsidP="00B147D2">
            <w:pPr>
              <w:spacing w:after="0" w:line="240" w:lineRule="auto"/>
              <w:contextualSpacing/>
              <w:rPr>
                <w:rFonts w:ascii="Times New Roman" w:hAnsi="Times New Roman"/>
                <w:sz w:val="22"/>
                <w:szCs w:val="22"/>
              </w:rPr>
            </w:pPr>
            <w:r w:rsidRPr="00D27CE8">
              <w:rPr>
                <w:rFonts w:ascii="Times New Roman" w:hAnsi="Times New Roman"/>
                <w:sz w:val="22"/>
                <w:szCs w:val="22"/>
              </w:rPr>
              <w:t>Previous studies</w:t>
            </w:r>
            <w:r w:rsidR="008A1196" w:rsidRPr="00D27CE8">
              <w:rPr>
                <w:rFonts w:ascii="Times New Roman" w:hAnsi="Times New Roman"/>
                <w:sz w:val="22"/>
                <w:szCs w:val="22"/>
              </w:rPr>
              <w:t xml:space="preserve"> (</w:t>
            </w:r>
            <w:r w:rsidR="008A1196" w:rsidRPr="00D27CE8">
              <w:rPr>
                <w:rFonts w:ascii="Times New Roman" w:hAnsi="Times New Roman"/>
                <w:sz w:val="22"/>
                <w:szCs w:val="22"/>
                <w:rPrChange w:id="576" w:author="Windows User" w:date="2019-07-25T06:21:00Z">
                  <w:rPr>
                    <w:rFonts w:ascii="Times New Roman" w:hAnsi="Times New Roman"/>
                    <w:color w:val="000000"/>
                    <w:sz w:val="24"/>
                    <w:szCs w:val="24"/>
                  </w:rPr>
                </w:rPrChange>
              </w:rPr>
              <w:t>Wang, 2010; Tabar &amp; Charkhgard, 2012</w:t>
            </w:r>
            <w:r w:rsidR="008A1196" w:rsidRPr="00D27CE8">
              <w:rPr>
                <w:rFonts w:ascii="Times New Roman" w:hAnsi="Times New Roman"/>
                <w:sz w:val="22"/>
                <w:szCs w:val="22"/>
              </w:rPr>
              <w:t>)</w:t>
            </w:r>
          </w:p>
        </w:tc>
        <w:tc>
          <w:tcPr>
            <w:tcW w:w="1620" w:type="dxa"/>
            <w:tcBorders>
              <w:left w:val="single" w:sz="4" w:space="0" w:color="auto"/>
            </w:tcBorders>
            <w:shd w:val="clear" w:color="auto" w:fill="auto"/>
          </w:tcPr>
          <w:p w14:paraId="0EC4AFC4" w14:textId="77777777" w:rsidR="00CC6BA4" w:rsidRPr="00D27CE8" w:rsidRDefault="00CC6BA4" w:rsidP="00CC6BA4">
            <w:pPr>
              <w:spacing w:after="0" w:line="240" w:lineRule="auto"/>
              <w:contextualSpacing/>
              <w:jc w:val="both"/>
              <w:rPr>
                <w:rFonts w:ascii="Times New Roman" w:hAnsi="Times New Roman"/>
                <w:sz w:val="22"/>
                <w:szCs w:val="22"/>
              </w:rPr>
            </w:pPr>
          </w:p>
        </w:tc>
        <w:tc>
          <w:tcPr>
            <w:tcW w:w="2880" w:type="dxa"/>
            <w:shd w:val="clear" w:color="auto" w:fill="auto"/>
          </w:tcPr>
          <w:p w14:paraId="2A97B1F8" w14:textId="77777777" w:rsidR="00CC6BA4" w:rsidRPr="00D27CE8" w:rsidRDefault="00CC6BA4" w:rsidP="00CC6BA4">
            <w:pPr>
              <w:spacing w:after="0" w:line="240" w:lineRule="auto"/>
              <w:contextualSpacing/>
              <w:jc w:val="both"/>
              <w:rPr>
                <w:rFonts w:ascii="Times New Roman" w:hAnsi="Times New Roman"/>
                <w:sz w:val="22"/>
                <w:szCs w:val="22"/>
              </w:rPr>
            </w:pPr>
            <w:r w:rsidRPr="00D27CE8">
              <w:rPr>
                <w:rFonts w:ascii="Times New Roman" w:hAnsi="Times New Roman"/>
                <w:sz w:val="22"/>
                <w:szCs w:val="22"/>
              </w:rPr>
              <w:t>Environmental protection</w:t>
            </w:r>
          </w:p>
        </w:tc>
        <w:tc>
          <w:tcPr>
            <w:tcW w:w="2675" w:type="dxa"/>
          </w:tcPr>
          <w:p w14:paraId="189340AD" w14:textId="7F011F87" w:rsidR="00CC6BA4" w:rsidRPr="00D27CE8" w:rsidRDefault="00CC6BA4" w:rsidP="00B147D2">
            <w:pPr>
              <w:spacing w:after="0" w:line="240" w:lineRule="auto"/>
              <w:contextualSpacing/>
              <w:rPr>
                <w:rFonts w:ascii="Times New Roman" w:hAnsi="Times New Roman"/>
                <w:sz w:val="22"/>
                <w:szCs w:val="22"/>
              </w:rPr>
            </w:pPr>
            <w:r w:rsidRPr="00D27CE8">
              <w:rPr>
                <w:rFonts w:ascii="Times New Roman" w:hAnsi="Times New Roman"/>
                <w:sz w:val="22"/>
                <w:szCs w:val="22"/>
              </w:rPr>
              <w:t>Previous studies</w:t>
            </w:r>
            <w:r w:rsidR="008840FB" w:rsidRPr="00D27CE8">
              <w:rPr>
                <w:rFonts w:ascii="Times New Roman" w:hAnsi="Times New Roman"/>
                <w:sz w:val="22"/>
                <w:szCs w:val="22"/>
              </w:rPr>
              <w:t xml:space="preserve"> (</w:t>
            </w:r>
            <w:r w:rsidR="008840FB" w:rsidRPr="00D27CE8">
              <w:rPr>
                <w:rFonts w:ascii="Times New Roman" w:hAnsi="Times New Roman"/>
                <w:sz w:val="22"/>
                <w:szCs w:val="22"/>
                <w:rPrChange w:id="577" w:author="Windows User" w:date="2019-07-25T06:22:00Z">
                  <w:rPr>
                    <w:rFonts w:ascii="Times New Roman" w:hAnsi="Times New Roman"/>
                    <w:color w:val="000000"/>
                    <w:sz w:val="24"/>
                    <w:szCs w:val="24"/>
                  </w:rPr>
                </w:rPrChange>
              </w:rPr>
              <w:t>Dickson an</w:t>
            </w:r>
            <w:r w:rsidR="00EA7495">
              <w:rPr>
                <w:rFonts w:ascii="Times New Roman" w:hAnsi="Times New Roman"/>
                <w:sz w:val="22"/>
                <w:szCs w:val="22"/>
              </w:rPr>
              <w:t>&amp;</w:t>
            </w:r>
            <w:r w:rsidR="008840FB" w:rsidRPr="00D27CE8">
              <w:rPr>
                <w:rFonts w:ascii="Times New Roman" w:hAnsi="Times New Roman"/>
                <w:sz w:val="22"/>
                <w:szCs w:val="22"/>
                <w:rPrChange w:id="578" w:author="Windows User" w:date="2019-07-25T06:22:00Z">
                  <w:rPr>
                    <w:rFonts w:ascii="Times New Roman" w:hAnsi="Times New Roman"/>
                    <w:color w:val="000000"/>
                    <w:sz w:val="24"/>
                    <w:szCs w:val="24"/>
                  </w:rPr>
                </w:rPrChange>
              </w:rPr>
              <w:t>d Eckman</w:t>
            </w:r>
            <w:r w:rsidR="008840FB" w:rsidRPr="00D27CE8">
              <w:rPr>
                <w:rFonts w:ascii="Times New Roman" w:hAnsi="Times New Roman"/>
                <w:sz w:val="22"/>
                <w:szCs w:val="22"/>
              </w:rPr>
              <w:t xml:space="preserve">, </w:t>
            </w:r>
            <w:r w:rsidR="008840FB" w:rsidRPr="00D27CE8">
              <w:rPr>
                <w:rFonts w:ascii="Times New Roman" w:hAnsi="Times New Roman"/>
                <w:sz w:val="22"/>
                <w:szCs w:val="22"/>
                <w:rPrChange w:id="579" w:author="Windows User" w:date="2019-07-25T06:22:00Z">
                  <w:rPr>
                    <w:rFonts w:ascii="Times New Roman" w:hAnsi="Times New Roman"/>
                    <w:color w:val="000000"/>
                    <w:sz w:val="24"/>
                    <w:szCs w:val="24"/>
                  </w:rPr>
                </w:rPrChange>
              </w:rPr>
              <w:t>2006)</w:t>
            </w:r>
          </w:p>
        </w:tc>
      </w:tr>
      <w:tr w:rsidR="00D27CE8" w:rsidRPr="00D27CE8" w14:paraId="22F35FFA" w14:textId="77777777" w:rsidTr="00E82E55">
        <w:trPr>
          <w:gridAfter w:val="1"/>
          <w:wAfter w:w="26" w:type="dxa"/>
        </w:trPr>
        <w:tc>
          <w:tcPr>
            <w:tcW w:w="1416" w:type="dxa"/>
            <w:shd w:val="clear" w:color="auto" w:fill="auto"/>
          </w:tcPr>
          <w:p w14:paraId="77E0C940" w14:textId="77777777" w:rsidR="00CC6BA4" w:rsidRPr="00D27CE8" w:rsidRDefault="00CC6BA4" w:rsidP="00CC6BA4">
            <w:pPr>
              <w:spacing w:after="0" w:line="240" w:lineRule="auto"/>
              <w:contextualSpacing/>
              <w:jc w:val="both"/>
              <w:rPr>
                <w:rFonts w:ascii="Times New Roman" w:hAnsi="Times New Roman"/>
                <w:sz w:val="22"/>
                <w:szCs w:val="22"/>
              </w:rPr>
            </w:pPr>
          </w:p>
        </w:tc>
        <w:tc>
          <w:tcPr>
            <w:tcW w:w="2904" w:type="dxa"/>
            <w:gridSpan w:val="2"/>
            <w:shd w:val="clear" w:color="auto" w:fill="auto"/>
          </w:tcPr>
          <w:p w14:paraId="05958C46" w14:textId="77777777" w:rsidR="00CC6BA4" w:rsidRPr="00D27CE8" w:rsidRDefault="00CC6BA4" w:rsidP="00CC6BA4">
            <w:pPr>
              <w:spacing w:after="0" w:line="240" w:lineRule="auto"/>
              <w:contextualSpacing/>
              <w:jc w:val="both"/>
              <w:rPr>
                <w:rFonts w:ascii="Times New Roman" w:hAnsi="Times New Roman"/>
                <w:sz w:val="22"/>
                <w:szCs w:val="22"/>
              </w:rPr>
            </w:pPr>
            <w:r w:rsidRPr="00D27CE8">
              <w:rPr>
                <w:rFonts w:ascii="Times New Roman" w:hAnsi="Times New Roman"/>
                <w:sz w:val="22"/>
                <w:szCs w:val="22"/>
              </w:rPr>
              <w:t>Geographic distance</w:t>
            </w:r>
          </w:p>
        </w:tc>
        <w:tc>
          <w:tcPr>
            <w:tcW w:w="2610" w:type="dxa"/>
            <w:gridSpan w:val="2"/>
            <w:tcBorders>
              <w:left w:val="nil"/>
              <w:right w:val="single" w:sz="4" w:space="0" w:color="auto"/>
            </w:tcBorders>
          </w:tcPr>
          <w:p w14:paraId="5532FBD2" w14:textId="4F89B7BF" w:rsidR="00CC6BA4" w:rsidRPr="00D27CE8" w:rsidRDefault="00CC6BA4" w:rsidP="00B147D2">
            <w:pPr>
              <w:spacing w:after="0" w:line="240" w:lineRule="auto"/>
              <w:contextualSpacing/>
              <w:rPr>
                <w:rFonts w:ascii="Times New Roman" w:hAnsi="Times New Roman"/>
                <w:sz w:val="22"/>
                <w:szCs w:val="22"/>
              </w:rPr>
            </w:pPr>
            <w:r w:rsidRPr="00D27CE8">
              <w:rPr>
                <w:rFonts w:ascii="Times New Roman" w:hAnsi="Times New Roman"/>
                <w:sz w:val="22"/>
                <w:szCs w:val="22"/>
              </w:rPr>
              <w:t>Previous studies</w:t>
            </w:r>
            <w:r w:rsidR="008A1196" w:rsidRPr="00D27CE8">
              <w:rPr>
                <w:rFonts w:ascii="Times New Roman" w:hAnsi="Times New Roman"/>
                <w:sz w:val="22"/>
                <w:szCs w:val="22"/>
              </w:rPr>
              <w:t xml:space="preserve"> (</w:t>
            </w:r>
            <w:r w:rsidR="008A1196" w:rsidRPr="00D27CE8">
              <w:rPr>
                <w:rFonts w:ascii="Times New Roman" w:hAnsi="Times New Roman"/>
                <w:sz w:val="22"/>
                <w:szCs w:val="22"/>
                <w:rPrChange w:id="580" w:author="Windows User" w:date="2019-07-25T06:21:00Z">
                  <w:rPr>
                    <w:rFonts w:ascii="Times New Roman" w:hAnsi="Times New Roman"/>
                    <w:color w:val="000000"/>
                    <w:sz w:val="24"/>
                    <w:szCs w:val="24"/>
                  </w:rPr>
                </w:rPrChange>
              </w:rPr>
              <w:t>Teng &amp; Jaramillo, 2005; Kumar &amp; Singh, 2012</w:t>
            </w:r>
            <w:r w:rsidR="008A1196" w:rsidRPr="00D27CE8">
              <w:rPr>
                <w:rFonts w:ascii="Times New Roman" w:hAnsi="Times New Roman"/>
                <w:sz w:val="22"/>
                <w:szCs w:val="22"/>
              </w:rPr>
              <w:t>)</w:t>
            </w:r>
          </w:p>
        </w:tc>
        <w:tc>
          <w:tcPr>
            <w:tcW w:w="1620" w:type="dxa"/>
            <w:tcBorders>
              <w:left w:val="single" w:sz="4" w:space="0" w:color="auto"/>
            </w:tcBorders>
            <w:shd w:val="clear" w:color="auto" w:fill="auto"/>
          </w:tcPr>
          <w:p w14:paraId="1FF38F71" w14:textId="77777777" w:rsidR="00CC6BA4" w:rsidRPr="00D27CE8" w:rsidRDefault="00CC6BA4" w:rsidP="00CC6BA4">
            <w:pPr>
              <w:spacing w:after="0" w:line="240" w:lineRule="auto"/>
              <w:contextualSpacing/>
              <w:jc w:val="both"/>
              <w:rPr>
                <w:rFonts w:ascii="Times New Roman" w:hAnsi="Times New Roman"/>
                <w:sz w:val="22"/>
                <w:szCs w:val="22"/>
              </w:rPr>
            </w:pPr>
          </w:p>
        </w:tc>
        <w:tc>
          <w:tcPr>
            <w:tcW w:w="2880" w:type="dxa"/>
            <w:shd w:val="clear" w:color="auto" w:fill="auto"/>
          </w:tcPr>
          <w:p w14:paraId="5DD2A7F5" w14:textId="77777777" w:rsidR="00CC6BA4" w:rsidRPr="00D27CE8" w:rsidRDefault="00CC6BA4" w:rsidP="00CC6BA4">
            <w:pPr>
              <w:spacing w:after="0" w:line="240" w:lineRule="auto"/>
              <w:contextualSpacing/>
              <w:jc w:val="both"/>
              <w:rPr>
                <w:rFonts w:ascii="Times New Roman" w:hAnsi="Times New Roman"/>
                <w:sz w:val="22"/>
                <w:szCs w:val="22"/>
              </w:rPr>
            </w:pPr>
            <w:r w:rsidRPr="00D27CE8">
              <w:rPr>
                <w:rFonts w:ascii="Times New Roman" w:hAnsi="Times New Roman"/>
                <w:sz w:val="22"/>
                <w:szCs w:val="22"/>
              </w:rPr>
              <w:t>Contributions to communities</w:t>
            </w:r>
          </w:p>
        </w:tc>
        <w:tc>
          <w:tcPr>
            <w:tcW w:w="2675" w:type="dxa"/>
          </w:tcPr>
          <w:p w14:paraId="75824DE6" w14:textId="044C24D1" w:rsidR="00CC6BA4" w:rsidRPr="00D27CE8" w:rsidRDefault="00CC6BA4" w:rsidP="00B147D2">
            <w:pPr>
              <w:spacing w:after="0" w:line="240" w:lineRule="auto"/>
              <w:contextualSpacing/>
              <w:rPr>
                <w:rFonts w:ascii="Times New Roman" w:hAnsi="Times New Roman"/>
                <w:sz w:val="22"/>
                <w:szCs w:val="22"/>
              </w:rPr>
            </w:pPr>
            <w:r w:rsidRPr="00D27CE8">
              <w:rPr>
                <w:rFonts w:ascii="Times New Roman" w:hAnsi="Times New Roman"/>
                <w:sz w:val="22"/>
                <w:szCs w:val="22"/>
              </w:rPr>
              <w:t>Previous studies</w:t>
            </w:r>
            <w:r w:rsidR="008840FB" w:rsidRPr="00D27CE8">
              <w:rPr>
                <w:rFonts w:ascii="Times New Roman" w:hAnsi="Times New Roman"/>
                <w:sz w:val="22"/>
                <w:szCs w:val="22"/>
              </w:rPr>
              <w:t xml:space="preserve"> (</w:t>
            </w:r>
            <w:r w:rsidR="008840FB" w:rsidRPr="00D27CE8">
              <w:rPr>
                <w:rFonts w:ascii="Times New Roman" w:hAnsi="Times New Roman"/>
                <w:sz w:val="22"/>
                <w:szCs w:val="22"/>
                <w:rPrChange w:id="581" w:author="Windows User" w:date="2019-07-25T06:22:00Z">
                  <w:rPr>
                    <w:rFonts w:ascii="Times New Roman" w:hAnsi="Times New Roman"/>
                    <w:color w:val="000000"/>
                    <w:sz w:val="24"/>
                    <w:szCs w:val="24"/>
                  </w:rPr>
                </w:rPrChange>
              </w:rPr>
              <w:t xml:space="preserve">Dickson </w:t>
            </w:r>
            <w:r w:rsidR="00EA7495">
              <w:rPr>
                <w:rFonts w:ascii="Times New Roman" w:hAnsi="Times New Roman"/>
                <w:sz w:val="22"/>
                <w:szCs w:val="22"/>
              </w:rPr>
              <w:t>&amp;</w:t>
            </w:r>
            <w:r w:rsidR="008840FB" w:rsidRPr="00D27CE8">
              <w:rPr>
                <w:rFonts w:ascii="Times New Roman" w:hAnsi="Times New Roman"/>
                <w:sz w:val="22"/>
                <w:szCs w:val="22"/>
                <w:rPrChange w:id="582" w:author="Windows User" w:date="2019-07-25T06:22:00Z">
                  <w:rPr>
                    <w:rFonts w:ascii="Times New Roman" w:hAnsi="Times New Roman"/>
                    <w:color w:val="000000"/>
                    <w:sz w:val="24"/>
                    <w:szCs w:val="24"/>
                  </w:rPr>
                </w:rPrChange>
              </w:rPr>
              <w:t xml:space="preserve"> Eckman</w:t>
            </w:r>
            <w:r w:rsidR="008840FB" w:rsidRPr="00D27CE8">
              <w:rPr>
                <w:rFonts w:ascii="Times New Roman" w:hAnsi="Times New Roman"/>
                <w:sz w:val="22"/>
                <w:szCs w:val="22"/>
              </w:rPr>
              <w:t xml:space="preserve">, </w:t>
            </w:r>
            <w:r w:rsidR="008840FB" w:rsidRPr="00D27CE8">
              <w:rPr>
                <w:rFonts w:ascii="Times New Roman" w:hAnsi="Times New Roman"/>
                <w:sz w:val="22"/>
                <w:szCs w:val="22"/>
                <w:rPrChange w:id="583" w:author="Windows User" w:date="2019-07-25T06:22:00Z">
                  <w:rPr>
                    <w:rFonts w:ascii="Times New Roman" w:hAnsi="Times New Roman"/>
                    <w:color w:val="000000"/>
                    <w:sz w:val="24"/>
                    <w:szCs w:val="24"/>
                  </w:rPr>
                </w:rPrChange>
              </w:rPr>
              <w:t>2006)</w:t>
            </w:r>
          </w:p>
        </w:tc>
      </w:tr>
      <w:tr w:rsidR="00D27CE8" w:rsidRPr="00D27CE8" w14:paraId="28A57B75" w14:textId="77777777" w:rsidTr="00E82E55">
        <w:trPr>
          <w:gridAfter w:val="1"/>
          <w:wAfter w:w="26" w:type="dxa"/>
        </w:trPr>
        <w:tc>
          <w:tcPr>
            <w:tcW w:w="1416" w:type="dxa"/>
            <w:shd w:val="clear" w:color="auto" w:fill="auto"/>
          </w:tcPr>
          <w:p w14:paraId="6DB5B131" w14:textId="77777777" w:rsidR="00CC6BA4" w:rsidRPr="00D27CE8" w:rsidRDefault="00CC6BA4" w:rsidP="00CC6BA4">
            <w:pPr>
              <w:spacing w:after="0" w:line="240" w:lineRule="auto"/>
              <w:contextualSpacing/>
              <w:jc w:val="both"/>
              <w:rPr>
                <w:rFonts w:ascii="Times New Roman" w:hAnsi="Times New Roman"/>
                <w:sz w:val="22"/>
                <w:szCs w:val="22"/>
              </w:rPr>
            </w:pPr>
          </w:p>
        </w:tc>
        <w:tc>
          <w:tcPr>
            <w:tcW w:w="2904" w:type="dxa"/>
            <w:gridSpan w:val="2"/>
            <w:shd w:val="clear" w:color="auto" w:fill="auto"/>
          </w:tcPr>
          <w:p w14:paraId="6E5B878E" w14:textId="77777777" w:rsidR="00CC6BA4" w:rsidRPr="00D27CE8" w:rsidRDefault="00CC6BA4" w:rsidP="00CC6BA4">
            <w:pPr>
              <w:spacing w:after="0" w:line="240" w:lineRule="auto"/>
              <w:contextualSpacing/>
              <w:jc w:val="both"/>
              <w:rPr>
                <w:rFonts w:ascii="Times New Roman" w:hAnsi="Times New Roman"/>
                <w:sz w:val="22"/>
                <w:szCs w:val="22"/>
              </w:rPr>
            </w:pPr>
            <w:r w:rsidRPr="00D27CE8">
              <w:rPr>
                <w:rFonts w:ascii="Times New Roman" w:hAnsi="Times New Roman"/>
                <w:sz w:val="22"/>
                <w:szCs w:val="22"/>
              </w:rPr>
              <w:t>Carrier</w:t>
            </w:r>
          </w:p>
        </w:tc>
        <w:tc>
          <w:tcPr>
            <w:tcW w:w="2610" w:type="dxa"/>
            <w:gridSpan w:val="2"/>
            <w:tcBorders>
              <w:left w:val="nil"/>
              <w:right w:val="single" w:sz="4" w:space="0" w:color="auto"/>
            </w:tcBorders>
          </w:tcPr>
          <w:p w14:paraId="486C3C03" w14:textId="77777777" w:rsidR="00CC6BA4" w:rsidRPr="00D27CE8" w:rsidRDefault="00CC6BA4" w:rsidP="00B147D2">
            <w:pPr>
              <w:spacing w:after="0" w:line="240" w:lineRule="auto"/>
              <w:contextualSpacing/>
              <w:rPr>
                <w:rFonts w:ascii="Times New Roman" w:hAnsi="Times New Roman"/>
                <w:sz w:val="22"/>
                <w:szCs w:val="22"/>
              </w:rPr>
            </w:pPr>
            <w:r w:rsidRPr="00D27CE8">
              <w:rPr>
                <w:rFonts w:ascii="Times New Roman" w:hAnsi="Times New Roman"/>
                <w:sz w:val="22"/>
                <w:szCs w:val="22"/>
              </w:rPr>
              <w:t>Interview</w:t>
            </w:r>
          </w:p>
        </w:tc>
        <w:tc>
          <w:tcPr>
            <w:tcW w:w="1620" w:type="dxa"/>
            <w:tcBorders>
              <w:left w:val="single" w:sz="4" w:space="0" w:color="auto"/>
            </w:tcBorders>
            <w:shd w:val="clear" w:color="auto" w:fill="auto"/>
          </w:tcPr>
          <w:p w14:paraId="7B470871" w14:textId="77777777" w:rsidR="00CC6BA4" w:rsidRPr="00D27CE8" w:rsidRDefault="00CC6BA4" w:rsidP="00CC6BA4">
            <w:pPr>
              <w:spacing w:after="0" w:line="240" w:lineRule="auto"/>
              <w:contextualSpacing/>
              <w:jc w:val="both"/>
              <w:rPr>
                <w:rFonts w:ascii="Times New Roman" w:hAnsi="Times New Roman"/>
                <w:sz w:val="22"/>
                <w:szCs w:val="22"/>
              </w:rPr>
            </w:pPr>
            <w:r w:rsidRPr="00D27CE8">
              <w:rPr>
                <w:rFonts w:ascii="Times New Roman" w:hAnsi="Times New Roman"/>
                <w:sz w:val="22"/>
                <w:szCs w:val="22"/>
              </w:rPr>
              <w:t>Sourcing country</w:t>
            </w:r>
          </w:p>
        </w:tc>
        <w:tc>
          <w:tcPr>
            <w:tcW w:w="2880" w:type="dxa"/>
            <w:shd w:val="clear" w:color="auto" w:fill="auto"/>
          </w:tcPr>
          <w:p w14:paraId="6F1BD095" w14:textId="77777777" w:rsidR="00CC6BA4" w:rsidRPr="00D27CE8" w:rsidRDefault="00CC6BA4" w:rsidP="00CC6BA4">
            <w:pPr>
              <w:spacing w:after="0" w:line="240" w:lineRule="auto"/>
              <w:contextualSpacing/>
              <w:jc w:val="both"/>
              <w:rPr>
                <w:rFonts w:ascii="Times New Roman" w:hAnsi="Times New Roman"/>
                <w:sz w:val="22"/>
                <w:szCs w:val="22"/>
              </w:rPr>
            </w:pPr>
            <w:r w:rsidRPr="00D27CE8">
              <w:rPr>
                <w:rFonts w:ascii="Times New Roman" w:hAnsi="Times New Roman"/>
                <w:sz w:val="22"/>
                <w:szCs w:val="22"/>
              </w:rPr>
              <w:t>Political stability</w:t>
            </w:r>
          </w:p>
        </w:tc>
        <w:tc>
          <w:tcPr>
            <w:tcW w:w="2675" w:type="dxa"/>
          </w:tcPr>
          <w:p w14:paraId="191DD5F3" w14:textId="314E97EE" w:rsidR="00CC6BA4" w:rsidRPr="00D27CE8" w:rsidRDefault="00CC6BA4" w:rsidP="00B147D2">
            <w:pPr>
              <w:spacing w:after="0" w:line="240" w:lineRule="auto"/>
              <w:contextualSpacing/>
              <w:rPr>
                <w:rFonts w:ascii="Times New Roman" w:hAnsi="Times New Roman"/>
                <w:sz w:val="22"/>
                <w:szCs w:val="22"/>
              </w:rPr>
            </w:pPr>
            <w:r w:rsidRPr="00D27CE8">
              <w:rPr>
                <w:rFonts w:ascii="Times New Roman" w:hAnsi="Times New Roman"/>
                <w:sz w:val="22"/>
                <w:szCs w:val="22"/>
              </w:rPr>
              <w:t>Previous studies</w:t>
            </w:r>
            <w:r w:rsidR="008840FB" w:rsidRPr="00D27CE8">
              <w:rPr>
                <w:rFonts w:ascii="Times New Roman" w:hAnsi="Times New Roman"/>
                <w:sz w:val="22"/>
                <w:szCs w:val="22"/>
              </w:rPr>
              <w:t xml:space="preserve"> (</w:t>
            </w:r>
            <w:r w:rsidR="008840FB" w:rsidRPr="00D27CE8">
              <w:rPr>
                <w:rFonts w:ascii="Times New Roman" w:hAnsi="Times New Roman"/>
                <w:sz w:val="22"/>
                <w:szCs w:val="22"/>
                <w:rPrChange w:id="584" w:author="Windows User" w:date="2019-07-25T06:21:00Z">
                  <w:rPr>
                    <w:rFonts w:ascii="Times New Roman" w:hAnsi="Times New Roman"/>
                    <w:color w:val="000000"/>
                    <w:sz w:val="24"/>
                    <w:szCs w:val="24"/>
                  </w:rPr>
                </w:rPrChange>
              </w:rPr>
              <w:t>Ha-Brookshire</w:t>
            </w:r>
            <w:r w:rsidR="008840FB" w:rsidRPr="00D27CE8">
              <w:rPr>
                <w:rFonts w:ascii="Times New Roman" w:hAnsi="Times New Roman"/>
                <w:sz w:val="22"/>
                <w:szCs w:val="22"/>
              </w:rPr>
              <w:t xml:space="preserve">, </w:t>
            </w:r>
            <w:r w:rsidR="008840FB" w:rsidRPr="00D27CE8">
              <w:rPr>
                <w:rFonts w:ascii="Times New Roman" w:hAnsi="Times New Roman"/>
                <w:sz w:val="22"/>
                <w:szCs w:val="22"/>
                <w:rPrChange w:id="585" w:author="Windows User" w:date="2019-07-25T06:21:00Z">
                  <w:rPr>
                    <w:rFonts w:ascii="Times New Roman" w:hAnsi="Times New Roman"/>
                    <w:color w:val="000000"/>
                    <w:sz w:val="24"/>
                    <w:szCs w:val="24"/>
                  </w:rPr>
                </w:rPrChange>
              </w:rPr>
              <w:t>2017</w:t>
            </w:r>
            <w:r w:rsidR="008840FB" w:rsidRPr="00D27CE8">
              <w:rPr>
                <w:rFonts w:ascii="Times New Roman" w:hAnsi="Times New Roman"/>
                <w:sz w:val="22"/>
                <w:szCs w:val="22"/>
              </w:rPr>
              <w:t>)</w:t>
            </w:r>
          </w:p>
        </w:tc>
      </w:tr>
      <w:tr w:rsidR="00D27CE8" w:rsidRPr="00D27CE8" w14:paraId="2B1040FE" w14:textId="77777777" w:rsidTr="00E82E55">
        <w:trPr>
          <w:gridAfter w:val="1"/>
          <w:wAfter w:w="26" w:type="dxa"/>
        </w:trPr>
        <w:tc>
          <w:tcPr>
            <w:tcW w:w="1416" w:type="dxa"/>
            <w:shd w:val="clear" w:color="auto" w:fill="auto"/>
          </w:tcPr>
          <w:p w14:paraId="6F7E0979" w14:textId="77777777" w:rsidR="00CC6BA4" w:rsidRPr="00D27CE8" w:rsidRDefault="00CC6BA4" w:rsidP="00CC6BA4">
            <w:pPr>
              <w:spacing w:after="0" w:line="240" w:lineRule="auto"/>
              <w:contextualSpacing/>
              <w:jc w:val="both"/>
              <w:rPr>
                <w:rFonts w:ascii="Times New Roman" w:hAnsi="Times New Roman"/>
                <w:sz w:val="22"/>
                <w:szCs w:val="22"/>
              </w:rPr>
            </w:pPr>
            <w:r w:rsidRPr="00D27CE8">
              <w:rPr>
                <w:rFonts w:ascii="Times New Roman" w:hAnsi="Times New Roman"/>
                <w:sz w:val="22"/>
                <w:szCs w:val="22"/>
              </w:rPr>
              <w:t>Service</w:t>
            </w:r>
          </w:p>
        </w:tc>
        <w:tc>
          <w:tcPr>
            <w:tcW w:w="2904" w:type="dxa"/>
            <w:gridSpan w:val="2"/>
            <w:shd w:val="clear" w:color="auto" w:fill="auto"/>
          </w:tcPr>
          <w:p w14:paraId="513E5C38" w14:textId="77777777" w:rsidR="00CC6BA4" w:rsidRPr="00D27CE8" w:rsidRDefault="00CC6BA4" w:rsidP="00CC6BA4">
            <w:pPr>
              <w:spacing w:after="0" w:line="240" w:lineRule="auto"/>
              <w:contextualSpacing/>
              <w:jc w:val="both"/>
              <w:rPr>
                <w:rFonts w:ascii="Times New Roman" w:hAnsi="Times New Roman"/>
                <w:sz w:val="22"/>
                <w:szCs w:val="22"/>
              </w:rPr>
            </w:pPr>
            <w:r w:rsidRPr="00D27CE8">
              <w:rPr>
                <w:rFonts w:ascii="Times New Roman" w:hAnsi="Times New Roman"/>
                <w:sz w:val="22"/>
                <w:szCs w:val="22"/>
              </w:rPr>
              <w:t>Flexibility to changes</w:t>
            </w:r>
          </w:p>
        </w:tc>
        <w:tc>
          <w:tcPr>
            <w:tcW w:w="2610" w:type="dxa"/>
            <w:gridSpan w:val="2"/>
            <w:tcBorders>
              <w:left w:val="nil"/>
              <w:right w:val="single" w:sz="4" w:space="0" w:color="auto"/>
            </w:tcBorders>
          </w:tcPr>
          <w:p w14:paraId="6064B485" w14:textId="0C97B790" w:rsidR="00CC6BA4" w:rsidRPr="00D27CE8" w:rsidRDefault="00CC6BA4" w:rsidP="00B147D2">
            <w:pPr>
              <w:spacing w:after="0" w:line="240" w:lineRule="auto"/>
              <w:contextualSpacing/>
              <w:rPr>
                <w:rFonts w:ascii="Times New Roman" w:hAnsi="Times New Roman"/>
                <w:sz w:val="22"/>
                <w:szCs w:val="22"/>
              </w:rPr>
            </w:pPr>
            <w:r w:rsidRPr="00D27CE8">
              <w:rPr>
                <w:rFonts w:ascii="Times New Roman" w:hAnsi="Times New Roman"/>
                <w:sz w:val="22"/>
                <w:szCs w:val="22"/>
              </w:rPr>
              <w:t>Previous studies</w:t>
            </w:r>
            <w:r w:rsidR="008A1196" w:rsidRPr="00D27CE8">
              <w:rPr>
                <w:rFonts w:ascii="Times New Roman" w:hAnsi="Times New Roman"/>
                <w:sz w:val="22"/>
                <w:szCs w:val="22"/>
              </w:rPr>
              <w:t xml:space="preserve"> (</w:t>
            </w:r>
            <w:r w:rsidR="008A1196" w:rsidRPr="00D27CE8">
              <w:rPr>
                <w:rFonts w:ascii="Times New Roman" w:hAnsi="Times New Roman"/>
                <w:sz w:val="22"/>
                <w:szCs w:val="22"/>
                <w:rPrChange w:id="586" w:author="Windows User" w:date="2019-07-25T06:21:00Z">
                  <w:rPr>
                    <w:rFonts w:ascii="Times New Roman" w:hAnsi="Times New Roman"/>
                    <w:color w:val="000000"/>
                    <w:sz w:val="24"/>
                    <w:szCs w:val="24"/>
                  </w:rPr>
                </w:rPrChange>
              </w:rPr>
              <w:t>Palanisamy &amp; Abdul Zubar, 2013; Yadav &amp; Sharma, 2015a</w:t>
            </w:r>
            <w:r w:rsidR="008A1196" w:rsidRPr="00D27CE8">
              <w:rPr>
                <w:rFonts w:ascii="Times New Roman" w:hAnsi="Times New Roman"/>
                <w:sz w:val="22"/>
                <w:szCs w:val="22"/>
              </w:rPr>
              <w:t>)</w:t>
            </w:r>
          </w:p>
        </w:tc>
        <w:tc>
          <w:tcPr>
            <w:tcW w:w="1620" w:type="dxa"/>
            <w:tcBorders>
              <w:left w:val="single" w:sz="4" w:space="0" w:color="auto"/>
            </w:tcBorders>
            <w:shd w:val="clear" w:color="auto" w:fill="auto"/>
          </w:tcPr>
          <w:p w14:paraId="126E4CE7" w14:textId="77777777" w:rsidR="00CC6BA4" w:rsidRPr="00D27CE8" w:rsidRDefault="00CC6BA4" w:rsidP="00CC6BA4">
            <w:pPr>
              <w:spacing w:after="0" w:line="240" w:lineRule="auto"/>
              <w:contextualSpacing/>
              <w:jc w:val="both"/>
              <w:rPr>
                <w:rFonts w:ascii="Times New Roman" w:hAnsi="Times New Roman"/>
                <w:sz w:val="22"/>
                <w:szCs w:val="22"/>
              </w:rPr>
            </w:pPr>
          </w:p>
        </w:tc>
        <w:tc>
          <w:tcPr>
            <w:tcW w:w="2880" w:type="dxa"/>
            <w:shd w:val="clear" w:color="auto" w:fill="auto"/>
          </w:tcPr>
          <w:p w14:paraId="2C88F3B0" w14:textId="77777777" w:rsidR="00CC6BA4" w:rsidRPr="00D27CE8" w:rsidRDefault="00CC6BA4" w:rsidP="00CC6BA4">
            <w:pPr>
              <w:spacing w:after="0" w:line="240" w:lineRule="auto"/>
              <w:contextualSpacing/>
              <w:jc w:val="both"/>
              <w:rPr>
                <w:rFonts w:ascii="Times New Roman" w:hAnsi="Times New Roman"/>
                <w:sz w:val="22"/>
                <w:szCs w:val="22"/>
              </w:rPr>
            </w:pPr>
            <w:r w:rsidRPr="00D27CE8">
              <w:rPr>
                <w:rFonts w:ascii="Times New Roman" w:hAnsi="Times New Roman"/>
                <w:sz w:val="22"/>
                <w:szCs w:val="22"/>
              </w:rPr>
              <w:t xml:space="preserve">Economic stability  </w:t>
            </w:r>
          </w:p>
        </w:tc>
        <w:tc>
          <w:tcPr>
            <w:tcW w:w="2675" w:type="dxa"/>
          </w:tcPr>
          <w:p w14:paraId="1CF98281" w14:textId="24822EEA" w:rsidR="00CC6BA4" w:rsidRPr="00D27CE8" w:rsidRDefault="00CC6BA4" w:rsidP="00B147D2">
            <w:pPr>
              <w:spacing w:after="0" w:line="240" w:lineRule="auto"/>
              <w:contextualSpacing/>
              <w:rPr>
                <w:rFonts w:ascii="Times New Roman" w:hAnsi="Times New Roman"/>
                <w:sz w:val="22"/>
                <w:szCs w:val="22"/>
              </w:rPr>
            </w:pPr>
            <w:r w:rsidRPr="00D27CE8">
              <w:rPr>
                <w:rFonts w:ascii="Times New Roman" w:hAnsi="Times New Roman"/>
                <w:sz w:val="22"/>
                <w:szCs w:val="22"/>
              </w:rPr>
              <w:t>Previous studies</w:t>
            </w:r>
            <w:r w:rsidR="008840FB" w:rsidRPr="00D27CE8">
              <w:rPr>
                <w:rFonts w:ascii="Times New Roman" w:hAnsi="Times New Roman"/>
                <w:sz w:val="22"/>
                <w:szCs w:val="22"/>
              </w:rPr>
              <w:t xml:space="preserve"> (</w:t>
            </w:r>
            <w:r w:rsidR="008840FB" w:rsidRPr="00D27CE8">
              <w:rPr>
                <w:rFonts w:ascii="Times New Roman" w:hAnsi="Times New Roman"/>
                <w:sz w:val="22"/>
                <w:szCs w:val="22"/>
                <w:rPrChange w:id="587" w:author="Windows User" w:date="2019-07-25T06:21:00Z">
                  <w:rPr>
                    <w:rFonts w:ascii="Times New Roman" w:hAnsi="Times New Roman"/>
                    <w:color w:val="000000"/>
                    <w:sz w:val="24"/>
                    <w:szCs w:val="24"/>
                  </w:rPr>
                </w:rPrChange>
              </w:rPr>
              <w:t>Ha-Brookshire</w:t>
            </w:r>
            <w:r w:rsidR="008840FB" w:rsidRPr="00D27CE8">
              <w:rPr>
                <w:rFonts w:ascii="Times New Roman" w:hAnsi="Times New Roman"/>
                <w:sz w:val="22"/>
                <w:szCs w:val="22"/>
              </w:rPr>
              <w:t xml:space="preserve">, </w:t>
            </w:r>
            <w:r w:rsidR="008840FB" w:rsidRPr="00D27CE8">
              <w:rPr>
                <w:rFonts w:ascii="Times New Roman" w:hAnsi="Times New Roman"/>
                <w:sz w:val="22"/>
                <w:szCs w:val="22"/>
                <w:rPrChange w:id="588" w:author="Windows User" w:date="2019-07-25T06:21:00Z">
                  <w:rPr>
                    <w:rFonts w:ascii="Times New Roman" w:hAnsi="Times New Roman"/>
                    <w:color w:val="000000"/>
                    <w:sz w:val="24"/>
                    <w:szCs w:val="24"/>
                  </w:rPr>
                </w:rPrChange>
              </w:rPr>
              <w:t>2017</w:t>
            </w:r>
            <w:r w:rsidR="008840FB" w:rsidRPr="00D27CE8">
              <w:rPr>
                <w:rFonts w:ascii="Times New Roman" w:hAnsi="Times New Roman"/>
                <w:sz w:val="22"/>
                <w:szCs w:val="22"/>
              </w:rPr>
              <w:t>)</w:t>
            </w:r>
          </w:p>
        </w:tc>
      </w:tr>
      <w:tr w:rsidR="00D27CE8" w:rsidRPr="00D27CE8" w14:paraId="3A244EED" w14:textId="77777777" w:rsidTr="00E82E55">
        <w:trPr>
          <w:gridAfter w:val="1"/>
          <w:wAfter w:w="26" w:type="dxa"/>
        </w:trPr>
        <w:tc>
          <w:tcPr>
            <w:tcW w:w="1416" w:type="dxa"/>
            <w:shd w:val="clear" w:color="auto" w:fill="auto"/>
          </w:tcPr>
          <w:p w14:paraId="299A179B" w14:textId="77777777" w:rsidR="00CC6BA4" w:rsidRPr="00D27CE8" w:rsidRDefault="00CC6BA4" w:rsidP="00CC6BA4">
            <w:pPr>
              <w:spacing w:after="0" w:line="240" w:lineRule="auto"/>
              <w:contextualSpacing/>
              <w:jc w:val="both"/>
              <w:rPr>
                <w:rFonts w:ascii="Times New Roman" w:hAnsi="Times New Roman"/>
                <w:sz w:val="22"/>
                <w:szCs w:val="22"/>
              </w:rPr>
            </w:pPr>
          </w:p>
        </w:tc>
        <w:tc>
          <w:tcPr>
            <w:tcW w:w="2904" w:type="dxa"/>
            <w:gridSpan w:val="2"/>
            <w:shd w:val="clear" w:color="auto" w:fill="auto"/>
          </w:tcPr>
          <w:p w14:paraId="17886C27" w14:textId="77777777" w:rsidR="00CC6BA4" w:rsidRPr="00D27CE8" w:rsidRDefault="00CC6BA4" w:rsidP="00CC6BA4">
            <w:pPr>
              <w:spacing w:after="0" w:line="240" w:lineRule="auto"/>
              <w:contextualSpacing/>
              <w:jc w:val="both"/>
              <w:rPr>
                <w:rFonts w:ascii="Times New Roman" w:hAnsi="Times New Roman"/>
                <w:sz w:val="22"/>
                <w:szCs w:val="22"/>
              </w:rPr>
            </w:pPr>
            <w:r w:rsidRPr="00D27CE8">
              <w:rPr>
                <w:rFonts w:ascii="Times New Roman" w:hAnsi="Times New Roman"/>
                <w:sz w:val="22"/>
                <w:szCs w:val="22"/>
              </w:rPr>
              <w:t>Responsiveness</w:t>
            </w:r>
          </w:p>
        </w:tc>
        <w:tc>
          <w:tcPr>
            <w:tcW w:w="2610" w:type="dxa"/>
            <w:gridSpan w:val="2"/>
            <w:tcBorders>
              <w:left w:val="nil"/>
              <w:right w:val="single" w:sz="4" w:space="0" w:color="auto"/>
            </w:tcBorders>
          </w:tcPr>
          <w:p w14:paraId="67A9DBA6" w14:textId="1BC1B5F5" w:rsidR="00CC6BA4" w:rsidRPr="00D27CE8" w:rsidRDefault="00CC6BA4" w:rsidP="00B147D2">
            <w:pPr>
              <w:spacing w:after="0" w:line="240" w:lineRule="auto"/>
              <w:contextualSpacing/>
              <w:rPr>
                <w:rFonts w:ascii="Times New Roman" w:hAnsi="Times New Roman"/>
                <w:sz w:val="22"/>
                <w:szCs w:val="22"/>
              </w:rPr>
            </w:pPr>
            <w:r w:rsidRPr="00D27CE8">
              <w:rPr>
                <w:rFonts w:ascii="Times New Roman" w:hAnsi="Times New Roman"/>
                <w:sz w:val="22"/>
                <w:szCs w:val="22"/>
              </w:rPr>
              <w:t>Previous studies</w:t>
            </w:r>
            <w:r w:rsidR="008A1196" w:rsidRPr="00D27CE8">
              <w:rPr>
                <w:rFonts w:ascii="Times New Roman" w:hAnsi="Times New Roman"/>
                <w:sz w:val="22"/>
                <w:szCs w:val="22"/>
              </w:rPr>
              <w:t xml:space="preserve"> (</w:t>
            </w:r>
            <w:r w:rsidR="008A1196" w:rsidRPr="00D27CE8">
              <w:rPr>
                <w:rFonts w:ascii="Times New Roman" w:hAnsi="Times New Roman"/>
                <w:sz w:val="22"/>
                <w:szCs w:val="22"/>
                <w:rPrChange w:id="589" w:author="Windows User" w:date="2019-07-25T06:21:00Z">
                  <w:rPr>
                    <w:rFonts w:ascii="Times New Roman" w:hAnsi="Times New Roman"/>
                    <w:color w:val="000000"/>
                    <w:sz w:val="24"/>
                    <w:szCs w:val="24"/>
                  </w:rPr>
                </w:rPrChange>
              </w:rPr>
              <w:t>Shen &amp; Liu, 2012; Shi et al, 2014.</w:t>
            </w:r>
            <w:r w:rsidR="008A1196" w:rsidRPr="00D27CE8">
              <w:rPr>
                <w:rFonts w:ascii="Times New Roman" w:hAnsi="Times New Roman"/>
                <w:sz w:val="22"/>
                <w:szCs w:val="22"/>
              </w:rPr>
              <w:t>)</w:t>
            </w:r>
          </w:p>
        </w:tc>
        <w:tc>
          <w:tcPr>
            <w:tcW w:w="1620" w:type="dxa"/>
            <w:tcBorders>
              <w:left w:val="single" w:sz="4" w:space="0" w:color="auto"/>
            </w:tcBorders>
            <w:shd w:val="clear" w:color="auto" w:fill="auto"/>
          </w:tcPr>
          <w:p w14:paraId="7A5C5414" w14:textId="77777777" w:rsidR="00CC6BA4" w:rsidRPr="00D27CE8" w:rsidRDefault="00CC6BA4" w:rsidP="00CC6BA4">
            <w:pPr>
              <w:spacing w:after="0" w:line="240" w:lineRule="auto"/>
              <w:contextualSpacing/>
              <w:jc w:val="both"/>
              <w:rPr>
                <w:rFonts w:ascii="Times New Roman" w:hAnsi="Times New Roman"/>
                <w:sz w:val="22"/>
                <w:szCs w:val="22"/>
              </w:rPr>
            </w:pPr>
          </w:p>
        </w:tc>
        <w:tc>
          <w:tcPr>
            <w:tcW w:w="2880" w:type="dxa"/>
            <w:shd w:val="clear" w:color="auto" w:fill="auto"/>
          </w:tcPr>
          <w:p w14:paraId="43128F3B" w14:textId="77777777" w:rsidR="00CC6BA4" w:rsidRPr="00D27CE8" w:rsidRDefault="00CC6BA4" w:rsidP="00CC6BA4">
            <w:pPr>
              <w:spacing w:after="0" w:line="240" w:lineRule="auto"/>
              <w:ind w:left="232" w:hanging="232"/>
              <w:contextualSpacing/>
              <w:jc w:val="both"/>
              <w:rPr>
                <w:rFonts w:ascii="Times New Roman" w:hAnsi="Times New Roman"/>
                <w:sz w:val="22"/>
                <w:szCs w:val="22"/>
              </w:rPr>
            </w:pPr>
            <w:r w:rsidRPr="00D27CE8">
              <w:rPr>
                <w:rFonts w:ascii="Times New Roman" w:hAnsi="Times New Roman"/>
                <w:sz w:val="22"/>
                <w:szCs w:val="22"/>
              </w:rPr>
              <w:t>Cultural affinity</w:t>
            </w:r>
          </w:p>
        </w:tc>
        <w:tc>
          <w:tcPr>
            <w:tcW w:w="2675" w:type="dxa"/>
          </w:tcPr>
          <w:p w14:paraId="3A0DAFF6" w14:textId="063B2009" w:rsidR="00CC6BA4" w:rsidRPr="00D27CE8" w:rsidRDefault="00CC6BA4" w:rsidP="00B147D2">
            <w:pPr>
              <w:spacing w:after="0" w:line="240" w:lineRule="auto"/>
              <w:contextualSpacing/>
              <w:rPr>
                <w:rFonts w:ascii="Times New Roman" w:hAnsi="Times New Roman"/>
                <w:sz w:val="22"/>
                <w:szCs w:val="22"/>
              </w:rPr>
            </w:pPr>
            <w:r w:rsidRPr="00D27CE8">
              <w:rPr>
                <w:rFonts w:ascii="Times New Roman" w:hAnsi="Times New Roman"/>
                <w:sz w:val="22"/>
                <w:szCs w:val="22"/>
              </w:rPr>
              <w:t>Previous studies</w:t>
            </w:r>
            <w:r w:rsidR="008840FB" w:rsidRPr="00D27CE8">
              <w:rPr>
                <w:rFonts w:ascii="Times New Roman" w:hAnsi="Times New Roman"/>
                <w:sz w:val="22"/>
                <w:szCs w:val="22"/>
              </w:rPr>
              <w:t xml:space="preserve"> (</w:t>
            </w:r>
            <w:r w:rsidR="008840FB" w:rsidRPr="00D27CE8">
              <w:rPr>
                <w:rFonts w:ascii="Times New Roman" w:hAnsi="Times New Roman"/>
                <w:sz w:val="22"/>
                <w:szCs w:val="22"/>
                <w:rPrChange w:id="590" w:author="Windows User" w:date="2019-07-25T06:21:00Z">
                  <w:rPr>
                    <w:rFonts w:ascii="Times New Roman" w:hAnsi="Times New Roman"/>
                    <w:color w:val="000000"/>
                    <w:sz w:val="24"/>
                    <w:szCs w:val="24"/>
                  </w:rPr>
                </w:rPrChange>
              </w:rPr>
              <w:t>Ha-Brookshire</w:t>
            </w:r>
            <w:r w:rsidR="008840FB" w:rsidRPr="00D27CE8">
              <w:rPr>
                <w:rFonts w:ascii="Times New Roman" w:hAnsi="Times New Roman"/>
                <w:sz w:val="22"/>
                <w:szCs w:val="22"/>
              </w:rPr>
              <w:t xml:space="preserve">, </w:t>
            </w:r>
            <w:r w:rsidR="008840FB" w:rsidRPr="00D27CE8">
              <w:rPr>
                <w:rFonts w:ascii="Times New Roman" w:hAnsi="Times New Roman"/>
                <w:sz w:val="22"/>
                <w:szCs w:val="22"/>
                <w:rPrChange w:id="591" w:author="Windows User" w:date="2019-07-25T06:21:00Z">
                  <w:rPr>
                    <w:rFonts w:ascii="Times New Roman" w:hAnsi="Times New Roman"/>
                    <w:color w:val="000000"/>
                    <w:sz w:val="24"/>
                    <w:szCs w:val="24"/>
                  </w:rPr>
                </w:rPrChange>
              </w:rPr>
              <w:t>2017</w:t>
            </w:r>
            <w:r w:rsidR="008840FB" w:rsidRPr="00D27CE8">
              <w:rPr>
                <w:rFonts w:ascii="Times New Roman" w:hAnsi="Times New Roman"/>
                <w:sz w:val="22"/>
                <w:szCs w:val="22"/>
              </w:rPr>
              <w:t>)</w:t>
            </w:r>
          </w:p>
        </w:tc>
      </w:tr>
      <w:tr w:rsidR="00D27CE8" w:rsidRPr="00D27CE8" w14:paraId="622C2CE8" w14:textId="77777777" w:rsidTr="00E82E55">
        <w:trPr>
          <w:gridAfter w:val="1"/>
          <w:wAfter w:w="26" w:type="dxa"/>
        </w:trPr>
        <w:tc>
          <w:tcPr>
            <w:tcW w:w="1416" w:type="dxa"/>
            <w:shd w:val="clear" w:color="auto" w:fill="auto"/>
          </w:tcPr>
          <w:p w14:paraId="1DF4BCC8" w14:textId="77777777" w:rsidR="00CC6BA4" w:rsidRPr="00D27CE8" w:rsidRDefault="00CC6BA4" w:rsidP="00CC6BA4">
            <w:pPr>
              <w:spacing w:after="0" w:line="240" w:lineRule="auto"/>
              <w:contextualSpacing/>
              <w:jc w:val="both"/>
              <w:rPr>
                <w:rFonts w:ascii="Times New Roman" w:hAnsi="Times New Roman"/>
                <w:sz w:val="22"/>
                <w:szCs w:val="22"/>
              </w:rPr>
            </w:pPr>
          </w:p>
        </w:tc>
        <w:tc>
          <w:tcPr>
            <w:tcW w:w="2904" w:type="dxa"/>
            <w:gridSpan w:val="2"/>
            <w:shd w:val="clear" w:color="auto" w:fill="auto"/>
          </w:tcPr>
          <w:p w14:paraId="50FB0099" w14:textId="77777777" w:rsidR="00CC6BA4" w:rsidRPr="00D27CE8" w:rsidRDefault="00CC6BA4" w:rsidP="00CC6BA4">
            <w:pPr>
              <w:spacing w:after="0" w:line="240" w:lineRule="auto"/>
              <w:ind w:left="232" w:hanging="232"/>
              <w:contextualSpacing/>
              <w:jc w:val="both"/>
              <w:rPr>
                <w:rFonts w:ascii="Times New Roman" w:hAnsi="Times New Roman"/>
                <w:sz w:val="22"/>
                <w:szCs w:val="22"/>
              </w:rPr>
            </w:pPr>
            <w:r w:rsidRPr="00D27CE8">
              <w:rPr>
                <w:rFonts w:ascii="Times New Roman" w:hAnsi="Times New Roman"/>
                <w:sz w:val="22"/>
                <w:szCs w:val="22"/>
              </w:rPr>
              <w:t>After-sales service</w:t>
            </w:r>
          </w:p>
        </w:tc>
        <w:tc>
          <w:tcPr>
            <w:tcW w:w="2610" w:type="dxa"/>
            <w:gridSpan w:val="2"/>
            <w:tcBorders>
              <w:left w:val="nil"/>
              <w:right w:val="single" w:sz="4" w:space="0" w:color="auto"/>
            </w:tcBorders>
          </w:tcPr>
          <w:p w14:paraId="4852D369" w14:textId="50118837" w:rsidR="00CC6BA4" w:rsidRPr="00D27CE8" w:rsidRDefault="00CC6BA4" w:rsidP="00B147D2">
            <w:pPr>
              <w:spacing w:after="0" w:line="240" w:lineRule="auto"/>
              <w:contextualSpacing/>
              <w:rPr>
                <w:rFonts w:ascii="Times New Roman" w:hAnsi="Times New Roman"/>
                <w:sz w:val="22"/>
                <w:szCs w:val="22"/>
              </w:rPr>
            </w:pPr>
            <w:r w:rsidRPr="00D27CE8">
              <w:rPr>
                <w:rFonts w:ascii="Times New Roman" w:hAnsi="Times New Roman"/>
                <w:sz w:val="22"/>
                <w:szCs w:val="22"/>
              </w:rPr>
              <w:t>Previous studies</w:t>
            </w:r>
            <w:r w:rsidR="008A1196" w:rsidRPr="00D27CE8">
              <w:rPr>
                <w:rFonts w:ascii="Times New Roman" w:hAnsi="Times New Roman"/>
                <w:sz w:val="22"/>
                <w:szCs w:val="22"/>
              </w:rPr>
              <w:t xml:space="preserve"> (</w:t>
            </w:r>
            <w:r w:rsidR="008A1196" w:rsidRPr="00D27CE8">
              <w:rPr>
                <w:rFonts w:ascii="Times New Roman" w:hAnsi="Times New Roman"/>
                <w:sz w:val="22"/>
                <w:szCs w:val="22"/>
                <w:rPrChange w:id="592" w:author="Windows User" w:date="2019-07-25T06:21:00Z">
                  <w:rPr>
                    <w:rFonts w:ascii="Times New Roman" w:hAnsi="Times New Roman"/>
                    <w:color w:val="000000"/>
                    <w:sz w:val="24"/>
                    <w:szCs w:val="24"/>
                  </w:rPr>
                </w:rPrChange>
              </w:rPr>
              <w:t>Yadav &amp; Sharma, 2015</w:t>
            </w:r>
            <w:r w:rsidR="008A1196" w:rsidRPr="00D27CE8">
              <w:rPr>
                <w:rFonts w:ascii="Times New Roman" w:hAnsi="Times New Roman"/>
                <w:sz w:val="22"/>
                <w:szCs w:val="22"/>
              </w:rPr>
              <w:t xml:space="preserve">b;  </w:t>
            </w:r>
            <w:r w:rsidR="008A1196" w:rsidRPr="00D27CE8">
              <w:rPr>
                <w:rFonts w:ascii="Times New Roman" w:hAnsi="Times New Roman"/>
                <w:sz w:val="22"/>
                <w:szCs w:val="22"/>
                <w:rPrChange w:id="593" w:author="Windows User" w:date="2019-07-25T06:21:00Z">
                  <w:rPr>
                    <w:rFonts w:ascii="Times New Roman" w:hAnsi="Times New Roman"/>
                    <w:color w:val="000000"/>
                    <w:sz w:val="24"/>
                    <w:szCs w:val="24"/>
                  </w:rPr>
                </w:rPrChange>
              </w:rPr>
              <w:t>Yadav &amp; Sharma, 2015</w:t>
            </w:r>
            <w:r w:rsidR="008A1196" w:rsidRPr="00D27CE8">
              <w:rPr>
                <w:rFonts w:ascii="Times New Roman" w:hAnsi="Times New Roman"/>
                <w:sz w:val="22"/>
                <w:szCs w:val="22"/>
              </w:rPr>
              <w:t xml:space="preserve">a  </w:t>
            </w:r>
            <w:r w:rsidR="008A1196" w:rsidRPr="00D27CE8">
              <w:rPr>
                <w:rFonts w:ascii="Times New Roman" w:hAnsi="Times New Roman"/>
                <w:sz w:val="22"/>
                <w:szCs w:val="22"/>
                <w:shd w:val="clear" w:color="auto" w:fill="FFFFFF"/>
              </w:rPr>
              <w:t>Charkha &amp; Jaju, 2020)</w:t>
            </w:r>
          </w:p>
        </w:tc>
        <w:tc>
          <w:tcPr>
            <w:tcW w:w="1620" w:type="dxa"/>
            <w:tcBorders>
              <w:left w:val="single" w:sz="4" w:space="0" w:color="auto"/>
            </w:tcBorders>
            <w:shd w:val="clear" w:color="auto" w:fill="auto"/>
          </w:tcPr>
          <w:p w14:paraId="2C853737" w14:textId="77777777" w:rsidR="00CC6BA4" w:rsidRPr="00D27CE8" w:rsidRDefault="00CC6BA4" w:rsidP="00CC6BA4">
            <w:pPr>
              <w:spacing w:after="0" w:line="240" w:lineRule="auto"/>
              <w:ind w:left="232" w:hanging="232"/>
              <w:contextualSpacing/>
              <w:jc w:val="both"/>
              <w:rPr>
                <w:rFonts w:ascii="Times New Roman" w:hAnsi="Times New Roman"/>
                <w:sz w:val="22"/>
                <w:szCs w:val="22"/>
              </w:rPr>
            </w:pPr>
          </w:p>
        </w:tc>
        <w:tc>
          <w:tcPr>
            <w:tcW w:w="2880" w:type="dxa"/>
            <w:shd w:val="clear" w:color="auto" w:fill="auto"/>
          </w:tcPr>
          <w:p w14:paraId="0DA40B2E" w14:textId="77777777" w:rsidR="00CC6BA4" w:rsidRPr="00D27CE8" w:rsidRDefault="00CC6BA4" w:rsidP="00CC6BA4">
            <w:pPr>
              <w:spacing w:after="0" w:line="240" w:lineRule="auto"/>
              <w:ind w:left="232" w:hanging="232"/>
              <w:contextualSpacing/>
              <w:jc w:val="both"/>
              <w:rPr>
                <w:rFonts w:ascii="Times New Roman" w:hAnsi="Times New Roman"/>
                <w:sz w:val="22"/>
                <w:szCs w:val="22"/>
              </w:rPr>
            </w:pPr>
            <w:r w:rsidRPr="00D27CE8">
              <w:rPr>
                <w:rFonts w:ascii="Times New Roman" w:hAnsi="Times New Roman"/>
                <w:sz w:val="22"/>
                <w:szCs w:val="22"/>
              </w:rPr>
              <w:t>Absence of labour disputes</w:t>
            </w:r>
          </w:p>
        </w:tc>
        <w:tc>
          <w:tcPr>
            <w:tcW w:w="2675" w:type="dxa"/>
          </w:tcPr>
          <w:p w14:paraId="694DA126" w14:textId="1F8ADF1D" w:rsidR="00CC6BA4" w:rsidRPr="00D27CE8" w:rsidRDefault="00CC6BA4" w:rsidP="00B147D2">
            <w:pPr>
              <w:spacing w:after="0" w:line="240" w:lineRule="auto"/>
              <w:contextualSpacing/>
              <w:rPr>
                <w:rFonts w:ascii="Times New Roman" w:hAnsi="Times New Roman"/>
                <w:sz w:val="22"/>
                <w:szCs w:val="22"/>
              </w:rPr>
            </w:pPr>
            <w:r w:rsidRPr="00D27CE8">
              <w:rPr>
                <w:rFonts w:ascii="Times New Roman" w:hAnsi="Times New Roman"/>
                <w:sz w:val="22"/>
                <w:szCs w:val="22"/>
              </w:rPr>
              <w:t>Previous studies</w:t>
            </w:r>
            <w:r w:rsidR="008840FB" w:rsidRPr="00D27CE8">
              <w:rPr>
                <w:rFonts w:ascii="Times New Roman" w:hAnsi="Times New Roman"/>
                <w:sz w:val="22"/>
                <w:szCs w:val="22"/>
              </w:rPr>
              <w:t xml:space="preserve"> (</w:t>
            </w:r>
            <w:r w:rsidR="008840FB" w:rsidRPr="00D27CE8">
              <w:rPr>
                <w:rFonts w:ascii="Times New Roman" w:hAnsi="Times New Roman"/>
                <w:sz w:val="22"/>
                <w:szCs w:val="22"/>
                <w:rPrChange w:id="594" w:author="Windows User" w:date="2019-07-25T06:21:00Z">
                  <w:rPr>
                    <w:rFonts w:ascii="Times New Roman" w:hAnsi="Times New Roman"/>
                    <w:color w:val="000000"/>
                    <w:sz w:val="24"/>
                    <w:szCs w:val="24"/>
                  </w:rPr>
                </w:rPrChange>
              </w:rPr>
              <w:t>Ha-Brookshire</w:t>
            </w:r>
            <w:r w:rsidR="008840FB" w:rsidRPr="00D27CE8">
              <w:rPr>
                <w:rFonts w:ascii="Times New Roman" w:hAnsi="Times New Roman"/>
                <w:sz w:val="22"/>
                <w:szCs w:val="22"/>
              </w:rPr>
              <w:t xml:space="preserve">, </w:t>
            </w:r>
            <w:r w:rsidR="008840FB" w:rsidRPr="00D27CE8">
              <w:rPr>
                <w:rFonts w:ascii="Times New Roman" w:hAnsi="Times New Roman"/>
                <w:sz w:val="22"/>
                <w:szCs w:val="22"/>
                <w:rPrChange w:id="595" w:author="Windows User" w:date="2019-07-25T06:21:00Z">
                  <w:rPr>
                    <w:rFonts w:ascii="Times New Roman" w:hAnsi="Times New Roman"/>
                    <w:color w:val="000000"/>
                    <w:sz w:val="24"/>
                    <w:szCs w:val="24"/>
                  </w:rPr>
                </w:rPrChange>
              </w:rPr>
              <w:t>2017</w:t>
            </w:r>
            <w:r w:rsidR="008840FB" w:rsidRPr="00D27CE8">
              <w:rPr>
                <w:rFonts w:ascii="Times New Roman" w:hAnsi="Times New Roman"/>
                <w:sz w:val="22"/>
                <w:szCs w:val="22"/>
              </w:rPr>
              <w:t>)</w:t>
            </w:r>
          </w:p>
        </w:tc>
      </w:tr>
      <w:tr w:rsidR="00D27CE8" w:rsidRPr="00D27CE8" w14:paraId="275ABCBA" w14:textId="77777777" w:rsidTr="00E82E55">
        <w:trPr>
          <w:gridAfter w:val="1"/>
          <w:wAfter w:w="26" w:type="dxa"/>
        </w:trPr>
        <w:tc>
          <w:tcPr>
            <w:tcW w:w="1416" w:type="dxa"/>
            <w:shd w:val="clear" w:color="auto" w:fill="auto"/>
          </w:tcPr>
          <w:p w14:paraId="53C3B505" w14:textId="77777777" w:rsidR="00CC6BA4" w:rsidRPr="00D27CE8" w:rsidRDefault="00CC6BA4" w:rsidP="00CC6BA4">
            <w:pPr>
              <w:spacing w:after="0" w:line="240" w:lineRule="auto"/>
              <w:contextualSpacing/>
              <w:jc w:val="both"/>
              <w:rPr>
                <w:rFonts w:ascii="Times New Roman" w:hAnsi="Times New Roman"/>
                <w:sz w:val="22"/>
                <w:szCs w:val="22"/>
              </w:rPr>
            </w:pPr>
          </w:p>
        </w:tc>
        <w:tc>
          <w:tcPr>
            <w:tcW w:w="2904" w:type="dxa"/>
            <w:gridSpan w:val="2"/>
            <w:shd w:val="clear" w:color="auto" w:fill="auto"/>
          </w:tcPr>
          <w:p w14:paraId="16045A82" w14:textId="77777777" w:rsidR="00CC6BA4" w:rsidRPr="00D27CE8" w:rsidRDefault="00CC6BA4" w:rsidP="00CC6BA4">
            <w:pPr>
              <w:spacing w:after="0" w:line="240" w:lineRule="auto"/>
              <w:ind w:left="232" w:hanging="232"/>
              <w:contextualSpacing/>
              <w:jc w:val="both"/>
              <w:rPr>
                <w:rFonts w:ascii="Times New Roman" w:hAnsi="Times New Roman"/>
                <w:sz w:val="22"/>
                <w:szCs w:val="22"/>
              </w:rPr>
            </w:pPr>
            <w:r w:rsidRPr="00D27CE8">
              <w:rPr>
                <w:rFonts w:ascii="Times New Roman" w:hAnsi="Times New Roman"/>
                <w:sz w:val="22"/>
                <w:szCs w:val="22"/>
              </w:rPr>
              <w:t>Ease of communication</w:t>
            </w:r>
          </w:p>
        </w:tc>
        <w:tc>
          <w:tcPr>
            <w:tcW w:w="2610" w:type="dxa"/>
            <w:gridSpan w:val="2"/>
            <w:tcBorders>
              <w:left w:val="nil"/>
              <w:right w:val="single" w:sz="4" w:space="0" w:color="auto"/>
            </w:tcBorders>
          </w:tcPr>
          <w:p w14:paraId="4010F0F6" w14:textId="36F28BC2" w:rsidR="00CC6BA4" w:rsidRPr="00D27CE8" w:rsidRDefault="00CC6BA4" w:rsidP="00B147D2">
            <w:pPr>
              <w:spacing w:after="0" w:line="240" w:lineRule="auto"/>
              <w:ind w:left="232" w:hanging="232"/>
              <w:contextualSpacing/>
              <w:rPr>
                <w:rFonts w:ascii="Times New Roman" w:hAnsi="Times New Roman"/>
                <w:sz w:val="22"/>
                <w:szCs w:val="22"/>
              </w:rPr>
            </w:pPr>
            <w:r w:rsidRPr="00D27CE8">
              <w:rPr>
                <w:rFonts w:ascii="Times New Roman" w:hAnsi="Times New Roman"/>
                <w:sz w:val="22"/>
                <w:szCs w:val="22"/>
              </w:rPr>
              <w:t>Previous studies</w:t>
            </w:r>
            <w:r w:rsidR="008A1196" w:rsidRPr="00D27CE8">
              <w:rPr>
                <w:rFonts w:ascii="Times New Roman" w:hAnsi="Times New Roman"/>
                <w:sz w:val="22"/>
                <w:szCs w:val="22"/>
              </w:rPr>
              <w:t xml:space="preserve"> (</w:t>
            </w:r>
            <w:r w:rsidR="008A1196" w:rsidRPr="00D27CE8">
              <w:rPr>
                <w:rFonts w:ascii="Times New Roman" w:hAnsi="Times New Roman"/>
                <w:sz w:val="22"/>
                <w:szCs w:val="22"/>
                <w:rPrChange w:id="596" w:author="Windows User" w:date="2019-07-25T06:21:00Z">
                  <w:rPr>
                    <w:rFonts w:ascii="Times New Roman" w:hAnsi="Times New Roman"/>
                    <w:color w:val="000000"/>
                    <w:sz w:val="24"/>
                    <w:szCs w:val="24"/>
                  </w:rPr>
                </w:rPrChange>
              </w:rPr>
              <w:t>Yadav &amp; Sharma, 2015; Kang et al., 2016</w:t>
            </w:r>
            <w:r w:rsidR="008A1196" w:rsidRPr="00D27CE8">
              <w:rPr>
                <w:rFonts w:ascii="Times New Roman" w:hAnsi="Times New Roman"/>
                <w:sz w:val="22"/>
                <w:szCs w:val="22"/>
              </w:rPr>
              <w:t>)</w:t>
            </w:r>
          </w:p>
        </w:tc>
        <w:tc>
          <w:tcPr>
            <w:tcW w:w="1620" w:type="dxa"/>
            <w:tcBorders>
              <w:left w:val="single" w:sz="4" w:space="0" w:color="auto"/>
            </w:tcBorders>
            <w:shd w:val="clear" w:color="auto" w:fill="auto"/>
          </w:tcPr>
          <w:p w14:paraId="64F8EEFF" w14:textId="77777777" w:rsidR="00CC6BA4" w:rsidRPr="00D27CE8" w:rsidRDefault="00CC6BA4" w:rsidP="00CC6BA4">
            <w:pPr>
              <w:spacing w:after="0" w:line="240" w:lineRule="auto"/>
              <w:ind w:left="232" w:hanging="232"/>
              <w:contextualSpacing/>
              <w:jc w:val="both"/>
              <w:rPr>
                <w:rFonts w:ascii="Times New Roman" w:hAnsi="Times New Roman"/>
                <w:sz w:val="22"/>
                <w:szCs w:val="22"/>
              </w:rPr>
            </w:pPr>
          </w:p>
        </w:tc>
        <w:tc>
          <w:tcPr>
            <w:tcW w:w="2880" w:type="dxa"/>
            <w:shd w:val="clear" w:color="auto" w:fill="auto"/>
          </w:tcPr>
          <w:p w14:paraId="3CF5A07A" w14:textId="77777777" w:rsidR="00CC6BA4" w:rsidRPr="00D27CE8" w:rsidRDefault="00CC6BA4" w:rsidP="00CC6BA4">
            <w:pPr>
              <w:spacing w:after="0" w:line="240" w:lineRule="auto"/>
              <w:ind w:left="232" w:hanging="232"/>
              <w:contextualSpacing/>
              <w:jc w:val="both"/>
              <w:rPr>
                <w:rFonts w:ascii="Times New Roman" w:hAnsi="Times New Roman"/>
                <w:sz w:val="22"/>
                <w:szCs w:val="22"/>
              </w:rPr>
            </w:pPr>
          </w:p>
        </w:tc>
        <w:tc>
          <w:tcPr>
            <w:tcW w:w="2675" w:type="dxa"/>
          </w:tcPr>
          <w:p w14:paraId="361A3B1E" w14:textId="77777777" w:rsidR="00CC6BA4" w:rsidRPr="00D27CE8" w:rsidRDefault="00CC6BA4" w:rsidP="00CC6BA4">
            <w:pPr>
              <w:spacing w:after="0" w:line="240" w:lineRule="auto"/>
              <w:ind w:left="232" w:hanging="232"/>
              <w:contextualSpacing/>
              <w:jc w:val="both"/>
              <w:rPr>
                <w:rFonts w:ascii="Times New Roman" w:hAnsi="Times New Roman"/>
                <w:sz w:val="22"/>
                <w:szCs w:val="22"/>
              </w:rPr>
            </w:pPr>
          </w:p>
        </w:tc>
      </w:tr>
      <w:tr w:rsidR="00D27CE8" w:rsidRPr="00D27CE8" w14:paraId="21859737" w14:textId="77777777" w:rsidTr="00E82E55">
        <w:trPr>
          <w:gridAfter w:val="1"/>
          <w:wAfter w:w="26" w:type="dxa"/>
          <w:trHeight w:val="378"/>
        </w:trPr>
        <w:tc>
          <w:tcPr>
            <w:tcW w:w="1416" w:type="dxa"/>
            <w:tcBorders>
              <w:bottom w:val="single" w:sz="4" w:space="0" w:color="auto"/>
            </w:tcBorders>
            <w:shd w:val="clear" w:color="auto" w:fill="auto"/>
          </w:tcPr>
          <w:p w14:paraId="5F06E257" w14:textId="77777777" w:rsidR="00CC6BA4" w:rsidRPr="00D27CE8" w:rsidRDefault="00CC6BA4" w:rsidP="00CC6BA4">
            <w:pPr>
              <w:spacing w:after="0" w:line="240" w:lineRule="auto"/>
              <w:contextualSpacing/>
              <w:jc w:val="both"/>
              <w:rPr>
                <w:rFonts w:ascii="Times New Roman" w:hAnsi="Times New Roman"/>
                <w:sz w:val="22"/>
                <w:szCs w:val="22"/>
              </w:rPr>
            </w:pPr>
          </w:p>
        </w:tc>
        <w:tc>
          <w:tcPr>
            <w:tcW w:w="2904" w:type="dxa"/>
            <w:gridSpan w:val="2"/>
            <w:tcBorders>
              <w:bottom w:val="single" w:sz="4" w:space="0" w:color="auto"/>
            </w:tcBorders>
            <w:shd w:val="clear" w:color="auto" w:fill="auto"/>
          </w:tcPr>
          <w:p w14:paraId="26261B58" w14:textId="77777777" w:rsidR="00CC6BA4" w:rsidRPr="00D27CE8" w:rsidRDefault="00CC6BA4" w:rsidP="00CC6BA4">
            <w:pPr>
              <w:spacing w:after="0" w:line="240" w:lineRule="auto"/>
              <w:ind w:left="232" w:hanging="232"/>
              <w:contextualSpacing/>
              <w:jc w:val="both"/>
              <w:rPr>
                <w:rFonts w:ascii="Times New Roman" w:hAnsi="Times New Roman"/>
                <w:sz w:val="22"/>
                <w:szCs w:val="22"/>
              </w:rPr>
            </w:pPr>
            <w:r w:rsidRPr="00D27CE8">
              <w:rPr>
                <w:rFonts w:ascii="Times New Roman" w:hAnsi="Times New Roman"/>
                <w:sz w:val="22"/>
                <w:szCs w:val="22"/>
              </w:rPr>
              <w:t>Offering service</w:t>
            </w:r>
          </w:p>
        </w:tc>
        <w:tc>
          <w:tcPr>
            <w:tcW w:w="2610" w:type="dxa"/>
            <w:gridSpan w:val="2"/>
            <w:tcBorders>
              <w:left w:val="nil"/>
              <w:bottom w:val="single" w:sz="4" w:space="0" w:color="auto"/>
              <w:right w:val="single" w:sz="4" w:space="0" w:color="auto"/>
            </w:tcBorders>
          </w:tcPr>
          <w:p w14:paraId="1EF3BC7D" w14:textId="77777777" w:rsidR="00CC6BA4" w:rsidRPr="00D27CE8" w:rsidRDefault="00CC6BA4" w:rsidP="00B147D2">
            <w:pPr>
              <w:spacing w:after="0" w:line="240" w:lineRule="auto"/>
              <w:ind w:left="232" w:hanging="232"/>
              <w:contextualSpacing/>
              <w:rPr>
                <w:rFonts w:ascii="Times New Roman" w:hAnsi="Times New Roman"/>
                <w:sz w:val="22"/>
                <w:szCs w:val="22"/>
              </w:rPr>
            </w:pPr>
            <w:r w:rsidRPr="00D27CE8">
              <w:rPr>
                <w:rFonts w:ascii="Times New Roman" w:hAnsi="Times New Roman"/>
                <w:sz w:val="22"/>
                <w:szCs w:val="22"/>
              </w:rPr>
              <w:t xml:space="preserve">Interview </w:t>
            </w:r>
          </w:p>
        </w:tc>
        <w:tc>
          <w:tcPr>
            <w:tcW w:w="1620" w:type="dxa"/>
            <w:tcBorders>
              <w:left w:val="single" w:sz="4" w:space="0" w:color="auto"/>
              <w:bottom w:val="single" w:sz="4" w:space="0" w:color="auto"/>
            </w:tcBorders>
            <w:shd w:val="clear" w:color="auto" w:fill="auto"/>
          </w:tcPr>
          <w:p w14:paraId="0792BFC3" w14:textId="77777777" w:rsidR="00CC6BA4" w:rsidRPr="00D27CE8" w:rsidRDefault="00CC6BA4" w:rsidP="00CC6BA4">
            <w:pPr>
              <w:spacing w:after="0" w:line="240" w:lineRule="auto"/>
              <w:ind w:left="232" w:hanging="232"/>
              <w:contextualSpacing/>
              <w:jc w:val="both"/>
              <w:rPr>
                <w:rFonts w:ascii="Times New Roman" w:hAnsi="Times New Roman"/>
                <w:sz w:val="22"/>
                <w:szCs w:val="22"/>
              </w:rPr>
            </w:pPr>
          </w:p>
        </w:tc>
        <w:tc>
          <w:tcPr>
            <w:tcW w:w="2880" w:type="dxa"/>
            <w:tcBorders>
              <w:bottom w:val="single" w:sz="4" w:space="0" w:color="auto"/>
            </w:tcBorders>
            <w:shd w:val="clear" w:color="auto" w:fill="auto"/>
          </w:tcPr>
          <w:p w14:paraId="23D33FBC" w14:textId="77777777" w:rsidR="00CC6BA4" w:rsidRPr="00D27CE8" w:rsidRDefault="00CC6BA4" w:rsidP="00CC6BA4">
            <w:pPr>
              <w:spacing w:after="0" w:line="240" w:lineRule="auto"/>
              <w:ind w:left="232" w:hanging="232"/>
              <w:contextualSpacing/>
              <w:jc w:val="both"/>
              <w:rPr>
                <w:rFonts w:ascii="Times New Roman" w:hAnsi="Times New Roman"/>
                <w:sz w:val="22"/>
                <w:szCs w:val="22"/>
              </w:rPr>
            </w:pPr>
          </w:p>
        </w:tc>
        <w:tc>
          <w:tcPr>
            <w:tcW w:w="2675" w:type="dxa"/>
            <w:tcBorders>
              <w:bottom w:val="single" w:sz="4" w:space="0" w:color="auto"/>
            </w:tcBorders>
          </w:tcPr>
          <w:p w14:paraId="7A40C2FF" w14:textId="77777777" w:rsidR="00CC6BA4" w:rsidRPr="00D27CE8" w:rsidRDefault="00CC6BA4" w:rsidP="00CC6BA4">
            <w:pPr>
              <w:spacing w:after="0" w:line="240" w:lineRule="auto"/>
              <w:ind w:left="232" w:hanging="232"/>
              <w:contextualSpacing/>
              <w:jc w:val="both"/>
              <w:rPr>
                <w:rFonts w:ascii="Times New Roman" w:hAnsi="Times New Roman"/>
                <w:sz w:val="22"/>
                <w:szCs w:val="22"/>
              </w:rPr>
            </w:pPr>
          </w:p>
        </w:tc>
      </w:tr>
    </w:tbl>
    <w:p w14:paraId="564F5B1C" w14:textId="30FA7B3C" w:rsidR="00671AA6" w:rsidRPr="00D27CE8" w:rsidRDefault="00671AA6" w:rsidP="00671AA6">
      <w:pPr>
        <w:spacing w:after="0" w:line="240" w:lineRule="auto"/>
        <w:ind w:firstLine="360"/>
        <w:jc w:val="both"/>
        <w:rPr>
          <w:rFonts w:ascii="Times New Roman" w:hAnsi="Times New Roman"/>
          <w:sz w:val="22"/>
          <w:szCs w:val="22"/>
        </w:rPr>
      </w:pPr>
    </w:p>
    <w:p w14:paraId="145678C7" w14:textId="546424D0" w:rsidR="00CC6BA4" w:rsidRPr="00D27CE8" w:rsidRDefault="00CC6BA4" w:rsidP="00671AA6">
      <w:pPr>
        <w:spacing w:after="0" w:line="240" w:lineRule="auto"/>
        <w:ind w:firstLine="360"/>
        <w:jc w:val="both"/>
        <w:rPr>
          <w:rFonts w:ascii="Times New Roman" w:hAnsi="Times New Roman"/>
          <w:sz w:val="22"/>
          <w:szCs w:val="22"/>
        </w:rPr>
      </w:pPr>
    </w:p>
    <w:p w14:paraId="20E51415" w14:textId="77777777" w:rsidR="00CC6BA4" w:rsidRPr="00D27CE8" w:rsidRDefault="00CC6BA4" w:rsidP="00671AA6">
      <w:pPr>
        <w:spacing w:after="0" w:line="240" w:lineRule="auto"/>
        <w:ind w:firstLine="360"/>
        <w:jc w:val="both"/>
        <w:rPr>
          <w:rFonts w:ascii="Times New Roman" w:hAnsi="Times New Roman"/>
          <w:sz w:val="22"/>
          <w:szCs w:val="22"/>
        </w:rPr>
      </w:pPr>
    </w:p>
    <w:p w14:paraId="3106CF99" w14:textId="77777777" w:rsidR="00671AA6" w:rsidRPr="00D27CE8" w:rsidRDefault="00671AA6" w:rsidP="00671AA6">
      <w:pPr>
        <w:spacing w:after="0" w:line="480" w:lineRule="auto"/>
        <w:ind w:firstLine="360"/>
        <w:jc w:val="both"/>
        <w:rPr>
          <w:rFonts w:ascii="Times New Roman" w:hAnsi="Times New Roman"/>
          <w:sz w:val="22"/>
          <w:szCs w:val="22"/>
        </w:rPr>
      </w:pPr>
    </w:p>
    <w:p w14:paraId="6D56E597" w14:textId="77777777" w:rsidR="00671AA6" w:rsidRPr="00D27CE8" w:rsidRDefault="00671AA6" w:rsidP="00671AA6">
      <w:pPr>
        <w:spacing w:after="0" w:line="480" w:lineRule="auto"/>
        <w:ind w:firstLine="360"/>
        <w:jc w:val="both"/>
        <w:rPr>
          <w:rFonts w:ascii="Times New Roman" w:hAnsi="Times New Roman"/>
          <w:sz w:val="22"/>
          <w:szCs w:val="22"/>
        </w:rPr>
        <w:sectPr w:rsidR="00671AA6" w:rsidRPr="00D27CE8" w:rsidSect="00126155">
          <w:pgSz w:w="16838" w:h="11906" w:orient="landscape"/>
          <w:pgMar w:top="1440" w:right="1282" w:bottom="1440" w:left="1282" w:header="708" w:footer="708" w:gutter="0"/>
          <w:cols w:space="708"/>
          <w:docGrid w:linePitch="360"/>
        </w:sectPr>
      </w:pPr>
    </w:p>
    <w:p w14:paraId="39B2C53F" w14:textId="2BF099EA" w:rsidR="00671AA6" w:rsidRPr="00D27CE8" w:rsidRDefault="00671AA6" w:rsidP="0026338E">
      <w:pPr>
        <w:pStyle w:val="oancuaDanhsach"/>
        <w:spacing w:after="0" w:line="240" w:lineRule="auto"/>
        <w:ind w:left="0"/>
        <w:mirrorIndents/>
        <w:jc w:val="both"/>
        <w:rPr>
          <w:rFonts w:ascii="Times New Roman" w:hAnsi="Times New Roman"/>
          <w:sz w:val="22"/>
          <w:szCs w:val="22"/>
        </w:rPr>
      </w:pPr>
      <w:bookmarkStart w:id="597" w:name="_Hlk524180193"/>
      <w:r w:rsidRPr="00D27CE8">
        <w:rPr>
          <w:rFonts w:ascii="Times New Roman" w:hAnsi="Times New Roman"/>
          <w:sz w:val="22"/>
          <w:szCs w:val="22"/>
        </w:rPr>
        <w:lastRenderedPageBreak/>
        <w:tab/>
        <w:t xml:space="preserve"> </w:t>
      </w:r>
      <w:bookmarkEnd w:id="597"/>
      <w:r w:rsidRPr="00D27CE8">
        <w:rPr>
          <w:rFonts w:ascii="Times New Roman" w:hAnsi="Times New Roman"/>
          <w:sz w:val="22"/>
          <w:szCs w:val="22"/>
        </w:rPr>
        <w:t>As a result</w:t>
      </w:r>
      <w:r w:rsidR="0012182A" w:rsidRPr="00D27CE8">
        <w:rPr>
          <w:rFonts w:ascii="Times New Roman" w:hAnsi="Times New Roman"/>
          <w:sz w:val="22"/>
          <w:szCs w:val="22"/>
        </w:rPr>
        <w:t xml:space="preserve">, </w:t>
      </w:r>
      <w:r w:rsidRPr="00D27CE8">
        <w:rPr>
          <w:rFonts w:ascii="Times New Roman" w:hAnsi="Times New Roman"/>
          <w:sz w:val="22"/>
          <w:szCs w:val="22"/>
        </w:rPr>
        <w:t xml:space="preserve">05 variables including SE1 (Flexibility to changes), SE5 (offering service), CS3 (environment protection), CS1 (labour practices), and QA5 (continuous quality improvement programmes) were deleted from the original observed variables as they had more than two significant loadings (cross-loadings), so failed to meet conditions of EFA. </w:t>
      </w:r>
      <w:r w:rsidR="00B110A2" w:rsidRPr="00D27CE8">
        <w:rPr>
          <w:rFonts w:ascii="Times New Roman" w:hAnsi="Times New Roman"/>
          <w:sz w:val="22"/>
          <w:szCs w:val="22"/>
        </w:rPr>
        <w:t>These deleted variables were reviewed again by experts in T&amp;A industry. Following are their commentaries:</w:t>
      </w:r>
    </w:p>
    <w:p w14:paraId="23D6DB71" w14:textId="77777777" w:rsidR="00B110A2" w:rsidRPr="00D27CE8" w:rsidRDefault="00B110A2" w:rsidP="0026338E">
      <w:pPr>
        <w:autoSpaceDE w:val="0"/>
        <w:autoSpaceDN w:val="0"/>
        <w:spacing w:after="0" w:line="240" w:lineRule="auto"/>
        <w:contextualSpacing/>
        <w:mirrorIndents/>
        <w:jc w:val="both"/>
        <w:rPr>
          <w:rFonts w:ascii="Times New Roman" w:hAnsi="Times New Roman"/>
          <w:sz w:val="22"/>
          <w:szCs w:val="22"/>
        </w:rPr>
      </w:pPr>
      <w:r w:rsidRPr="00D27CE8">
        <w:rPr>
          <w:rFonts w:ascii="Times New Roman" w:hAnsi="Times New Roman"/>
          <w:sz w:val="22"/>
          <w:szCs w:val="22"/>
        </w:rPr>
        <w:t xml:space="preserve">          Firstly, to explain for the case of Flexibility, according to Lee (2002), although fashion apparel has short life cycle and its demand is unpredictable, its supply is stable with a </w:t>
      </w:r>
      <w:r w:rsidRPr="00D27CE8">
        <w:rPr>
          <w:rFonts w:ascii="Times New Roman" w:hAnsi="Times New Roman"/>
          <w:sz w:val="22"/>
          <w:szCs w:val="22"/>
          <w:rPrChange w:id="598" w:author="Windows User" w:date="2019-07-25T06:20:00Z">
            <w:rPr>
              <w:rFonts w:ascii="Times New Roman" w:hAnsi="Times New Roman"/>
              <w:color w:val="000000"/>
              <w:sz w:val="24"/>
              <w:szCs w:val="24"/>
            </w:rPr>
          </w:rPrChange>
        </w:rPr>
        <w:t>reliable supply base and a mature manufacturing process technology</w:t>
      </w:r>
      <w:r w:rsidRPr="00D27CE8">
        <w:rPr>
          <w:rFonts w:ascii="Times New Roman" w:hAnsi="Times New Roman"/>
          <w:sz w:val="22"/>
          <w:szCs w:val="22"/>
        </w:rPr>
        <w:t>. In the same line of thoughts, Participant 01 stated “Flexibility does not happen frequently because when the fabric is available, the supplier will be willing to change. However when the supplier produces the fabrics under our requirements, he does not accept any changes because he does not know whether those fabrics can be sold to others or not”. Other interviewees also have the same commentaries such as “it’s very difficult to change because they finish weaving. They cannot change” (Participant 07 ), or “…In case they have finished production, they won’t change for us …” (Participant 02). These commentaries answer for the reason Flexibility to changes was not chosen by the majority of T&amp;A companies to put into the set of selection criteria.</w:t>
      </w:r>
    </w:p>
    <w:p w14:paraId="04AD3461" w14:textId="77777777" w:rsidR="00B110A2" w:rsidRPr="00D27CE8" w:rsidRDefault="00B110A2" w:rsidP="0026338E">
      <w:pPr>
        <w:autoSpaceDE w:val="0"/>
        <w:autoSpaceDN w:val="0"/>
        <w:spacing w:before="100" w:beforeAutospacing="1" w:after="0" w:line="240" w:lineRule="auto"/>
        <w:contextualSpacing/>
        <w:mirrorIndents/>
        <w:jc w:val="both"/>
        <w:rPr>
          <w:rFonts w:ascii="Times New Roman" w:hAnsi="Times New Roman"/>
          <w:sz w:val="22"/>
          <w:szCs w:val="22"/>
        </w:rPr>
      </w:pPr>
      <w:r w:rsidRPr="00D27CE8">
        <w:rPr>
          <w:rFonts w:ascii="Times New Roman" w:hAnsi="Times New Roman"/>
          <w:sz w:val="22"/>
          <w:szCs w:val="22"/>
        </w:rPr>
        <w:t xml:space="preserve">          Secondly, for Offering service, it is a totally new sub-criterion suggested by a large T&amp;A company in Vietnam. However, it is not supported by the majority of T&amp;A companies as it is a must service of suppliers in the competitive market to make and provide samples for purchasers. “When we ask suppliers to make samples for us, they will do immediately because they need us to sell their products” said Participant 09. Thus, this sub-criterion does not need to be in the set of selection criteria to make it simple. </w:t>
      </w:r>
    </w:p>
    <w:p w14:paraId="03BF2331" w14:textId="65ED85D4" w:rsidR="00B110A2" w:rsidRPr="00D27CE8" w:rsidRDefault="00B110A2" w:rsidP="0026338E">
      <w:pPr>
        <w:autoSpaceDE w:val="0"/>
        <w:autoSpaceDN w:val="0"/>
        <w:spacing w:before="100" w:beforeAutospacing="1" w:after="0" w:line="240" w:lineRule="auto"/>
        <w:contextualSpacing/>
        <w:mirrorIndents/>
        <w:jc w:val="both"/>
        <w:rPr>
          <w:rFonts w:ascii="Times New Roman" w:hAnsi="Times New Roman"/>
          <w:noProof/>
          <w:sz w:val="22"/>
          <w:szCs w:val="22"/>
          <w:lang w:val="en-US"/>
        </w:rPr>
      </w:pPr>
      <w:r w:rsidRPr="00D27CE8">
        <w:rPr>
          <w:rFonts w:ascii="Times New Roman" w:hAnsi="Times New Roman"/>
          <w:sz w:val="22"/>
          <w:szCs w:val="22"/>
        </w:rPr>
        <w:t xml:space="preserve">          Thirdly, in regard to E</w:t>
      </w:r>
      <w:r w:rsidRPr="00D27CE8">
        <w:rPr>
          <w:rFonts w:ascii="Times New Roman" w:hAnsi="Times New Roman"/>
          <w:sz w:val="22"/>
          <w:szCs w:val="22"/>
          <w:rPrChange w:id="599" w:author="Windows User" w:date="2019-07-25T06:23:00Z">
            <w:rPr>
              <w:rFonts w:ascii="Times New Roman" w:hAnsi="Times New Roman"/>
              <w:color w:val="000000"/>
              <w:sz w:val="24"/>
              <w:szCs w:val="24"/>
            </w:rPr>
          </w:rPrChange>
        </w:rPr>
        <w:t>nvironment protection</w:t>
      </w:r>
      <w:r w:rsidRPr="00D27CE8">
        <w:rPr>
          <w:rFonts w:ascii="Times New Roman" w:hAnsi="Times New Roman"/>
          <w:sz w:val="22"/>
          <w:szCs w:val="22"/>
        </w:rPr>
        <w:t xml:space="preserve"> and Labour practices, responsibilities of suppliers on environment and labour are expressed through some certificates such as ECOTEXT or SA 8000 … (according to the interviews with Participant 2 and 7)</w:t>
      </w:r>
      <w:r w:rsidRPr="00D27CE8">
        <w:rPr>
          <w:rFonts w:ascii="Times New Roman" w:hAnsi="Times New Roman"/>
          <w:noProof/>
          <w:sz w:val="22"/>
          <w:szCs w:val="22"/>
          <w:lang w:val="en-US"/>
        </w:rPr>
        <w:t xml:space="preserve"> (ISO Việt Nam, 2008). These certificates are used to evaluate the products’ quality, so they belong to Certificate of quality in Quality cluster (Participant 7).</w:t>
      </w:r>
    </w:p>
    <w:p w14:paraId="56B5B9E2" w14:textId="782D2649" w:rsidR="00B110A2" w:rsidRPr="00D27CE8" w:rsidRDefault="00B110A2" w:rsidP="0026338E">
      <w:pPr>
        <w:autoSpaceDE w:val="0"/>
        <w:autoSpaceDN w:val="0"/>
        <w:spacing w:before="100" w:beforeAutospacing="1" w:after="0" w:line="240" w:lineRule="auto"/>
        <w:contextualSpacing/>
        <w:mirrorIndents/>
        <w:jc w:val="both"/>
        <w:rPr>
          <w:rFonts w:ascii="Times New Roman" w:hAnsi="Times New Roman"/>
          <w:sz w:val="22"/>
          <w:szCs w:val="22"/>
        </w:rPr>
      </w:pPr>
      <w:r w:rsidRPr="00D27CE8">
        <w:rPr>
          <w:rFonts w:ascii="Times New Roman" w:hAnsi="Times New Roman"/>
          <w:noProof/>
          <w:sz w:val="22"/>
          <w:szCs w:val="22"/>
          <w:lang w:val="en-US"/>
        </w:rPr>
        <w:t xml:space="preserve">          Fourthly, regarding C</w:t>
      </w:r>
      <w:r w:rsidRPr="00D27CE8">
        <w:rPr>
          <w:rFonts w:ascii="Times New Roman" w:hAnsi="Times New Roman"/>
          <w:sz w:val="22"/>
          <w:szCs w:val="22"/>
          <w:rPrChange w:id="600" w:author="Windows User" w:date="2019-07-25T06:23:00Z">
            <w:rPr>
              <w:rFonts w:ascii="Times New Roman" w:hAnsi="Times New Roman"/>
              <w:color w:val="000000"/>
              <w:sz w:val="24"/>
              <w:szCs w:val="24"/>
            </w:rPr>
          </w:rPrChange>
        </w:rPr>
        <w:t>ontinuous quality improvement programmes</w:t>
      </w:r>
      <w:r w:rsidRPr="00D27CE8">
        <w:rPr>
          <w:rFonts w:ascii="Times New Roman" w:hAnsi="Times New Roman"/>
          <w:sz w:val="22"/>
          <w:szCs w:val="22"/>
        </w:rPr>
        <w:t xml:space="preserve">, Vietnamese T&amp;A companies pay their attention to Conformance to requirements in Quality cluster and Production capacity in Capability cluster, so they skip this criterion although it was highly appreciated by many other researchers and practitioners (Juran, 1964; </w:t>
      </w:r>
      <w:r w:rsidRPr="00D27CE8">
        <w:rPr>
          <w:rFonts w:ascii="Times New Roman" w:hAnsi="Times New Roman"/>
          <w:sz w:val="22"/>
          <w:szCs w:val="22"/>
          <w:rPrChange w:id="601" w:author="Windows User" w:date="2019-07-25T06:21:00Z">
            <w:rPr>
              <w:rFonts w:ascii="Times New Roman" w:hAnsi="Times New Roman"/>
              <w:color w:val="000000"/>
              <w:sz w:val="24"/>
              <w:szCs w:val="24"/>
            </w:rPr>
          </w:rPrChange>
        </w:rPr>
        <w:t>Teng &amp; Jaramillo, 2005; Shi et al, 2015</w:t>
      </w:r>
      <w:r w:rsidRPr="00D27CE8">
        <w:rPr>
          <w:rFonts w:ascii="Times New Roman" w:hAnsi="Times New Roman"/>
          <w:sz w:val="22"/>
          <w:szCs w:val="22"/>
        </w:rPr>
        <w:t>). Under the situation of Vietnam, if they care that criterion, the cost will be higher meanwhile the prices their clients are willing to offer are low (Participant 07 and 09).</w:t>
      </w:r>
    </w:p>
    <w:p w14:paraId="5F77887B" w14:textId="4D5051B8" w:rsidR="00CC6BA4" w:rsidRPr="00D27CE8" w:rsidRDefault="00671AA6" w:rsidP="0026338E">
      <w:pPr>
        <w:autoSpaceDE w:val="0"/>
        <w:autoSpaceDN w:val="0"/>
        <w:spacing w:after="0" w:line="240" w:lineRule="auto"/>
        <w:contextualSpacing/>
        <w:mirrorIndents/>
        <w:jc w:val="both"/>
        <w:rPr>
          <w:rFonts w:ascii="Times New Roman" w:hAnsi="Times New Roman"/>
          <w:sz w:val="22"/>
          <w:szCs w:val="22"/>
          <w:rPrChange w:id="602" w:author="Windows User" w:date="2019-07-25T06:23:00Z">
            <w:rPr>
              <w:rFonts w:ascii="Times New Roman" w:hAnsi="Times New Roman"/>
              <w:color w:val="000000"/>
              <w:sz w:val="24"/>
              <w:szCs w:val="24"/>
            </w:rPr>
          </w:rPrChange>
        </w:rPr>
      </w:pPr>
      <w:r w:rsidRPr="00D27CE8">
        <w:rPr>
          <w:rFonts w:ascii="Times New Roman" w:hAnsi="Times New Roman"/>
          <w:sz w:val="22"/>
          <w:szCs w:val="22"/>
        </w:rPr>
        <w:tab/>
        <w:t xml:space="preserve">Finally, there were eight new factors forming from 33 observed variables. The first factor is comprised of SC4 (labour disputes), SC2 (economic stability), SC1 (political stability), SC3 (cultural affinity), CS4 (contributions to communities), and CS2 (consumer protection). It is because the four most significant variables are related to sourcing country, they are named Sourcing country. It is surprisingly noted that the two least significant loadings in the group (CS4 and CS2), which belonged to CSR before, are now re-arranged to the present group. It might be because of the regulations of the sourcing countries on the enterprises’ responsibilities to communities and consumer. </w:t>
      </w:r>
      <w:r w:rsidR="00CC6BA4" w:rsidRPr="00D27CE8">
        <w:rPr>
          <w:rFonts w:ascii="Times New Roman" w:hAnsi="Times New Roman"/>
          <w:sz w:val="22"/>
          <w:szCs w:val="22"/>
        </w:rPr>
        <w:t>(Andersen et al., 2009)</w:t>
      </w:r>
      <w:r w:rsidR="00CC6BA4" w:rsidRPr="00D27CE8">
        <w:rPr>
          <w:rFonts w:ascii="Times New Roman" w:hAnsi="Times New Roman"/>
          <w:sz w:val="22"/>
          <w:szCs w:val="22"/>
          <w:rPrChange w:id="603" w:author="Windows User" w:date="2019-07-25T06:23:00Z">
            <w:rPr>
              <w:rFonts w:ascii="Times New Roman" w:hAnsi="Times New Roman"/>
              <w:color w:val="000000"/>
              <w:sz w:val="24"/>
              <w:szCs w:val="24"/>
            </w:rPr>
          </w:rPrChange>
        </w:rPr>
        <w:t xml:space="preserve">. </w:t>
      </w:r>
      <w:r w:rsidR="00B110A2" w:rsidRPr="00D27CE8">
        <w:rPr>
          <w:rFonts w:ascii="Times New Roman" w:hAnsi="Times New Roman"/>
          <w:sz w:val="22"/>
          <w:szCs w:val="22"/>
          <w:rPrChange w:id="604" w:author="Windows User" w:date="2019-07-25T06:23:00Z">
            <w:rPr>
              <w:rFonts w:ascii="Times New Roman" w:hAnsi="Times New Roman"/>
              <w:color w:val="000000"/>
              <w:sz w:val="24"/>
              <w:szCs w:val="24"/>
            </w:rPr>
          </w:rPrChange>
        </w:rPr>
        <w:t>It might be because of the regulations of the sourcing countries on the enterprises’ responsibilities to communities and consumer</w:t>
      </w:r>
      <w:r w:rsidR="00B110A2" w:rsidRPr="00D27CE8">
        <w:rPr>
          <w:rFonts w:ascii="Times New Roman" w:hAnsi="Times New Roman"/>
          <w:sz w:val="22"/>
          <w:szCs w:val="22"/>
        </w:rPr>
        <w:t xml:space="preserve"> (Andersen et al., 2009)</w:t>
      </w:r>
      <w:r w:rsidR="00B110A2" w:rsidRPr="00D27CE8">
        <w:rPr>
          <w:rFonts w:ascii="Times New Roman" w:hAnsi="Times New Roman"/>
          <w:sz w:val="22"/>
          <w:szCs w:val="22"/>
          <w:rPrChange w:id="605" w:author="Windows User" w:date="2019-07-25T06:23:00Z">
            <w:rPr>
              <w:rFonts w:ascii="Times New Roman" w:hAnsi="Times New Roman"/>
              <w:color w:val="000000"/>
              <w:sz w:val="24"/>
              <w:szCs w:val="24"/>
            </w:rPr>
          </w:rPrChange>
        </w:rPr>
        <w:t>.</w:t>
      </w:r>
      <w:r w:rsidR="00B110A2" w:rsidRPr="00D27CE8">
        <w:rPr>
          <w:rFonts w:ascii="Times New Roman" w:hAnsi="Times New Roman"/>
          <w:sz w:val="25"/>
          <w:szCs w:val="25"/>
          <w:rPrChange w:id="606" w:author="Windows User" w:date="2019-07-25T06:23:00Z">
            <w:rPr>
              <w:rFonts w:ascii="Times New Roman" w:hAnsi="Times New Roman"/>
              <w:color w:val="000000"/>
              <w:sz w:val="24"/>
              <w:szCs w:val="24"/>
            </w:rPr>
          </w:rPrChange>
        </w:rPr>
        <w:t xml:space="preserve"> </w:t>
      </w:r>
      <w:r w:rsidR="00CC6BA4" w:rsidRPr="00D27CE8">
        <w:rPr>
          <w:rFonts w:ascii="Times New Roman" w:hAnsi="Times New Roman"/>
          <w:sz w:val="22"/>
          <w:szCs w:val="22"/>
        </w:rPr>
        <w:t xml:space="preserve">This criterion is the emergence of this dissertation compared to the previous study which emphasizes the </w:t>
      </w:r>
      <w:r w:rsidR="00CC6BA4" w:rsidRPr="00D27CE8">
        <w:rPr>
          <w:rFonts w:ascii="Times New Roman" w:hAnsi="Times New Roman"/>
          <w:sz w:val="22"/>
          <w:szCs w:val="22"/>
          <w:rPrChange w:id="607" w:author="Nong Thi Nhu Mai" w:date="2019-08-26T09:24:00Z">
            <w:rPr>
              <w:rFonts w:ascii="Times New Roman" w:hAnsi="Times New Roman"/>
              <w:color w:val="000000"/>
              <w:sz w:val="24"/>
              <w:szCs w:val="24"/>
            </w:rPr>
          </w:rPrChange>
        </w:rPr>
        <w:t>political and economic stability</w:t>
      </w:r>
      <w:r w:rsidR="00CC6BA4" w:rsidRPr="00D27CE8">
        <w:rPr>
          <w:rFonts w:ascii="Times New Roman" w:hAnsi="Times New Roman"/>
          <w:sz w:val="22"/>
          <w:szCs w:val="22"/>
        </w:rPr>
        <w:t xml:space="preserve"> of sourcing country</w:t>
      </w:r>
      <w:r w:rsidR="00CC6BA4" w:rsidRPr="00D27CE8">
        <w:rPr>
          <w:rFonts w:ascii="Times New Roman" w:hAnsi="Times New Roman"/>
          <w:sz w:val="22"/>
          <w:szCs w:val="22"/>
          <w:rPrChange w:id="608" w:author="Nong Thi Nhu Mai" w:date="2019-08-26T09:24:00Z">
            <w:rPr>
              <w:rFonts w:ascii="Times New Roman" w:hAnsi="Times New Roman"/>
              <w:color w:val="000000"/>
              <w:sz w:val="24"/>
              <w:szCs w:val="24"/>
            </w:rPr>
          </w:rPrChange>
        </w:rPr>
        <w:t xml:space="preserve"> </w:t>
      </w:r>
      <w:r w:rsidR="00CC6BA4" w:rsidRPr="00D27CE8">
        <w:rPr>
          <w:rFonts w:ascii="Times New Roman" w:hAnsi="Times New Roman"/>
          <w:sz w:val="22"/>
          <w:szCs w:val="22"/>
        </w:rPr>
        <w:t>(</w:t>
      </w:r>
      <w:r w:rsidR="00CC6BA4" w:rsidRPr="00D27CE8">
        <w:rPr>
          <w:rFonts w:ascii="Times New Roman" w:hAnsi="Times New Roman"/>
          <w:sz w:val="22"/>
          <w:szCs w:val="22"/>
          <w:rPrChange w:id="609" w:author="Windows User" w:date="2019-07-25T06:21:00Z">
            <w:rPr>
              <w:rFonts w:ascii="Times New Roman" w:hAnsi="Times New Roman"/>
              <w:color w:val="000000"/>
              <w:sz w:val="24"/>
              <w:szCs w:val="24"/>
            </w:rPr>
          </w:rPrChange>
        </w:rPr>
        <w:t>Ha-Brookshire</w:t>
      </w:r>
      <w:r w:rsidR="00CC6BA4" w:rsidRPr="00D27CE8">
        <w:rPr>
          <w:rFonts w:ascii="Times New Roman" w:hAnsi="Times New Roman"/>
          <w:sz w:val="22"/>
          <w:szCs w:val="22"/>
        </w:rPr>
        <w:t xml:space="preserve">, </w:t>
      </w:r>
      <w:r w:rsidR="00CC6BA4" w:rsidRPr="00D27CE8">
        <w:rPr>
          <w:rFonts w:ascii="Times New Roman" w:hAnsi="Times New Roman"/>
          <w:sz w:val="22"/>
          <w:szCs w:val="22"/>
          <w:rPrChange w:id="610" w:author="Windows User" w:date="2019-07-25T06:21:00Z">
            <w:rPr>
              <w:rFonts w:ascii="Times New Roman" w:hAnsi="Times New Roman"/>
              <w:color w:val="000000"/>
              <w:sz w:val="24"/>
              <w:szCs w:val="24"/>
            </w:rPr>
          </w:rPrChange>
        </w:rPr>
        <w:t>2017</w:t>
      </w:r>
      <w:r w:rsidR="00CC6BA4" w:rsidRPr="00D27CE8">
        <w:rPr>
          <w:rFonts w:ascii="Times New Roman" w:hAnsi="Times New Roman"/>
          <w:sz w:val="22"/>
          <w:szCs w:val="22"/>
        </w:rPr>
        <w:t>).</w:t>
      </w:r>
    </w:p>
    <w:p w14:paraId="0378D25A" w14:textId="77777777" w:rsidR="00671AA6" w:rsidRPr="00D27CE8" w:rsidRDefault="00671AA6" w:rsidP="0026338E">
      <w:pPr>
        <w:autoSpaceDE w:val="0"/>
        <w:autoSpaceDN w:val="0"/>
        <w:spacing w:after="0" w:line="240" w:lineRule="auto"/>
        <w:contextualSpacing/>
        <w:mirrorIndents/>
        <w:jc w:val="both"/>
        <w:rPr>
          <w:rFonts w:ascii="Times New Roman" w:hAnsi="Times New Roman"/>
          <w:sz w:val="22"/>
          <w:szCs w:val="22"/>
        </w:rPr>
      </w:pPr>
      <w:r w:rsidRPr="00D27CE8">
        <w:rPr>
          <w:rFonts w:ascii="Times New Roman" w:hAnsi="Times New Roman"/>
          <w:sz w:val="22"/>
          <w:szCs w:val="22"/>
        </w:rPr>
        <w:tab/>
        <w:t>The second factor comprising PR1 (long-term partnership), PR4 (information sharing), SE4 (after-sales service), PR3 (honesty), and PR2 (trust) is named</w:t>
      </w:r>
      <w:r w:rsidRPr="00D27CE8">
        <w:rPr>
          <w:rFonts w:ascii="Times New Roman" w:hAnsi="Times New Roman"/>
          <w:b/>
          <w:sz w:val="22"/>
          <w:szCs w:val="22"/>
        </w:rPr>
        <w:t xml:space="preserve"> </w:t>
      </w:r>
      <w:r w:rsidRPr="00D27CE8">
        <w:rPr>
          <w:rFonts w:ascii="Times New Roman" w:hAnsi="Times New Roman"/>
          <w:sz w:val="22"/>
          <w:szCs w:val="22"/>
        </w:rPr>
        <w:t>Relationship</w:t>
      </w:r>
      <w:r w:rsidRPr="00D27CE8">
        <w:rPr>
          <w:rFonts w:ascii="Times New Roman" w:hAnsi="Times New Roman"/>
          <w:b/>
          <w:sz w:val="22"/>
          <w:szCs w:val="22"/>
        </w:rPr>
        <w:t xml:space="preserve">. </w:t>
      </w:r>
      <w:r w:rsidRPr="00D27CE8">
        <w:rPr>
          <w:rFonts w:ascii="Times New Roman" w:hAnsi="Times New Roman"/>
          <w:sz w:val="22"/>
          <w:szCs w:val="22"/>
        </w:rPr>
        <w:t xml:space="preserve">Through this result, it is convinced that good after-sales service such as thoughtful customer care is one of the elements affecting the relationship among parties. The relationship between suppliers and buyers may be enhanced and tightened basing on these sub-criteria. It is because the third factor includes all variables regarding costs such as CO5 (payment method), CO3 (freight cost), CO2 (minimum order quantity), CO4 (discount), and CO1 (price of material), their name remains Cost. </w:t>
      </w:r>
    </w:p>
    <w:p w14:paraId="4D2A7B38" w14:textId="079C95C2" w:rsidR="00671AA6" w:rsidRPr="00D27CE8" w:rsidRDefault="00671AA6" w:rsidP="0026338E">
      <w:pPr>
        <w:autoSpaceDE w:val="0"/>
        <w:autoSpaceDN w:val="0"/>
        <w:spacing w:after="0" w:line="240" w:lineRule="auto"/>
        <w:contextualSpacing/>
        <w:mirrorIndents/>
        <w:jc w:val="both"/>
        <w:rPr>
          <w:rFonts w:ascii="Times New Roman" w:hAnsi="Times New Roman"/>
          <w:b/>
          <w:sz w:val="22"/>
          <w:szCs w:val="22"/>
        </w:rPr>
      </w:pPr>
      <w:r w:rsidRPr="00D27CE8">
        <w:rPr>
          <w:rFonts w:ascii="Times New Roman" w:hAnsi="Times New Roman"/>
          <w:sz w:val="22"/>
          <w:szCs w:val="22"/>
        </w:rPr>
        <w:tab/>
        <w:t>The fourth factor with QA1 (conformance to requirements), QA3 (certificate of quality), QA4 (defect &amp; scrap ratio), DE1 (on-time delivery), DE3 (delivery quality)</w:t>
      </w:r>
      <w:r w:rsidRPr="00D27CE8">
        <w:rPr>
          <w:rFonts w:ascii="Times New Roman" w:hAnsi="Times New Roman"/>
          <w:b/>
          <w:sz w:val="22"/>
          <w:szCs w:val="22"/>
        </w:rPr>
        <w:t xml:space="preserve"> </w:t>
      </w:r>
      <w:r w:rsidRPr="00D27CE8">
        <w:rPr>
          <w:rFonts w:ascii="Times New Roman" w:hAnsi="Times New Roman"/>
          <w:sz w:val="22"/>
          <w:szCs w:val="22"/>
        </w:rPr>
        <w:t xml:space="preserve">and </w:t>
      </w:r>
      <w:bookmarkStart w:id="611" w:name="_Hlk533604391"/>
      <w:r w:rsidRPr="00D27CE8">
        <w:rPr>
          <w:rFonts w:ascii="Times New Roman" w:hAnsi="Times New Roman"/>
          <w:sz w:val="22"/>
          <w:szCs w:val="22"/>
        </w:rPr>
        <w:t>QA2 (country of origin)</w:t>
      </w:r>
      <w:bookmarkEnd w:id="611"/>
      <w:r w:rsidRPr="00D27CE8">
        <w:rPr>
          <w:rFonts w:ascii="Times New Roman" w:hAnsi="Times New Roman"/>
          <w:sz w:val="22"/>
          <w:szCs w:val="22"/>
        </w:rPr>
        <w:t xml:space="preserve"> is labelled Quality. The EFA’s result indicates that on-time delivery and delivery quality also affect the </w:t>
      </w:r>
      <w:r w:rsidRPr="00D27CE8">
        <w:rPr>
          <w:rFonts w:ascii="Times New Roman" w:hAnsi="Times New Roman"/>
          <w:sz w:val="22"/>
          <w:szCs w:val="22"/>
        </w:rPr>
        <w:lastRenderedPageBreak/>
        <w:t>products’ quality</w:t>
      </w:r>
      <w:r w:rsidR="005731E5" w:rsidRPr="00D27CE8">
        <w:rPr>
          <w:rFonts w:ascii="Times New Roman" w:hAnsi="Times New Roman"/>
          <w:sz w:val="22"/>
          <w:szCs w:val="22"/>
        </w:rPr>
        <w:t>. This commentary is supported by the article of  Abdolshah (2013).</w:t>
      </w:r>
      <w:r w:rsidRPr="00D27CE8">
        <w:rPr>
          <w:rFonts w:ascii="Times New Roman" w:hAnsi="Times New Roman"/>
          <w:sz w:val="22"/>
          <w:szCs w:val="22"/>
        </w:rPr>
        <w:t xml:space="preserve"> </w:t>
      </w:r>
      <w:r w:rsidR="005731E5" w:rsidRPr="00D27CE8">
        <w:rPr>
          <w:rFonts w:ascii="Times New Roman" w:hAnsi="Times New Roman"/>
          <w:sz w:val="22"/>
          <w:szCs w:val="22"/>
        </w:rPr>
        <w:t>T</w:t>
      </w:r>
      <w:r w:rsidRPr="00D27CE8">
        <w:rPr>
          <w:rFonts w:ascii="Times New Roman" w:hAnsi="Times New Roman"/>
          <w:sz w:val="22"/>
          <w:szCs w:val="22"/>
        </w:rPr>
        <w:t>hus, they are re-arranged to be in the Quality group. DE4 (geographic distance), DE5 (appropriate carriers), DE2 (lead-time), and CA5 (sample development capacity)</w:t>
      </w:r>
      <w:r w:rsidRPr="00D27CE8">
        <w:rPr>
          <w:rFonts w:ascii="Times New Roman" w:hAnsi="Times New Roman"/>
          <w:b/>
          <w:sz w:val="22"/>
          <w:szCs w:val="22"/>
        </w:rPr>
        <w:t xml:space="preserve"> </w:t>
      </w:r>
      <w:r w:rsidRPr="00D27CE8">
        <w:rPr>
          <w:rFonts w:ascii="Times New Roman" w:hAnsi="Times New Roman"/>
          <w:sz w:val="22"/>
          <w:szCs w:val="22"/>
        </w:rPr>
        <w:t>are grouped into the fifth factor named</w:t>
      </w:r>
      <w:r w:rsidRPr="00D27CE8">
        <w:rPr>
          <w:rFonts w:ascii="Times New Roman" w:hAnsi="Times New Roman"/>
          <w:b/>
          <w:sz w:val="22"/>
          <w:szCs w:val="22"/>
        </w:rPr>
        <w:t xml:space="preserve"> </w:t>
      </w:r>
      <w:r w:rsidRPr="00D27CE8">
        <w:rPr>
          <w:rFonts w:ascii="Times New Roman" w:hAnsi="Times New Roman"/>
          <w:sz w:val="22"/>
          <w:szCs w:val="22"/>
        </w:rPr>
        <w:t>Delivery</w:t>
      </w:r>
      <w:r w:rsidRPr="00D27CE8">
        <w:rPr>
          <w:rFonts w:ascii="Times New Roman" w:hAnsi="Times New Roman"/>
          <w:b/>
          <w:sz w:val="22"/>
          <w:szCs w:val="22"/>
        </w:rPr>
        <w:t xml:space="preserve">. </w:t>
      </w:r>
      <w:r w:rsidRPr="00D27CE8">
        <w:rPr>
          <w:rFonts w:ascii="Times New Roman" w:hAnsi="Times New Roman"/>
          <w:sz w:val="22"/>
          <w:szCs w:val="22"/>
        </w:rPr>
        <w:t>Sample development capacity is also placed in this group because the higher sample development capacity is, the shorter the production time is. As a result, CA5 is re-arranged into this group. The sixth factor comprises service’s variables -- SE2 (responsiveness) and SE3 (ease of communication). It is, therefore, named Service</w:t>
      </w:r>
      <w:r w:rsidRPr="00D27CE8">
        <w:rPr>
          <w:rFonts w:ascii="Times New Roman" w:hAnsi="Times New Roman"/>
          <w:b/>
          <w:sz w:val="22"/>
          <w:szCs w:val="22"/>
        </w:rPr>
        <w:t xml:space="preserve">. </w:t>
      </w:r>
    </w:p>
    <w:p w14:paraId="0ECC2D26" w14:textId="49ECC656" w:rsidR="005731E5" w:rsidRPr="00D27CE8" w:rsidRDefault="00671AA6" w:rsidP="0026338E">
      <w:pPr>
        <w:autoSpaceDE w:val="0"/>
        <w:autoSpaceDN w:val="0"/>
        <w:spacing w:after="0" w:line="240" w:lineRule="auto"/>
        <w:contextualSpacing/>
        <w:mirrorIndents/>
        <w:jc w:val="both"/>
        <w:rPr>
          <w:rFonts w:ascii="Times New Roman" w:hAnsi="Times New Roman"/>
          <w:sz w:val="22"/>
          <w:szCs w:val="22"/>
        </w:rPr>
      </w:pPr>
      <w:r w:rsidRPr="00D27CE8">
        <w:rPr>
          <w:rFonts w:ascii="Times New Roman" w:hAnsi="Times New Roman"/>
          <w:sz w:val="22"/>
          <w:szCs w:val="22"/>
        </w:rPr>
        <w:tab/>
        <w:t xml:space="preserve">After running EFA, Capability with 06 variables are divided into two different factors: One with CA2 (financial capacity), CA3 (human resources) and CA1 (production capacity), and the other with CA6 (factories) and CA4 (reputation). The former is named capability because these capacities are inherent and may be quantifiable. Company’s image will be for the latter. Only two variables are used to measure this factor including factories and reputation. It is popularly known that factories are fixed assets. </w:t>
      </w:r>
      <w:r w:rsidR="005731E5" w:rsidRPr="00D27CE8">
        <w:rPr>
          <w:rFonts w:ascii="Times New Roman" w:hAnsi="Times New Roman"/>
          <w:sz w:val="22"/>
          <w:szCs w:val="22"/>
          <w:rPrChange w:id="612" w:author="Windows User" w:date="2019-07-25T06:23:00Z">
            <w:rPr>
              <w:rFonts w:ascii="Times New Roman" w:hAnsi="Times New Roman"/>
              <w:color w:val="000000"/>
              <w:sz w:val="24"/>
              <w:szCs w:val="24"/>
            </w:rPr>
          </w:rPrChange>
        </w:rPr>
        <w:t xml:space="preserve">Thus, it is the grandeur of the factories that </w:t>
      </w:r>
      <w:r w:rsidR="005731E5" w:rsidRPr="00D27CE8">
        <w:rPr>
          <w:rFonts w:ascii="Times New Roman" w:hAnsi="Times New Roman"/>
          <w:sz w:val="22"/>
          <w:szCs w:val="22"/>
        </w:rPr>
        <w:t xml:space="preserve">create more chances to export to strict markets (Nadvi et al., 2004b) and then </w:t>
      </w:r>
      <w:r w:rsidR="005731E5" w:rsidRPr="00D27CE8">
        <w:rPr>
          <w:rFonts w:ascii="Times New Roman" w:hAnsi="Times New Roman"/>
          <w:sz w:val="22"/>
          <w:szCs w:val="22"/>
          <w:rPrChange w:id="613" w:author="Windows User" w:date="2019-07-25T06:23:00Z">
            <w:rPr>
              <w:rFonts w:ascii="Times New Roman" w:hAnsi="Times New Roman"/>
              <w:color w:val="000000"/>
              <w:sz w:val="24"/>
              <w:szCs w:val="24"/>
            </w:rPr>
          </w:rPrChange>
        </w:rPr>
        <w:t>makes the image and reputation of the company enhanced</w:t>
      </w:r>
      <w:r w:rsidR="005731E5" w:rsidRPr="00D27CE8">
        <w:rPr>
          <w:rFonts w:ascii="Times New Roman" w:hAnsi="Times New Roman"/>
          <w:sz w:val="22"/>
          <w:szCs w:val="22"/>
        </w:rPr>
        <w:t>. This is in line with the conclusion of some authors that it is company’s image affecting the purchasing decision of clients (Andreassen &amp; Lindestad, 1998; Ko et al., 2013)</w:t>
      </w:r>
      <w:r w:rsidRPr="00D27CE8">
        <w:rPr>
          <w:rFonts w:ascii="Times New Roman" w:hAnsi="Times New Roman"/>
          <w:sz w:val="22"/>
          <w:szCs w:val="22"/>
        </w:rPr>
        <w:t xml:space="preserve">. </w:t>
      </w:r>
    </w:p>
    <w:p w14:paraId="1B81A3EE" w14:textId="7991DAB3" w:rsidR="005731E5" w:rsidRPr="00D27CE8" w:rsidRDefault="005731E5" w:rsidP="0026338E">
      <w:pPr>
        <w:autoSpaceDE w:val="0"/>
        <w:autoSpaceDN w:val="0"/>
        <w:spacing w:after="0" w:line="240" w:lineRule="auto"/>
        <w:ind w:firstLine="720"/>
        <w:contextualSpacing/>
        <w:mirrorIndents/>
        <w:jc w:val="both"/>
        <w:rPr>
          <w:rFonts w:ascii="Times New Roman" w:hAnsi="Times New Roman"/>
          <w:sz w:val="22"/>
          <w:szCs w:val="22"/>
        </w:rPr>
      </w:pPr>
      <w:r w:rsidRPr="00D27CE8">
        <w:rPr>
          <w:rFonts w:ascii="Times New Roman" w:hAnsi="Times New Roman"/>
          <w:sz w:val="22"/>
          <w:szCs w:val="22"/>
        </w:rPr>
        <w:t xml:space="preserve">It should be noticed that </w:t>
      </w:r>
      <w:r w:rsidRPr="00D27CE8">
        <w:rPr>
          <w:rFonts w:ascii="Times New Roman" w:hAnsi="Times New Roman"/>
          <w:noProof/>
          <w:sz w:val="22"/>
          <w:szCs w:val="22"/>
          <w:lang w:val="en-US"/>
        </w:rPr>
        <w:t>as two sub-criteria (Labor practices and Environment protection) were deleted from CSR cluster because of their presence in the Quality cluster already, two remaining sub-criteria (Consumer protection - CS2 and Contribution to communities - CS4) in this cluser were also adjusted to Sourcing cluster. Thus, CSR cluster is no longer an independent criterion in the set of supplier selection criteria. It is known that CSR is increasingly necessary in making an enterprise more sustainable in T&amp;A industry. It is a key factor in selecting suppliers by leading brand-name global buyers (Nadvi et al., 2004). However, only some Vietnamese first-tier companies lay their emphasis on this criterion. For the majority which are SMEs (Ha, 2012), it did matter as most of their buyers focus on quality, prices, and delivery only (Nadvi et al., 2004). In addition, to lower the price, Vietnamese T&amp;A companies do not require their suppliers to have too many sub-criteria of CSR as this will increase the cost, except some indispensable and important sub-criteria of this group like Labor practices, Environment protection, Consumer protection, or Contribution to communities. However, in the dissertation, these sub-criteria are scattered in other criteria. As a consequence, CSR is not an independent criterion in the set of supplier selection criteria. Additionally, the reorganization of the criteria and their sub-criteria makes the set of criteria more compact.</w:t>
      </w:r>
    </w:p>
    <w:p w14:paraId="71C5F9D8" w14:textId="19E55A76" w:rsidR="00671AA6" w:rsidRPr="00D27CE8" w:rsidRDefault="00671AA6" w:rsidP="0026338E">
      <w:pPr>
        <w:autoSpaceDE w:val="0"/>
        <w:autoSpaceDN w:val="0"/>
        <w:spacing w:after="0" w:line="240" w:lineRule="auto"/>
        <w:ind w:firstLine="720"/>
        <w:contextualSpacing/>
        <w:mirrorIndents/>
        <w:jc w:val="both"/>
        <w:rPr>
          <w:rFonts w:ascii="Times New Roman" w:hAnsi="Times New Roman"/>
          <w:sz w:val="22"/>
          <w:szCs w:val="22"/>
        </w:rPr>
      </w:pPr>
      <w:r w:rsidRPr="00D27CE8">
        <w:rPr>
          <w:rFonts w:ascii="Times New Roman" w:hAnsi="Times New Roman"/>
          <w:sz w:val="22"/>
          <w:szCs w:val="22"/>
        </w:rPr>
        <w:t>Taken together, through exploratory factor analysis, the set of criteria with eight criteria and 33 sub-criteria for supplier selection are set up and shown in Figure 4.1</w:t>
      </w:r>
    </w:p>
    <w:p w14:paraId="530EBFE4" w14:textId="138F7568" w:rsidR="00671AA6" w:rsidRPr="00D27CE8" w:rsidRDefault="00A77219" w:rsidP="0026338E">
      <w:pPr>
        <w:autoSpaceDE w:val="0"/>
        <w:autoSpaceDN w:val="0"/>
        <w:spacing w:before="100" w:beforeAutospacing="1" w:after="0" w:line="240" w:lineRule="auto"/>
        <w:contextualSpacing/>
        <w:mirrorIndents/>
        <w:jc w:val="center"/>
        <w:rPr>
          <w:rFonts w:ascii="Times New Roman" w:hAnsi="Times New Roman"/>
          <w:sz w:val="25"/>
          <w:szCs w:val="25"/>
        </w:rPr>
      </w:pPr>
      <w:r w:rsidRPr="00A77219">
        <w:rPr>
          <w:rFonts w:ascii="Times New Roman" w:hAnsi="Times New Roman"/>
          <w:noProof/>
          <w:sz w:val="25"/>
          <w:szCs w:val="25"/>
        </w:rPr>
        <w:drawing>
          <wp:inline distT="0" distB="0" distL="0" distR="0" wp14:anchorId="0C0AC487" wp14:editId="19F0F65E">
            <wp:extent cx="5943600" cy="2853690"/>
            <wp:effectExtent l="0" t="0" r="0" b="3810"/>
            <wp:docPr id="91" name="Hình ảnh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2853690"/>
                    </a:xfrm>
                    <a:prstGeom prst="rect">
                      <a:avLst/>
                    </a:prstGeom>
                    <a:noFill/>
                    <a:ln>
                      <a:noFill/>
                    </a:ln>
                  </pic:spPr>
                </pic:pic>
              </a:graphicData>
            </a:graphic>
          </wp:inline>
        </w:drawing>
      </w:r>
    </w:p>
    <w:p w14:paraId="77E4615F" w14:textId="77777777" w:rsidR="0012182A" w:rsidRPr="00D27CE8" w:rsidRDefault="00671AA6" w:rsidP="0026338E">
      <w:pPr>
        <w:autoSpaceDE w:val="0"/>
        <w:autoSpaceDN w:val="0"/>
        <w:spacing w:before="100" w:beforeAutospacing="1" w:after="0" w:line="240" w:lineRule="auto"/>
        <w:contextualSpacing/>
        <w:mirrorIndents/>
        <w:jc w:val="center"/>
        <w:rPr>
          <w:rFonts w:ascii="Times New Roman" w:hAnsi="Times New Roman"/>
          <w:sz w:val="23"/>
          <w:szCs w:val="23"/>
        </w:rPr>
      </w:pPr>
      <w:r w:rsidRPr="00D27CE8">
        <w:rPr>
          <w:rFonts w:ascii="Times New Roman" w:hAnsi="Times New Roman"/>
          <w:b/>
          <w:sz w:val="23"/>
          <w:szCs w:val="23"/>
        </w:rPr>
        <w:t>Figure 4.1: Supplier Selection Criteria in the hierarchy</w:t>
      </w:r>
      <w:bookmarkStart w:id="614" w:name="_Toc15050872"/>
      <w:bookmarkStart w:id="615" w:name="_Toc15102746"/>
    </w:p>
    <w:bookmarkEnd w:id="614"/>
    <w:bookmarkEnd w:id="615"/>
    <w:p w14:paraId="0F7867A9" w14:textId="77777777" w:rsidR="009957F5" w:rsidRPr="00D27CE8" w:rsidDel="00294F3D" w:rsidRDefault="009957F5" w:rsidP="0026338E">
      <w:pPr>
        <w:pStyle w:val="u3"/>
        <w:numPr>
          <w:ilvl w:val="1"/>
          <w:numId w:val="18"/>
        </w:numPr>
        <w:spacing w:before="0" w:line="240" w:lineRule="auto"/>
        <w:rPr>
          <w:del w:id="616" w:author="Nong Thi Nhu Mai" w:date="2019-07-28T14:48:00Z"/>
          <w:rFonts w:ascii="Times New Roman" w:hAnsi="Times New Roman"/>
          <w:b/>
          <w:color w:val="auto"/>
          <w:sz w:val="23"/>
          <w:szCs w:val="23"/>
          <w:rPrChange w:id="617" w:author="Windows User" w:date="2019-07-25T06:24:00Z">
            <w:rPr>
              <w:del w:id="618" w:author="Nong Thi Nhu Mai" w:date="2019-07-28T14:48:00Z"/>
              <w:rFonts w:ascii="Times New Roman" w:hAnsi="Times New Roman"/>
              <w:b/>
              <w:color w:val="000000"/>
            </w:rPr>
          </w:rPrChange>
        </w:rPr>
      </w:pPr>
      <w:r w:rsidRPr="00D27CE8">
        <w:rPr>
          <w:rFonts w:ascii="Times New Roman" w:hAnsi="Times New Roman"/>
          <w:b/>
          <w:color w:val="auto"/>
          <w:sz w:val="23"/>
          <w:szCs w:val="23"/>
        </w:rPr>
        <w:lastRenderedPageBreak/>
        <w:t xml:space="preserve">Research result for the selection of supplier by applying </w:t>
      </w:r>
    </w:p>
    <w:p w14:paraId="192D7279" w14:textId="77777777" w:rsidR="00671AA6" w:rsidRPr="00D27CE8" w:rsidRDefault="009957F5" w:rsidP="0026338E">
      <w:pPr>
        <w:pStyle w:val="oancuaDanhsach"/>
        <w:numPr>
          <w:ilvl w:val="1"/>
          <w:numId w:val="17"/>
        </w:numPr>
        <w:autoSpaceDE w:val="0"/>
        <w:autoSpaceDN w:val="0"/>
        <w:spacing w:after="0" w:line="240" w:lineRule="auto"/>
        <w:mirrorIndents/>
        <w:rPr>
          <w:rFonts w:ascii="Times New Roman" w:hAnsi="Times New Roman"/>
          <w:b/>
          <w:sz w:val="23"/>
          <w:szCs w:val="23"/>
        </w:rPr>
      </w:pPr>
      <w:del w:id="619" w:author="SON" w:date="2019-07-26T23:44:00Z">
        <w:r w:rsidRPr="00D27CE8" w:rsidDel="00667457">
          <w:rPr>
            <w:rFonts w:ascii="Times New Roman" w:hAnsi="Times New Roman"/>
            <w:b/>
            <w:sz w:val="23"/>
            <w:szCs w:val="23"/>
            <w:rPrChange w:id="620" w:author="SON" w:date="2019-07-26T23:45:00Z">
              <w:rPr>
                <w:rFonts w:ascii="Times New Roman" w:hAnsi="Times New Roman"/>
                <w:b/>
                <w:color w:val="000000"/>
                <w:sz w:val="24"/>
                <w:szCs w:val="24"/>
              </w:rPr>
            </w:rPrChange>
          </w:rPr>
          <w:delText xml:space="preserve">4.1.3 </w:delText>
        </w:r>
      </w:del>
      <w:bookmarkStart w:id="621" w:name="_Toc18566303"/>
      <w:r w:rsidRPr="00D27CE8">
        <w:rPr>
          <w:rFonts w:ascii="Times New Roman" w:hAnsi="Times New Roman"/>
          <w:b/>
          <w:sz w:val="23"/>
          <w:szCs w:val="23"/>
          <w:rPrChange w:id="622" w:author="SON" w:date="2019-07-26T23:45:00Z">
            <w:rPr>
              <w:rFonts w:ascii="Times New Roman" w:hAnsi="Times New Roman"/>
              <w:b/>
              <w:color w:val="000000"/>
              <w:sz w:val="24"/>
              <w:szCs w:val="24"/>
            </w:rPr>
          </w:rPrChange>
        </w:rPr>
        <w:t>ANP approach</w:t>
      </w:r>
      <w:bookmarkEnd w:id="621"/>
      <w:r w:rsidR="00671AA6" w:rsidRPr="00D27CE8">
        <w:rPr>
          <w:rFonts w:ascii="Times New Roman" w:hAnsi="Times New Roman"/>
          <w:b/>
          <w:sz w:val="23"/>
          <w:szCs w:val="23"/>
        </w:rPr>
        <w:t xml:space="preserve"> </w:t>
      </w:r>
    </w:p>
    <w:p w14:paraId="7F8D48A5" w14:textId="77777777" w:rsidR="00671AA6" w:rsidRPr="00D27CE8" w:rsidRDefault="0012182A" w:rsidP="0026338E">
      <w:pPr>
        <w:pStyle w:val="u4"/>
        <w:spacing w:before="0" w:line="240" w:lineRule="auto"/>
        <w:rPr>
          <w:rFonts w:ascii="Times New Roman" w:hAnsi="Times New Roman"/>
          <w:b/>
          <w:color w:val="auto"/>
          <w:sz w:val="23"/>
          <w:szCs w:val="23"/>
        </w:rPr>
      </w:pPr>
      <w:bookmarkStart w:id="623" w:name="_Toc15050873"/>
      <w:r w:rsidRPr="00D27CE8">
        <w:rPr>
          <w:rFonts w:ascii="Times New Roman" w:hAnsi="Times New Roman"/>
          <w:b/>
          <w:color w:val="auto"/>
          <w:sz w:val="23"/>
          <w:szCs w:val="23"/>
        </w:rPr>
        <w:t>4.</w:t>
      </w:r>
      <w:r w:rsidR="009957F5" w:rsidRPr="00D27CE8">
        <w:rPr>
          <w:rFonts w:ascii="Times New Roman" w:hAnsi="Times New Roman"/>
          <w:b/>
          <w:color w:val="auto"/>
          <w:sz w:val="23"/>
          <w:szCs w:val="23"/>
        </w:rPr>
        <w:t>2</w:t>
      </w:r>
      <w:r w:rsidRPr="00D27CE8">
        <w:rPr>
          <w:rFonts w:ascii="Times New Roman" w:hAnsi="Times New Roman"/>
          <w:b/>
          <w:color w:val="auto"/>
          <w:sz w:val="23"/>
          <w:szCs w:val="23"/>
        </w:rPr>
        <w:t xml:space="preserve">.1 </w:t>
      </w:r>
      <w:r w:rsidR="00671AA6" w:rsidRPr="00D27CE8">
        <w:rPr>
          <w:rFonts w:ascii="Times New Roman" w:hAnsi="Times New Roman"/>
          <w:b/>
          <w:color w:val="auto"/>
          <w:sz w:val="23"/>
          <w:szCs w:val="23"/>
        </w:rPr>
        <w:t>Overview of the illustrative case studies</w:t>
      </w:r>
      <w:bookmarkEnd w:id="623"/>
      <w:r w:rsidR="00671AA6" w:rsidRPr="00D27CE8">
        <w:rPr>
          <w:rFonts w:ascii="Times New Roman" w:hAnsi="Times New Roman"/>
          <w:b/>
          <w:color w:val="auto"/>
          <w:sz w:val="23"/>
          <w:szCs w:val="23"/>
        </w:rPr>
        <w:t xml:space="preserve"> </w:t>
      </w:r>
    </w:p>
    <w:p w14:paraId="6A28E716" w14:textId="77777777" w:rsidR="00671AA6" w:rsidRPr="00D27CE8" w:rsidRDefault="00671AA6" w:rsidP="0026338E">
      <w:pPr>
        <w:pStyle w:val="oancuaDanhsach"/>
        <w:spacing w:after="0" w:line="240" w:lineRule="auto"/>
        <w:ind w:left="0" w:firstLine="630"/>
        <w:jc w:val="both"/>
        <w:rPr>
          <w:rFonts w:ascii="Times New Roman" w:hAnsi="Times New Roman"/>
          <w:sz w:val="22"/>
          <w:szCs w:val="22"/>
        </w:rPr>
      </w:pPr>
      <w:r w:rsidRPr="00D27CE8">
        <w:rPr>
          <w:rFonts w:ascii="Times New Roman" w:hAnsi="Times New Roman"/>
          <w:sz w:val="22"/>
          <w:szCs w:val="22"/>
        </w:rPr>
        <w:t>The focus of this part is to evaluate the model as well as supplier selection criteria into three typical T&amp;A companies which represent all production methods from CMT, FOB, ODM, to OBM.</w:t>
      </w:r>
    </w:p>
    <w:p w14:paraId="3E362EA7" w14:textId="77777777" w:rsidR="00671AA6" w:rsidRPr="00D27CE8" w:rsidRDefault="00671AA6" w:rsidP="0026338E">
      <w:pPr>
        <w:pStyle w:val="oancuaDanhsach"/>
        <w:spacing w:before="240" w:after="240" w:line="240" w:lineRule="auto"/>
        <w:ind w:left="0" w:firstLine="630"/>
        <w:jc w:val="both"/>
        <w:rPr>
          <w:rFonts w:ascii="Times New Roman" w:hAnsi="Times New Roman"/>
          <w:i/>
          <w:sz w:val="22"/>
          <w:szCs w:val="22"/>
        </w:rPr>
      </w:pPr>
      <w:r w:rsidRPr="00D27CE8">
        <w:rPr>
          <w:rFonts w:ascii="Times New Roman" w:hAnsi="Times New Roman"/>
          <w:sz w:val="22"/>
          <w:szCs w:val="22"/>
        </w:rPr>
        <w:t xml:space="preserve">The first case is a T&amp;A company that was established in 2004, named A. There are more than 200 employees at different positions.  At present, it is specializing on producing garment under CMT method. Its main export markets include Japan, EU, and USA. </w:t>
      </w:r>
      <w:r w:rsidR="0012182A" w:rsidRPr="00D27CE8">
        <w:rPr>
          <w:rFonts w:ascii="Times New Roman" w:hAnsi="Times New Roman"/>
          <w:sz w:val="22"/>
          <w:szCs w:val="22"/>
        </w:rPr>
        <w:t>In this case</w:t>
      </w:r>
      <w:r w:rsidRPr="00D27CE8">
        <w:rPr>
          <w:rFonts w:ascii="Times New Roman" w:hAnsi="Times New Roman"/>
          <w:sz w:val="22"/>
          <w:szCs w:val="22"/>
        </w:rPr>
        <w:t>, the company appl</w:t>
      </w:r>
      <w:r w:rsidR="0012182A" w:rsidRPr="00D27CE8">
        <w:rPr>
          <w:rFonts w:ascii="Times New Roman" w:hAnsi="Times New Roman"/>
          <w:sz w:val="22"/>
          <w:szCs w:val="22"/>
        </w:rPr>
        <w:t>ies</w:t>
      </w:r>
      <w:r w:rsidRPr="00D27CE8">
        <w:rPr>
          <w:rFonts w:ascii="Times New Roman" w:hAnsi="Times New Roman"/>
          <w:sz w:val="22"/>
          <w:szCs w:val="22"/>
        </w:rPr>
        <w:t xml:space="preserve"> the set of supplier selection criteria recommended by the author and ANP method to select the best supplier for their present purchasing order – 10,000 skeins of thread. </w:t>
      </w:r>
    </w:p>
    <w:p w14:paraId="3FA89994" w14:textId="77777777" w:rsidR="00671AA6" w:rsidRPr="00D27CE8" w:rsidRDefault="00671AA6" w:rsidP="0026338E">
      <w:pPr>
        <w:pStyle w:val="oancuaDanhsach"/>
        <w:spacing w:after="0" w:line="240" w:lineRule="auto"/>
        <w:ind w:left="0" w:firstLine="630"/>
        <w:jc w:val="both"/>
        <w:rPr>
          <w:rFonts w:ascii="Times New Roman" w:hAnsi="Times New Roman"/>
          <w:i/>
          <w:sz w:val="22"/>
          <w:szCs w:val="22"/>
        </w:rPr>
      </w:pPr>
      <w:r w:rsidRPr="00D27CE8">
        <w:rPr>
          <w:rFonts w:ascii="Times New Roman" w:hAnsi="Times New Roman"/>
          <w:sz w:val="22"/>
          <w:szCs w:val="22"/>
        </w:rPr>
        <w:t xml:space="preserve">The second case is a T&amp;A company specializing on producing garment under FOB method, named B. It was established in 2010 and has more than 200 employees. Company B has frequent demand on fabric, thread, button, label …for its exported products to EU. </w:t>
      </w:r>
      <w:r w:rsidR="0012182A" w:rsidRPr="00D27CE8">
        <w:rPr>
          <w:rFonts w:ascii="Times New Roman" w:hAnsi="Times New Roman"/>
          <w:sz w:val="22"/>
          <w:szCs w:val="22"/>
        </w:rPr>
        <w:t>In</w:t>
      </w:r>
      <w:r w:rsidRPr="00D27CE8">
        <w:rPr>
          <w:rFonts w:ascii="Times New Roman" w:hAnsi="Times New Roman"/>
          <w:sz w:val="22"/>
          <w:szCs w:val="22"/>
        </w:rPr>
        <w:t xml:space="preserve"> this case, the company would apply the set of supplier selection criteria recommended by the author and ANP method to select the best supplier for </w:t>
      </w:r>
      <w:r w:rsidR="0012182A" w:rsidRPr="00D27CE8">
        <w:rPr>
          <w:rFonts w:ascii="Times New Roman" w:hAnsi="Times New Roman"/>
          <w:sz w:val="22"/>
          <w:szCs w:val="22"/>
        </w:rPr>
        <w:t>a</w:t>
      </w:r>
      <w:r w:rsidRPr="00D27CE8">
        <w:rPr>
          <w:rFonts w:ascii="Times New Roman" w:hAnsi="Times New Roman"/>
          <w:sz w:val="22"/>
          <w:szCs w:val="22"/>
        </w:rPr>
        <w:t xml:space="preserve">purchasing order </w:t>
      </w:r>
      <w:r w:rsidR="0012182A" w:rsidRPr="00D27CE8">
        <w:rPr>
          <w:rFonts w:ascii="Times New Roman" w:hAnsi="Times New Roman"/>
          <w:sz w:val="22"/>
          <w:szCs w:val="22"/>
        </w:rPr>
        <w:t>of</w:t>
      </w:r>
      <w:r w:rsidRPr="00D27CE8">
        <w:rPr>
          <w:rFonts w:ascii="Times New Roman" w:hAnsi="Times New Roman"/>
          <w:sz w:val="22"/>
          <w:szCs w:val="22"/>
        </w:rPr>
        <w:t xml:space="preserve"> 20,000 metres of fabric. </w:t>
      </w:r>
    </w:p>
    <w:p w14:paraId="4218A599" w14:textId="77777777" w:rsidR="00671AA6" w:rsidRPr="00D27CE8" w:rsidRDefault="00671AA6" w:rsidP="0026338E">
      <w:pPr>
        <w:pStyle w:val="oancuaDanhsach"/>
        <w:spacing w:after="0" w:line="240" w:lineRule="auto"/>
        <w:ind w:left="0" w:firstLine="630"/>
        <w:jc w:val="both"/>
        <w:rPr>
          <w:rFonts w:ascii="Times New Roman" w:hAnsi="Times New Roman"/>
          <w:sz w:val="22"/>
          <w:szCs w:val="22"/>
          <w:shd w:val="clear" w:color="auto" w:fill="FFFFFF"/>
        </w:rPr>
      </w:pPr>
      <w:r w:rsidRPr="00D27CE8">
        <w:rPr>
          <w:rFonts w:ascii="Times New Roman" w:hAnsi="Times New Roman"/>
          <w:sz w:val="22"/>
          <w:szCs w:val="22"/>
        </w:rPr>
        <w:t>The third case is a large company with more than 25,000 employees</w:t>
      </w:r>
      <w:r w:rsidR="00AB44CC" w:rsidRPr="00D27CE8">
        <w:rPr>
          <w:rFonts w:ascii="Times New Roman" w:hAnsi="Times New Roman"/>
          <w:sz w:val="22"/>
          <w:szCs w:val="22"/>
        </w:rPr>
        <w:t>,</w:t>
      </w:r>
      <w:r w:rsidRPr="00D27CE8">
        <w:rPr>
          <w:rFonts w:ascii="Times New Roman" w:hAnsi="Times New Roman"/>
          <w:sz w:val="22"/>
          <w:szCs w:val="22"/>
        </w:rPr>
        <w:t xml:space="preserve"> called C. Its main export markets are Europe, USA and Japan. Its production methods cover from CMT, FOB, OBM to ODM. </w:t>
      </w:r>
      <w:r w:rsidR="00AB44CC" w:rsidRPr="00D27CE8">
        <w:rPr>
          <w:rFonts w:ascii="Times New Roman" w:hAnsi="Times New Roman"/>
          <w:sz w:val="22"/>
          <w:szCs w:val="22"/>
        </w:rPr>
        <w:t>It</w:t>
      </w:r>
      <w:r w:rsidRPr="00D27CE8">
        <w:rPr>
          <w:rFonts w:ascii="Times New Roman" w:hAnsi="Times New Roman"/>
          <w:sz w:val="22"/>
          <w:szCs w:val="22"/>
        </w:rPr>
        <w:t xml:space="preserve"> would apply the set of criteria recommended by the author and ANP method to select the best supplier for their present purchasing order – 50,000 metres of fabric. </w:t>
      </w:r>
    </w:p>
    <w:p w14:paraId="4695A876" w14:textId="77777777" w:rsidR="00671AA6" w:rsidRPr="00D27CE8" w:rsidRDefault="0012182A" w:rsidP="0026338E">
      <w:pPr>
        <w:pStyle w:val="u4"/>
        <w:spacing w:before="80" w:line="240" w:lineRule="auto"/>
        <w:jc w:val="both"/>
        <w:rPr>
          <w:rFonts w:ascii="Times New Roman" w:hAnsi="Times New Roman"/>
          <w:b/>
          <w:color w:val="auto"/>
          <w:sz w:val="23"/>
          <w:szCs w:val="23"/>
        </w:rPr>
      </w:pPr>
      <w:bookmarkStart w:id="624" w:name="_Toc15050874"/>
      <w:r w:rsidRPr="00D27CE8">
        <w:rPr>
          <w:rFonts w:ascii="Times New Roman" w:hAnsi="Times New Roman"/>
          <w:b/>
          <w:color w:val="auto"/>
          <w:sz w:val="23"/>
          <w:szCs w:val="23"/>
        </w:rPr>
        <w:t>4.</w:t>
      </w:r>
      <w:r w:rsidR="009957F5" w:rsidRPr="00D27CE8">
        <w:rPr>
          <w:rFonts w:ascii="Times New Roman" w:hAnsi="Times New Roman"/>
          <w:b/>
          <w:color w:val="auto"/>
          <w:sz w:val="23"/>
          <w:szCs w:val="23"/>
        </w:rPr>
        <w:t>2</w:t>
      </w:r>
      <w:r w:rsidRPr="00D27CE8">
        <w:rPr>
          <w:rFonts w:ascii="Times New Roman" w:hAnsi="Times New Roman"/>
          <w:b/>
          <w:color w:val="auto"/>
          <w:sz w:val="23"/>
          <w:szCs w:val="23"/>
        </w:rPr>
        <w:t>.2</w:t>
      </w:r>
      <w:r w:rsidR="0088125C" w:rsidRPr="00D27CE8">
        <w:rPr>
          <w:rFonts w:ascii="Times New Roman" w:hAnsi="Times New Roman"/>
          <w:b/>
          <w:color w:val="auto"/>
          <w:sz w:val="23"/>
          <w:szCs w:val="23"/>
        </w:rPr>
        <w:t xml:space="preserve"> </w:t>
      </w:r>
      <w:r w:rsidR="00671AA6" w:rsidRPr="00D27CE8">
        <w:rPr>
          <w:rFonts w:ascii="Times New Roman" w:hAnsi="Times New Roman"/>
          <w:b/>
          <w:color w:val="auto"/>
          <w:sz w:val="23"/>
          <w:szCs w:val="23"/>
        </w:rPr>
        <w:t>Application of the multiple criteria supplier selection model into the</w:t>
      </w:r>
      <w:r w:rsidR="00671AA6" w:rsidRPr="00D27CE8">
        <w:rPr>
          <w:rFonts w:ascii="Times New Roman" w:hAnsi="Times New Roman"/>
          <w:b/>
          <w:i w:val="0"/>
          <w:color w:val="auto"/>
          <w:sz w:val="23"/>
          <w:szCs w:val="23"/>
        </w:rPr>
        <w:t xml:space="preserve"> </w:t>
      </w:r>
      <w:r w:rsidR="00671AA6" w:rsidRPr="00D27CE8">
        <w:rPr>
          <w:rFonts w:ascii="Times New Roman" w:hAnsi="Times New Roman"/>
          <w:b/>
          <w:color w:val="auto"/>
          <w:sz w:val="23"/>
          <w:szCs w:val="23"/>
        </w:rPr>
        <w:t>selection of suppliers</w:t>
      </w:r>
      <w:bookmarkEnd w:id="624"/>
    </w:p>
    <w:p w14:paraId="766C9473" w14:textId="77777777" w:rsidR="00671AA6" w:rsidRPr="00D27CE8" w:rsidRDefault="00671AA6" w:rsidP="0026338E">
      <w:pPr>
        <w:pStyle w:val="oancuaDanhsach"/>
        <w:spacing w:after="0" w:line="240" w:lineRule="auto"/>
        <w:ind w:left="0" w:firstLine="720"/>
        <w:jc w:val="both"/>
        <w:rPr>
          <w:rFonts w:ascii="Times New Roman" w:hAnsi="Times New Roman"/>
          <w:sz w:val="22"/>
          <w:szCs w:val="22"/>
        </w:rPr>
      </w:pPr>
      <w:r w:rsidRPr="00D27CE8">
        <w:rPr>
          <w:rFonts w:ascii="Times New Roman" w:hAnsi="Times New Roman"/>
          <w:sz w:val="22"/>
          <w:szCs w:val="22"/>
        </w:rPr>
        <w:t xml:space="preserve">The demonstration of each criteria subnet in terms of the pairwise comparison matrices, </w:t>
      </w:r>
      <w:r w:rsidR="00AB44CC" w:rsidRPr="00D27CE8">
        <w:rPr>
          <w:rFonts w:ascii="Times New Roman" w:hAnsi="Times New Roman"/>
          <w:sz w:val="22"/>
          <w:szCs w:val="22"/>
        </w:rPr>
        <w:t>in</w:t>
      </w:r>
      <w:r w:rsidRPr="00D27CE8">
        <w:rPr>
          <w:rFonts w:ascii="Times New Roman" w:hAnsi="Times New Roman"/>
          <w:sz w:val="22"/>
          <w:szCs w:val="22"/>
        </w:rPr>
        <w:t>consistency ratio, and criteria prioritization is presented. It should be noted that the weights of criteria are different for each purchaser. Therefore, pairwise comparisons between criteria are needed to determine the weights of each criterion in the case of interdependence among them and pairwise comparisons between supplier alternatives with the goal of finding the best supplier. Figure 4.2 illustrates the structure of the ANP model under Super Decision Software.</w:t>
      </w:r>
    </w:p>
    <w:p w14:paraId="3E87FAF6" w14:textId="611E65C1" w:rsidR="00671AA6" w:rsidRPr="00D27CE8" w:rsidRDefault="00287729" w:rsidP="0026338E">
      <w:pPr>
        <w:pStyle w:val="oancuaDanhsach"/>
        <w:spacing w:after="0" w:line="240" w:lineRule="auto"/>
        <w:ind w:firstLine="270"/>
        <w:jc w:val="both"/>
        <w:rPr>
          <w:rFonts w:ascii="Times New Roman" w:hAnsi="Times New Roman"/>
          <w:sz w:val="23"/>
          <w:szCs w:val="23"/>
        </w:rPr>
      </w:pPr>
      <w:r w:rsidRPr="00287729">
        <w:rPr>
          <w:rFonts w:ascii="Times New Roman" w:hAnsi="Times New Roman"/>
          <w:noProof/>
          <w:sz w:val="23"/>
          <w:szCs w:val="23"/>
        </w:rPr>
        <w:drawing>
          <wp:inline distT="0" distB="0" distL="0" distR="0" wp14:anchorId="076FDBDD" wp14:editId="0B23830B">
            <wp:extent cx="4827236" cy="1547191"/>
            <wp:effectExtent l="0" t="0" r="0" b="0"/>
            <wp:docPr id="94" name="Hình ảnh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39556" cy="1551140"/>
                    </a:xfrm>
                    <a:prstGeom prst="rect">
                      <a:avLst/>
                    </a:prstGeom>
                    <a:noFill/>
                    <a:ln>
                      <a:noFill/>
                    </a:ln>
                  </pic:spPr>
                </pic:pic>
              </a:graphicData>
            </a:graphic>
          </wp:inline>
        </w:drawing>
      </w:r>
    </w:p>
    <w:p w14:paraId="01B37A86" w14:textId="77777777" w:rsidR="00671AA6" w:rsidRPr="00D27CE8" w:rsidRDefault="00671AA6" w:rsidP="0026338E">
      <w:pPr>
        <w:pStyle w:val="oancuaDanhsach"/>
        <w:spacing w:after="0" w:line="240" w:lineRule="auto"/>
        <w:ind w:left="0" w:firstLine="720"/>
        <w:jc w:val="center"/>
        <w:rPr>
          <w:rFonts w:ascii="Times New Roman" w:hAnsi="Times New Roman"/>
          <w:b/>
          <w:sz w:val="23"/>
          <w:szCs w:val="23"/>
        </w:rPr>
      </w:pPr>
      <w:r w:rsidRPr="00D27CE8">
        <w:rPr>
          <w:rFonts w:ascii="Times New Roman" w:hAnsi="Times New Roman"/>
          <w:b/>
          <w:sz w:val="23"/>
          <w:szCs w:val="23"/>
        </w:rPr>
        <w:t>Figure 4.2: Structure of the ANP model in SuperDecision software</w:t>
      </w:r>
    </w:p>
    <w:p w14:paraId="5D702146" w14:textId="77777777" w:rsidR="00671AA6" w:rsidRPr="00D27CE8" w:rsidRDefault="00671AA6" w:rsidP="0026338E">
      <w:pPr>
        <w:pStyle w:val="oancuaDanhsach"/>
        <w:spacing w:after="0" w:line="240" w:lineRule="auto"/>
        <w:ind w:left="0" w:firstLine="720"/>
        <w:rPr>
          <w:rFonts w:ascii="Times New Roman" w:hAnsi="Times New Roman"/>
          <w:b/>
          <w:sz w:val="22"/>
          <w:szCs w:val="22"/>
        </w:rPr>
      </w:pPr>
      <w:r w:rsidRPr="00D27CE8">
        <w:rPr>
          <w:rFonts w:ascii="Times New Roman" w:hAnsi="Times New Roman"/>
          <w:b/>
          <w:sz w:val="22"/>
          <w:szCs w:val="22"/>
        </w:rPr>
        <w:t xml:space="preserve">a, Case 1: </w:t>
      </w:r>
    </w:p>
    <w:p w14:paraId="31B955EC" w14:textId="77777777" w:rsidR="00671AA6" w:rsidRPr="00D27CE8" w:rsidRDefault="00671AA6" w:rsidP="0026338E">
      <w:pPr>
        <w:pStyle w:val="oancuaDanhsach"/>
        <w:spacing w:after="0" w:line="240" w:lineRule="auto"/>
        <w:ind w:left="0" w:firstLine="720"/>
        <w:jc w:val="both"/>
        <w:rPr>
          <w:rFonts w:ascii="Times New Roman" w:hAnsi="Times New Roman"/>
          <w:sz w:val="22"/>
          <w:szCs w:val="22"/>
        </w:rPr>
      </w:pPr>
      <w:r w:rsidRPr="00D27CE8">
        <w:rPr>
          <w:rFonts w:ascii="Times New Roman" w:hAnsi="Times New Roman"/>
          <w:sz w:val="22"/>
          <w:szCs w:val="22"/>
        </w:rPr>
        <w:t xml:space="preserve">Basing on the above model, a meeting between the author and the purchasing manager of the first case company took place. The manager was asked to respond a series of pairwise comparisons between criteria and alternatives. Superdecision software was used at the same time to calcualte the inconsistency ratio which can ensure the most consistent value for the entries. The inconsistency ratio should be less than 0.1 </w:t>
      </w:r>
      <w:r w:rsidRPr="00D27CE8">
        <w:rPr>
          <w:rFonts w:ascii="Times New Roman" w:hAnsi="Times New Roman"/>
          <w:noProof/>
          <w:sz w:val="22"/>
          <w:szCs w:val="22"/>
          <w:lang w:val="en-US"/>
        </w:rPr>
        <w:t>(Demirtas, E. A., &amp; Üstün, Ö., 2008)</w:t>
      </w:r>
      <w:r w:rsidRPr="00D27CE8">
        <w:rPr>
          <w:rFonts w:ascii="Times New Roman" w:hAnsi="Times New Roman"/>
          <w:sz w:val="22"/>
          <w:szCs w:val="22"/>
        </w:rPr>
        <w:t xml:space="preserve">. </w:t>
      </w:r>
    </w:p>
    <w:p w14:paraId="2E2200E6" w14:textId="77777777" w:rsidR="00671AA6" w:rsidRPr="00D27CE8" w:rsidRDefault="00671AA6" w:rsidP="0026338E">
      <w:pPr>
        <w:pStyle w:val="oancuaDanhsach"/>
        <w:spacing w:after="0" w:line="240" w:lineRule="auto"/>
        <w:ind w:left="0" w:firstLine="720"/>
        <w:jc w:val="both"/>
        <w:rPr>
          <w:rFonts w:ascii="Times New Roman" w:hAnsi="Times New Roman"/>
          <w:sz w:val="22"/>
          <w:szCs w:val="22"/>
        </w:rPr>
      </w:pPr>
      <w:r w:rsidRPr="00D27CE8">
        <w:rPr>
          <w:rFonts w:ascii="Times New Roman" w:hAnsi="Times New Roman"/>
          <w:sz w:val="22"/>
          <w:szCs w:val="22"/>
        </w:rPr>
        <w:t>Table 4.</w:t>
      </w:r>
      <w:r w:rsidR="00195046" w:rsidRPr="00D27CE8">
        <w:rPr>
          <w:rFonts w:ascii="Times New Roman" w:hAnsi="Times New Roman"/>
          <w:sz w:val="22"/>
          <w:szCs w:val="22"/>
        </w:rPr>
        <w:t>8</w:t>
      </w:r>
      <w:r w:rsidRPr="00D27CE8">
        <w:rPr>
          <w:rFonts w:ascii="Times New Roman" w:hAnsi="Times New Roman"/>
          <w:sz w:val="22"/>
          <w:szCs w:val="22"/>
        </w:rPr>
        <w:t xml:space="preserve"> illustrates the synthesized results of decision model analysis. As can be seen from the results, Supplier 1 is the best supplier. Supplier 3 following Supplier 1 and 2 is the less suitable supplier among the alternatives. </w:t>
      </w:r>
    </w:p>
    <w:p w14:paraId="698939F0" w14:textId="77777777" w:rsidR="00671AA6" w:rsidRPr="00D27CE8" w:rsidRDefault="00671AA6" w:rsidP="0026338E">
      <w:pPr>
        <w:pStyle w:val="oancuaDanhsach"/>
        <w:spacing w:after="0" w:line="240" w:lineRule="auto"/>
        <w:ind w:firstLine="720"/>
        <w:jc w:val="center"/>
        <w:rPr>
          <w:rFonts w:ascii="Times New Roman" w:hAnsi="Times New Roman"/>
          <w:b/>
          <w:sz w:val="22"/>
          <w:szCs w:val="22"/>
        </w:rPr>
      </w:pPr>
      <w:r w:rsidRPr="00D27CE8">
        <w:rPr>
          <w:rFonts w:ascii="Times New Roman" w:hAnsi="Times New Roman"/>
          <w:b/>
          <w:sz w:val="22"/>
          <w:szCs w:val="22"/>
        </w:rPr>
        <w:t>Table 4.</w:t>
      </w:r>
      <w:r w:rsidR="00195046" w:rsidRPr="00D27CE8">
        <w:rPr>
          <w:rFonts w:ascii="Times New Roman" w:hAnsi="Times New Roman"/>
          <w:b/>
          <w:sz w:val="22"/>
          <w:szCs w:val="22"/>
        </w:rPr>
        <w:t>8</w:t>
      </w:r>
      <w:r w:rsidRPr="00D27CE8">
        <w:rPr>
          <w:rFonts w:ascii="Times New Roman" w:hAnsi="Times New Roman"/>
          <w:b/>
          <w:sz w:val="22"/>
          <w:szCs w:val="22"/>
        </w:rPr>
        <w:t>: Priorities of alternatives of Company A</w:t>
      </w:r>
    </w:p>
    <w:tbl>
      <w:tblPr>
        <w:tblW w:w="0" w:type="auto"/>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4"/>
        <w:gridCol w:w="2254"/>
        <w:gridCol w:w="1877"/>
        <w:gridCol w:w="1980"/>
      </w:tblGrid>
      <w:tr w:rsidR="00671AA6" w:rsidRPr="00D27CE8" w14:paraId="5BE38DBD" w14:textId="77777777" w:rsidTr="00126155">
        <w:tc>
          <w:tcPr>
            <w:tcW w:w="2254" w:type="dxa"/>
            <w:shd w:val="clear" w:color="auto" w:fill="auto"/>
          </w:tcPr>
          <w:p w14:paraId="5080A9D7" w14:textId="77777777" w:rsidR="00671AA6" w:rsidRPr="00D27CE8" w:rsidRDefault="00671AA6" w:rsidP="0026338E">
            <w:pPr>
              <w:pStyle w:val="oancuaDanhsach"/>
              <w:spacing w:before="120" w:after="0" w:line="240" w:lineRule="auto"/>
              <w:jc w:val="center"/>
              <w:rPr>
                <w:rFonts w:ascii="Times New Roman" w:hAnsi="Times New Roman"/>
                <w:b/>
                <w:sz w:val="22"/>
                <w:szCs w:val="22"/>
              </w:rPr>
            </w:pPr>
            <w:r w:rsidRPr="00D27CE8">
              <w:rPr>
                <w:rFonts w:ascii="Times New Roman" w:hAnsi="Times New Roman"/>
                <w:b/>
                <w:sz w:val="22"/>
                <w:szCs w:val="22"/>
              </w:rPr>
              <w:t>Alternatives</w:t>
            </w:r>
          </w:p>
        </w:tc>
        <w:tc>
          <w:tcPr>
            <w:tcW w:w="2254" w:type="dxa"/>
            <w:shd w:val="clear" w:color="auto" w:fill="auto"/>
          </w:tcPr>
          <w:p w14:paraId="73008E65" w14:textId="77777777" w:rsidR="00671AA6" w:rsidRPr="00D27CE8" w:rsidRDefault="00671AA6" w:rsidP="0026338E">
            <w:pPr>
              <w:pStyle w:val="oancuaDanhsach"/>
              <w:spacing w:before="120" w:after="0" w:line="240" w:lineRule="auto"/>
              <w:jc w:val="center"/>
              <w:rPr>
                <w:rFonts w:ascii="Times New Roman" w:hAnsi="Times New Roman"/>
                <w:b/>
                <w:sz w:val="22"/>
                <w:szCs w:val="22"/>
              </w:rPr>
            </w:pPr>
            <w:r w:rsidRPr="00D27CE8">
              <w:rPr>
                <w:rFonts w:ascii="Times New Roman" w:hAnsi="Times New Roman"/>
                <w:b/>
                <w:sz w:val="22"/>
                <w:szCs w:val="22"/>
              </w:rPr>
              <w:t>Normal</w:t>
            </w:r>
          </w:p>
        </w:tc>
        <w:tc>
          <w:tcPr>
            <w:tcW w:w="1877" w:type="dxa"/>
            <w:shd w:val="clear" w:color="auto" w:fill="auto"/>
          </w:tcPr>
          <w:p w14:paraId="7763AB1B" w14:textId="77777777" w:rsidR="00671AA6" w:rsidRPr="00D27CE8" w:rsidRDefault="00671AA6" w:rsidP="0026338E">
            <w:pPr>
              <w:pStyle w:val="oancuaDanhsach"/>
              <w:spacing w:before="120" w:after="0" w:line="240" w:lineRule="auto"/>
              <w:jc w:val="center"/>
              <w:rPr>
                <w:rFonts w:ascii="Times New Roman" w:hAnsi="Times New Roman"/>
                <w:b/>
                <w:sz w:val="22"/>
                <w:szCs w:val="22"/>
              </w:rPr>
            </w:pPr>
            <w:r w:rsidRPr="00D27CE8">
              <w:rPr>
                <w:rFonts w:ascii="Times New Roman" w:hAnsi="Times New Roman"/>
                <w:b/>
                <w:sz w:val="22"/>
                <w:szCs w:val="22"/>
              </w:rPr>
              <w:t>Ideal</w:t>
            </w:r>
          </w:p>
        </w:tc>
        <w:tc>
          <w:tcPr>
            <w:tcW w:w="1980" w:type="dxa"/>
            <w:shd w:val="clear" w:color="auto" w:fill="auto"/>
          </w:tcPr>
          <w:p w14:paraId="45A812BC" w14:textId="77777777" w:rsidR="00671AA6" w:rsidRPr="00D27CE8" w:rsidRDefault="00671AA6" w:rsidP="0026338E">
            <w:pPr>
              <w:pStyle w:val="oancuaDanhsach"/>
              <w:spacing w:before="120" w:after="0" w:line="240" w:lineRule="auto"/>
              <w:jc w:val="center"/>
              <w:rPr>
                <w:rFonts w:ascii="Times New Roman" w:hAnsi="Times New Roman"/>
                <w:b/>
                <w:sz w:val="22"/>
                <w:szCs w:val="22"/>
              </w:rPr>
            </w:pPr>
            <w:r w:rsidRPr="00D27CE8">
              <w:rPr>
                <w:rFonts w:ascii="Times New Roman" w:hAnsi="Times New Roman"/>
                <w:b/>
                <w:sz w:val="22"/>
                <w:szCs w:val="22"/>
              </w:rPr>
              <w:t>Ranking</w:t>
            </w:r>
          </w:p>
        </w:tc>
      </w:tr>
      <w:tr w:rsidR="00671AA6" w:rsidRPr="00D27CE8" w14:paraId="5AE3BC79" w14:textId="77777777" w:rsidTr="00126155">
        <w:tc>
          <w:tcPr>
            <w:tcW w:w="2254" w:type="dxa"/>
            <w:shd w:val="clear" w:color="auto" w:fill="auto"/>
          </w:tcPr>
          <w:p w14:paraId="43C16486" w14:textId="77777777" w:rsidR="00671AA6" w:rsidRPr="00D27CE8" w:rsidRDefault="00671AA6" w:rsidP="0026338E">
            <w:pPr>
              <w:pStyle w:val="oancuaDanhsach"/>
              <w:spacing w:before="120" w:after="0" w:line="240" w:lineRule="auto"/>
              <w:jc w:val="center"/>
              <w:rPr>
                <w:rFonts w:ascii="Times New Roman" w:hAnsi="Times New Roman"/>
                <w:b/>
                <w:sz w:val="22"/>
                <w:szCs w:val="22"/>
              </w:rPr>
            </w:pPr>
            <w:r w:rsidRPr="00D27CE8">
              <w:rPr>
                <w:rFonts w:ascii="Times New Roman" w:hAnsi="Times New Roman"/>
                <w:b/>
                <w:sz w:val="22"/>
                <w:szCs w:val="22"/>
              </w:rPr>
              <w:t>Supplier 1</w:t>
            </w:r>
          </w:p>
        </w:tc>
        <w:tc>
          <w:tcPr>
            <w:tcW w:w="2254" w:type="dxa"/>
            <w:shd w:val="clear" w:color="auto" w:fill="auto"/>
          </w:tcPr>
          <w:p w14:paraId="6D3A52DA" w14:textId="77777777" w:rsidR="00671AA6" w:rsidRPr="00D27CE8" w:rsidRDefault="00671AA6" w:rsidP="0026338E">
            <w:pPr>
              <w:pStyle w:val="oancuaDanhsach"/>
              <w:spacing w:before="120" w:after="0" w:line="240" w:lineRule="auto"/>
              <w:jc w:val="center"/>
              <w:rPr>
                <w:rFonts w:ascii="Times New Roman" w:hAnsi="Times New Roman"/>
                <w:sz w:val="22"/>
                <w:szCs w:val="22"/>
              </w:rPr>
            </w:pPr>
            <w:r w:rsidRPr="00D27CE8">
              <w:rPr>
                <w:rFonts w:ascii="Times New Roman" w:hAnsi="Times New Roman"/>
                <w:sz w:val="22"/>
                <w:szCs w:val="22"/>
              </w:rPr>
              <w:t>0.52461</w:t>
            </w:r>
          </w:p>
        </w:tc>
        <w:tc>
          <w:tcPr>
            <w:tcW w:w="1877" w:type="dxa"/>
            <w:shd w:val="clear" w:color="auto" w:fill="auto"/>
          </w:tcPr>
          <w:p w14:paraId="71895DCB" w14:textId="77777777" w:rsidR="00671AA6" w:rsidRPr="00D27CE8" w:rsidRDefault="00671AA6" w:rsidP="0026338E">
            <w:pPr>
              <w:pStyle w:val="oancuaDanhsach"/>
              <w:spacing w:before="120" w:after="0" w:line="240" w:lineRule="auto"/>
              <w:jc w:val="center"/>
              <w:rPr>
                <w:rFonts w:ascii="Times New Roman" w:hAnsi="Times New Roman"/>
                <w:sz w:val="22"/>
                <w:szCs w:val="22"/>
              </w:rPr>
            </w:pPr>
            <w:r w:rsidRPr="00D27CE8">
              <w:rPr>
                <w:rFonts w:ascii="Times New Roman" w:hAnsi="Times New Roman"/>
                <w:sz w:val="22"/>
                <w:szCs w:val="22"/>
              </w:rPr>
              <w:t>1</w:t>
            </w:r>
          </w:p>
        </w:tc>
        <w:tc>
          <w:tcPr>
            <w:tcW w:w="1980" w:type="dxa"/>
            <w:shd w:val="clear" w:color="auto" w:fill="auto"/>
          </w:tcPr>
          <w:p w14:paraId="3DE02477" w14:textId="77777777" w:rsidR="00671AA6" w:rsidRPr="00D27CE8" w:rsidRDefault="00671AA6" w:rsidP="0026338E">
            <w:pPr>
              <w:pStyle w:val="oancuaDanhsach"/>
              <w:spacing w:before="120" w:after="0" w:line="240" w:lineRule="auto"/>
              <w:jc w:val="center"/>
              <w:rPr>
                <w:rFonts w:ascii="Times New Roman" w:hAnsi="Times New Roman"/>
                <w:sz w:val="22"/>
                <w:szCs w:val="22"/>
              </w:rPr>
            </w:pPr>
            <w:r w:rsidRPr="00D27CE8">
              <w:rPr>
                <w:rFonts w:ascii="Times New Roman" w:hAnsi="Times New Roman"/>
                <w:sz w:val="22"/>
                <w:szCs w:val="22"/>
              </w:rPr>
              <w:t>1</w:t>
            </w:r>
          </w:p>
        </w:tc>
      </w:tr>
      <w:tr w:rsidR="00671AA6" w:rsidRPr="00D27CE8" w14:paraId="78D42ECA" w14:textId="77777777" w:rsidTr="00126155">
        <w:tc>
          <w:tcPr>
            <w:tcW w:w="2254" w:type="dxa"/>
            <w:shd w:val="clear" w:color="auto" w:fill="auto"/>
          </w:tcPr>
          <w:p w14:paraId="6DC26697" w14:textId="77777777" w:rsidR="00671AA6" w:rsidRPr="00D27CE8" w:rsidRDefault="00671AA6" w:rsidP="0026338E">
            <w:pPr>
              <w:pStyle w:val="oancuaDanhsach"/>
              <w:spacing w:before="120" w:after="0" w:line="240" w:lineRule="auto"/>
              <w:jc w:val="center"/>
              <w:rPr>
                <w:rFonts w:ascii="Times New Roman" w:hAnsi="Times New Roman"/>
                <w:b/>
                <w:sz w:val="22"/>
                <w:szCs w:val="22"/>
              </w:rPr>
            </w:pPr>
            <w:r w:rsidRPr="00D27CE8">
              <w:rPr>
                <w:rFonts w:ascii="Times New Roman" w:hAnsi="Times New Roman"/>
                <w:b/>
                <w:sz w:val="22"/>
                <w:szCs w:val="22"/>
              </w:rPr>
              <w:t>Supplier 2</w:t>
            </w:r>
          </w:p>
        </w:tc>
        <w:tc>
          <w:tcPr>
            <w:tcW w:w="2254" w:type="dxa"/>
            <w:shd w:val="clear" w:color="auto" w:fill="auto"/>
          </w:tcPr>
          <w:p w14:paraId="55E699A1" w14:textId="77777777" w:rsidR="00671AA6" w:rsidRPr="00D27CE8" w:rsidRDefault="00671AA6" w:rsidP="0026338E">
            <w:pPr>
              <w:pStyle w:val="oancuaDanhsach"/>
              <w:spacing w:before="120" w:after="0" w:line="240" w:lineRule="auto"/>
              <w:jc w:val="center"/>
              <w:rPr>
                <w:rFonts w:ascii="Times New Roman" w:hAnsi="Times New Roman"/>
                <w:sz w:val="22"/>
                <w:szCs w:val="22"/>
              </w:rPr>
            </w:pPr>
            <w:r w:rsidRPr="00D27CE8">
              <w:rPr>
                <w:rFonts w:ascii="Times New Roman" w:hAnsi="Times New Roman"/>
                <w:sz w:val="22"/>
                <w:szCs w:val="22"/>
              </w:rPr>
              <w:t>0.25455</w:t>
            </w:r>
          </w:p>
        </w:tc>
        <w:tc>
          <w:tcPr>
            <w:tcW w:w="1877" w:type="dxa"/>
            <w:shd w:val="clear" w:color="auto" w:fill="auto"/>
          </w:tcPr>
          <w:p w14:paraId="0AA08930" w14:textId="77777777" w:rsidR="00671AA6" w:rsidRPr="00D27CE8" w:rsidRDefault="00671AA6" w:rsidP="0026338E">
            <w:pPr>
              <w:pStyle w:val="oancuaDanhsach"/>
              <w:spacing w:before="120" w:after="0" w:line="240" w:lineRule="auto"/>
              <w:jc w:val="center"/>
              <w:rPr>
                <w:rFonts w:ascii="Times New Roman" w:hAnsi="Times New Roman"/>
                <w:sz w:val="22"/>
                <w:szCs w:val="22"/>
              </w:rPr>
            </w:pPr>
            <w:r w:rsidRPr="00D27CE8">
              <w:rPr>
                <w:rFonts w:ascii="Times New Roman" w:hAnsi="Times New Roman"/>
                <w:sz w:val="22"/>
                <w:szCs w:val="22"/>
              </w:rPr>
              <w:t>0.4852</w:t>
            </w:r>
          </w:p>
        </w:tc>
        <w:tc>
          <w:tcPr>
            <w:tcW w:w="1980" w:type="dxa"/>
            <w:shd w:val="clear" w:color="auto" w:fill="auto"/>
          </w:tcPr>
          <w:p w14:paraId="4BBBA5CB" w14:textId="77777777" w:rsidR="00671AA6" w:rsidRPr="00D27CE8" w:rsidRDefault="00671AA6" w:rsidP="0026338E">
            <w:pPr>
              <w:pStyle w:val="oancuaDanhsach"/>
              <w:spacing w:before="120" w:after="0" w:line="240" w:lineRule="auto"/>
              <w:jc w:val="center"/>
              <w:rPr>
                <w:rFonts w:ascii="Times New Roman" w:hAnsi="Times New Roman"/>
                <w:sz w:val="22"/>
                <w:szCs w:val="22"/>
              </w:rPr>
            </w:pPr>
            <w:r w:rsidRPr="00D27CE8">
              <w:rPr>
                <w:rFonts w:ascii="Times New Roman" w:hAnsi="Times New Roman"/>
                <w:sz w:val="22"/>
                <w:szCs w:val="22"/>
              </w:rPr>
              <w:t>2</w:t>
            </w:r>
          </w:p>
        </w:tc>
      </w:tr>
      <w:tr w:rsidR="00671AA6" w:rsidRPr="00D27CE8" w14:paraId="4D3081E6" w14:textId="77777777" w:rsidTr="00126155">
        <w:tc>
          <w:tcPr>
            <w:tcW w:w="2254" w:type="dxa"/>
            <w:shd w:val="clear" w:color="auto" w:fill="auto"/>
          </w:tcPr>
          <w:p w14:paraId="7F13F79C" w14:textId="77777777" w:rsidR="00671AA6" w:rsidRPr="00D27CE8" w:rsidRDefault="00671AA6" w:rsidP="0026338E">
            <w:pPr>
              <w:pStyle w:val="oancuaDanhsach"/>
              <w:spacing w:before="120" w:after="0" w:line="240" w:lineRule="auto"/>
              <w:jc w:val="center"/>
              <w:rPr>
                <w:rFonts w:ascii="Times New Roman" w:hAnsi="Times New Roman"/>
                <w:b/>
                <w:sz w:val="22"/>
                <w:szCs w:val="22"/>
              </w:rPr>
            </w:pPr>
            <w:r w:rsidRPr="00D27CE8">
              <w:rPr>
                <w:rFonts w:ascii="Times New Roman" w:hAnsi="Times New Roman"/>
                <w:b/>
                <w:sz w:val="22"/>
                <w:szCs w:val="22"/>
              </w:rPr>
              <w:lastRenderedPageBreak/>
              <w:t>Supplier 3</w:t>
            </w:r>
          </w:p>
        </w:tc>
        <w:tc>
          <w:tcPr>
            <w:tcW w:w="2254" w:type="dxa"/>
            <w:shd w:val="clear" w:color="auto" w:fill="auto"/>
          </w:tcPr>
          <w:p w14:paraId="3C0F222B" w14:textId="77777777" w:rsidR="00671AA6" w:rsidRPr="00D27CE8" w:rsidRDefault="00671AA6" w:rsidP="0026338E">
            <w:pPr>
              <w:pStyle w:val="oancuaDanhsach"/>
              <w:spacing w:before="120" w:after="0" w:line="240" w:lineRule="auto"/>
              <w:jc w:val="center"/>
              <w:rPr>
                <w:rFonts w:ascii="Times New Roman" w:hAnsi="Times New Roman"/>
                <w:sz w:val="22"/>
                <w:szCs w:val="22"/>
              </w:rPr>
            </w:pPr>
            <w:r w:rsidRPr="00D27CE8">
              <w:rPr>
                <w:rFonts w:ascii="Times New Roman" w:hAnsi="Times New Roman"/>
                <w:sz w:val="22"/>
                <w:szCs w:val="22"/>
              </w:rPr>
              <w:t>0.22084</w:t>
            </w:r>
          </w:p>
        </w:tc>
        <w:tc>
          <w:tcPr>
            <w:tcW w:w="1877" w:type="dxa"/>
            <w:shd w:val="clear" w:color="auto" w:fill="auto"/>
          </w:tcPr>
          <w:p w14:paraId="2B9EA743" w14:textId="77777777" w:rsidR="00671AA6" w:rsidRPr="00D27CE8" w:rsidRDefault="00671AA6" w:rsidP="0026338E">
            <w:pPr>
              <w:pStyle w:val="oancuaDanhsach"/>
              <w:spacing w:before="120" w:after="0" w:line="240" w:lineRule="auto"/>
              <w:jc w:val="center"/>
              <w:rPr>
                <w:rFonts w:ascii="Times New Roman" w:hAnsi="Times New Roman"/>
                <w:sz w:val="22"/>
                <w:szCs w:val="22"/>
              </w:rPr>
            </w:pPr>
            <w:r w:rsidRPr="00D27CE8">
              <w:rPr>
                <w:rFonts w:ascii="Times New Roman" w:hAnsi="Times New Roman"/>
                <w:sz w:val="22"/>
                <w:szCs w:val="22"/>
              </w:rPr>
              <w:t>0.4210</w:t>
            </w:r>
          </w:p>
        </w:tc>
        <w:tc>
          <w:tcPr>
            <w:tcW w:w="1980" w:type="dxa"/>
            <w:shd w:val="clear" w:color="auto" w:fill="auto"/>
          </w:tcPr>
          <w:p w14:paraId="00836E70" w14:textId="77777777" w:rsidR="00671AA6" w:rsidRPr="00D27CE8" w:rsidRDefault="00671AA6" w:rsidP="0026338E">
            <w:pPr>
              <w:pStyle w:val="oancuaDanhsach"/>
              <w:spacing w:before="120" w:after="0" w:line="240" w:lineRule="auto"/>
              <w:jc w:val="center"/>
              <w:rPr>
                <w:rFonts w:ascii="Times New Roman" w:hAnsi="Times New Roman"/>
                <w:sz w:val="22"/>
                <w:szCs w:val="22"/>
              </w:rPr>
            </w:pPr>
            <w:r w:rsidRPr="00D27CE8">
              <w:rPr>
                <w:rFonts w:ascii="Times New Roman" w:hAnsi="Times New Roman"/>
                <w:sz w:val="22"/>
                <w:szCs w:val="22"/>
              </w:rPr>
              <w:t>3</w:t>
            </w:r>
          </w:p>
        </w:tc>
      </w:tr>
    </w:tbl>
    <w:p w14:paraId="58F42BC5" w14:textId="77777777" w:rsidR="00671AA6" w:rsidRPr="00D27CE8" w:rsidRDefault="00671AA6" w:rsidP="0026338E">
      <w:pPr>
        <w:pStyle w:val="oancuaDanhsach"/>
        <w:spacing w:after="0" w:line="240" w:lineRule="auto"/>
        <w:ind w:left="0" w:firstLine="720"/>
        <w:jc w:val="both"/>
        <w:rPr>
          <w:rFonts w:ascii="Times New Roman" w:hAnsi="Times New Roman"/>
          <w:sz w:val="22"/>
          <w:szCs w:val="22"/>
        </w:rPr>
      </w:pPr>
      <w:r w:rsidRPr="00D27CE8">
        <w:rPr>
          <w:rFonts w:ascii="Times New Roman" w:hAnsi="Times New Roman"/>
          <w:sz w:val="22"/>
          <w:szCs w:val="22"/>
        </w:rPr>
        <w:t xml:space="preserve">In addition, </w:t>
      </w:r>
      <w:r w:rsidR="002330BE" w:rsidRPr="00D27CE8">
        <w:rPr>
          <w:rFonts w:ascii="Times New Roman" w:hAnsi="Times New Roman"/>
          <w:sz w:val="22"/>
          <w:szCs w:val="22"/>
        </w:rPr>
        <w:t xml:space="preserve">in terms of </w:t>
      </w:r>
      <w:r w:rsidRPr="00D27CE8">
        <w:rPr>
          <w:rFonts w:ascii="Times New Roman" w:hAnsi="Times New Roman"/>
          <w:sz w:val="22"/>
          <w:szCs w:val="22"/>
        </w:rPr>
        <w:t>the priorities of criteria</w:t>
      </w:r>
      <w:r w:rsidR="002330BE" w:rsidRPr="00D27CE8">
        <w:rPr>
          <w:rFonts w:ascii="Times New Roman" w:hAnsi="Times New Roman"/>
          <w:sz w:val="22"/>
          <w:szCs w:val="22"/>
        </w:rPr>
        <w:t xml:space="preserve">, </w:t>
      </w:r>
      <w:r w:rsidRPr="00D27CE8">
        <w:rPr>
          <w:rFonts w:ascii="Times New Roman" w:hAnsi="Times New Roman"/>
          <w:sz w:val="22"/>
          <w:szCs w:val="22"/>
        </w:rPr>
        <w:t xml:space="preserve">in Quality cluster, defect &amp; scrap ratio (31.1869%) and conformance to requirements (21.136%) are the primary focus when the company assesses the quality since the percentages are up to more than 50% in total. However, country of origin is not much considered. In terms of Cost, the price of material accounts for more than 50%, which shows its importance in the set of criteria. For Delivery, although lead-time has the highest percentage, other sub-criteria in the cluster also have approximate importance. Considered as sub-criteria of Company’s Image, factories tend to be more attentive more Reputation. Long-term partnership under Relationship cluster and Production capacity of Capability cluster dominate the weights, 57.830% and 50% respectively, which mean this purchasing company focuses much on long-term relationship and suppliers’ production ability. Other sub-criteria of the remaining criteria have nearly equal percentages, but not outstanding. </w:t>
      </w:r>
    </w:p>
    <w:p w14:paraId="2A401A5B" w14:textId="77777777" w:rsidR="00671AA6" w:rsidRPr="00D27CE8" w:rsidRDefault="00671AA6" w:rsidP="0026338E">
      <w:pPr>
        <w:pStyle w:val="oancuaDanhsach"/>
        <w:spacing w:after="0" w:line="240" w:lineRule="auto"/>
        <w:ind w:left="0" w:firstLine="720"/>
        <w:jc w:val="both"/>
        <w:rPr>
          <w:rFonts w:ascii="Times New Roman" w:hAnsi="Times New Roman"/>
          <w:sz w:val="22"/>
          <w:szCs w:val="22"/>
        </w:rPr>
      </w:pPr>
      <w:r w:rsidRPr="00D27CE8">
        <w:rPr>
          <w:rFonts w:ascii="Times New Roman" w:hAnsi="Times New Roman"/>
          <w:sz w:val="22"/>
          <w:szCs w:val="22"/>
        </w:rPr>
        <w:t xml:space="preserve">Also, </w:t>
      </w:r>
      <w:r w:rsidR="002330BE" w:rsidRPr="00D27CE8">
        <w:rPr>
          <w:rFonts w:ascii="Times New Roman" w:hAnsi="Times New Roman"/>
          <w:sz w:val="22"/>
          <w:szCs w:val="22"/>
        </w:rPr>
        <w:t xml:space="preserve">in regard to the whole criteria in the set under limiting result, </w:t>
      </w:r>
      <w:r w:rsidRPr="00D27CE8">
        <w:rPr>
          <w:rFonts w:ascii="Times New Roman" w:hAnsi="Times New Roman"/>
          <w:sz w:val="22"/>
          <w:szCs w:val="22"/>
        </w:rPr>
        <w:t xml:space="preserve">Material price is the most attentive (0.113219), following by Long-term partnership (0.100779). These two criteria accounts for slightly over 20% of the whole set of criteria. Other four important criteria include Factories, Production capacity, Ease of communication, Responsiveness, and Defect &amp; scrap ratio. Totally, these seven criteria get the total weight of 50% out of 33 sub-criteria. </w:t>
      </w:r>
    </w:p>
    <w:p w14:paraId="783FDD36" w14:textId="77777777" w:rsidR="00671AA6" w:rsidRPr="00D27CE8" w:rsidRDefault="00671AA6" w:rsidP="0026338E">
      <w:pPr>
        <w:pStyle w:val="oancuaDanhsach"/>
        <w:spacing w:after="0" w:line="240" w:lineRule="auto"/>
        <w:ind w:left="0" w:firstLine="720"/>
        <w:jc w:val="both"/>
        <w:rPr>
          <w:rFonts w:ascii="Times New Roman" w:hAnsi="Times New Roman"/>
          <w:sz w:val="22"/>
          <w:szCs w:val="22"/>
        </w:rPr>
      </w:pPr>
      <w:r w:rsidRPr="00D27CE8">
        <w:rPr>
          <w:rFonts w:ascii="Times New Roman" w:hAnsi="Times New Roman"/>
          <w:sz w:val="22"/>
          <w:szCs w:val="22"/>
        </w:rPr>
        <w:t xml:space="preserve">Figure 4.3 shows the sensitivity graph. The graph shows that no matter what the values of supplier are, Supplier 1 still remains the best alternative. The tests led to conclusion that the outcome is very stable and does not change the overall results. </w:t>
      </w:r>
    </w:p>
    <w:p w14:paraId="45165DBF" w14:textId="47C36D99" w:rsidR="00671AA6" w:rsidRPr="00D27CE8" w:rsidRDefault="00287729" w:rsidP="0026338E">
      <w:pPr>
        <w:pStyle w:val="oancuaDanhsach"/>
        <w:spacing w:after="0" w:line="240" w:lineRule="auto"/>
        <w:ind w:left="0" w:firstLine="720"/>
        <w:jc w:val="center"/>
        <w:rPr>
          <w:rFonts w:ascii="Times New Roman" w:hAnsi="Times New Roman"/>
          <w:sz w:val="23"/>
          <w:szCs w:val="23"/>
        </w:rPr>
      </w:pPr>
      <w:r w:rsidRPr="00287729">
        <w:rPr>
          <w:rFonts w:ascii="Times New Roman" w:hAnsi="Times New Roman"/>
          <w:noProof/>
          <w:sz w:val="23"/>
          <w:szCs w:val="23"/>
        </w:rPr>
        <w:drawing>
          <wp:inline distT="0" distB="0" distL="0" distR="0" wp14:anchorId="6436D6D6" wp14:editId="240C2185">
            <wp:extent cx="2266315" cy="2726861"/>
            <wp:effectExtent l="0" t="0" r="635" b="0"/>
            <wp:docPr id="95" name="Hình ảnh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72363" cy="2734137"/>
                    </a:xfrm>
                    <a:prstGeom prst="rect">
                      <a:avLst/>
                    </a:prstGeom>
                    <a:noFill/>
                    <a:ln>
                      <a:noFill/>
                    </a:ln>
                  </pic:spPr>
                </pic:pic>
              </a:graphicData>
            </a:graphic>
          </wp:inline>
        </w:drawing>
      </w:r>
    </w:p>
    <w:p w14:paraId="06174F6B" w14:textId="77777777" w:rsidR="00671AA6" w:rsidRPr="00D27CE8" w:rsidRDefault="00671AA6" w:rsidP="0026338E">
      <w:pPr>
        <w:pStyle w:val="oancuaDanhsach"/>
        <w:spacing w:after="0" w:line="240" w:lineRule="auto"/>
        <w:ind w:firstLine="720"/>
        <w:jc w:val="both"/>
        <w:rPr>
          <w:rFonts w:ascii="Times New Roman" w:hAnsi="Times New Roman"/>
          <w:b/>
          <w:sz w:val="22"/>
          <w:szCs w:val="22"/>
        </w:rPr>
      </w:pPr>
      <w:r w:rsidRPr="00D27CE8">
        <w:rPr>
          <w:rFonts w:ascii="Times New Roman" w:hAnsi="Times New Roman"/>
          <w:b/>
          <w:sz w:val="22"/>
          <w:szCs w:val="22"/>
        </w:rPr>
        <w:t>Figure 4.3: The sensitivity graph for supplier selection of Company A</w:t>
      </w:r>
    </w:p>
    <w:p w14:paraId="474E65FB" w14:textId="77777777" w:rsidR="00671AA6" w:rsidRPr="00D27CE8" w:rsidRDefault="00671AA6" w:rsidP="0026338E">
      <w:pPr>
        <w:pStyle w:val="oancuaDanhsach"/>
        <w:spacing w:after="0" w:line="240" w:lineRule="auto"/>
        <w:ind w:left="0" w:firstLine="720"/>
        <w:rPr>
          <w:rFonts w:ascii="Times New Roman" w:hAnsi="Times New Roman"/>
          <w:b/>
          <w:sz w:val="22"/>
          <w:szCs w:val="22"/>
        </w:rPr>
      </w:pPr>
      <w:r w:rsidRPr="00D27CE8">
        <w:rPr>
          <w:rFonts w:ascii="Times New Roman" w:hAnsi="Times New Roman"/>
          <w:b/>
          <w:sz w:val="22"/>
          <w:szCs w:val="22"/>
        </w:rPr>
        <w:t>b, Case 2:</w:t>
      </w:r>
    </w:p>
    <w:p w14:paraId="25AB2B2C" w14:textId="77777777" w:rsidR="00671AA6" w:rsidRPr="00D27CE8" w:rsidRDefault="00B1331A" w:rsidP="0026338E">
      <w:pPr>
        <w:pStyle w:val="oancuaDanhsach"/>
        <w:spacing w:after="0" w:line="240" w:lineRule="auto"/>
        <w:ind w:left="0" w:firstLine="720"/>
        <w:jc w:val="both"/>
        <w:rPr>
          <w:rFonts w:ascii="Times New Roman" w:hAnsi="Times New Roman"/>
          <w:sz w:val="22"/>
          <w:szCs w:val="22"/>
        </w:rPr>
      </w:pPr>
      <w:r w:rsidRPr="00D27CE8">
        <w:rPr>
          <w:rFonts w:ascii="Times New Roman" w:hAnsi="Times New Roman"/>
          <w:sz w:val="22"/>
          <w:szCs w:val="22"/>
        </w:rPr>
        <w:t>F</w:t>
      </w:r>
      <w:r w:rsidR="00671AA6" w:rsidRPr="00D27CE8">
        <w:rPr>
          <w:rFonts w:ascii="Times New Roman" w:hAnsi="Times New Roman"/>
          <w:sz w:val="22"/>
          <w:szCs w:val="22"/>
        </w:rPr>
        <w:t xml:space="preserve">rom the </w:t>
      </w:r>
      <w:r w:rsidRPr="00D27CE8">
        <w:rPr>
          <w:rFonts w:ascii="Times New Roman" w:hAnsi="Times New Roman"/>
          <w:sz w:val="22"/>
          <w:szCs w:val="22"/>
        </w:rPr>
        <w:t>synthesized results of decision model analysis</w:t>
      </w:r>
      <w:r w:rsidR="00671AA6" w:rsidRPr="00D27CE8">
        <w:rPr>
          <w:rFonts w:ascii="Times New Roman" w:hAnsi="Times New Roman"/>
          <w:sz w:val="22"/>
          <w:szCs w:val="22"/>
        </w:rPr>
        <w:t xml:space="preserve">, Supplier 1 is the best supplier among the alternatives, followed Supplier </w:t>
      </w:r>
      <w:r w:rsidRPr="00D27CE8">
        <w:rPr>
          <w:rFonts w:ascii="Times New Roman" w:hAnsi="Times New Roman"/>
          <w:sz w:val="22"/>
          <w:szCs w:val="22"/>
        </w:rPr>
        <w:t>3</w:t>
      </w:r>
      <w:r w:rsidR="00671AA6" w:rsidRPr="00D27CE8">
        <w:rPr>
          <w:rFonts w:ascii="Times New Roman" w:hAnsi="Times New Roman"/>
          <w:sz w:val="22"/>
          <w:szCs w:val="22"/>
        </w:rPr>
        <w:t xml:space="preserve"> and </w:t>
      </w:r>
      <w:r w:rsidRPr="00D27CE8">
        <w:rPr>
          <w:rFonts w:ascii="Times New Roman" w:hAnsi="Times New Roman"/>
          <w:sz w:val="22"/>
          <w:szCs w:val="22"/>
        </w:rPr>
        <w:t>2</w:t>
      </w:r>
      <w:r w:rsidR="00671AA6" w:rsidRPr="00D27CE8">
        <w:rPr>
          <w:rFonts w:ascii="Times New Roman" w:hAnsi="Times New Roman"/>
          <w:sz w:val="22"/>
          <w:szCs w:val="22"/>
        </w:rPr>
        <w:t xml:space="preserve">. </w:t>
      </w:r>
    </w:p>
    <w:p w14:paraId="32A3FA6C" w14:textId="77777777" w:rsidR="00671AA6" w:rsidRPr="00D27CE8" w:rsidRDefault="00671AA6" w:rsidP="0026338E">
      <w:pPr>
        <w:pStyle w:val="oancuaDanhsach"/>
        <w:spacing w:after="0" w:line="240" w:lineRule="auto"/>
        <w:ind w:left="0" w:firstLine="720"/>
        <w:jc w:val="center"/>
        <w:rPr>
          <w:rFonts w:ascii="Times New Roman" w:hAnsi="Times New Roman"/>
          <w:b/>
          <w:sz w:val="22"/>
          <w:szCs w:val="22"/>
        </w:rPr>
      </w:pPr>
      <w:r w:rsidRPr="00D27CE8">
        <w:rPr>
          <w:rFonts w:ascii="Times New Roman" w:hAnsi="Times New Roman"/>
          <w:b/>
          <w:sz w:val="22"/>
          <w:szCs w:val="22"/>
        </w:rPr>
        <w:t>Table 4.</w:t>
      </w:r>
      <w:r w:rsidR="00195046" w:rsidRPr="00D27CE8">
        <w:rPr>
          <w:rFonts w:ascii="Times New Roman" w:hAnsi="Times New Roman"/>
          <w:b/>
          <w:sz w:val="22"/>
          <w:szCs w:val="22"/>
        </w:rPr>
        <w:t>10</w:t>
      </w:r>
      <w:r w:rsidRPr="00D27CE8">
        <w:rPr>
          <w:rFonts w:ascii="Times New Roman" w:hAnsi="Times New Roman"/>
          <w:b/>
          <w:sz w:val="22"/>
          <w:szCs w:val="22"/>
        </w:rPr>
        <w:t>: Priorities of alternatives of Company B</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4"/>
        <w:gridCol w:w="2254"/>
        <w:gridCol w:w="1877"/>
        <w:gridCol w:w="1980"/>
      </w:tblGrid>
      <w:tr w:rsidR="00671AA6" w:rsidRPr="00D27CE8" w14:paraId="2E945752" w14:textId="77777777" w:rsidTr="00126155">
        <w:tc>
          <w:tcPr>
            <w:tcW w:w="2254" w:type="dxa"/>
            <w:shd w:val="clear" w:color="auto" w:fill="auto"/>
          </w:tcPr>
          <w:p w14:paraId="57CAC6FE" w14:textId="77777777" w:rsidR="00671AA6" w:rsidRPr="00D27CE8" w:rsidRDefault="00671AA6" w:rsidP="0026338E">
            <w:pPr>
              <w:pStyle w:val="oancuaDanhsach"/>
              <w:spacing w:before="120" w:after="120" w:line="240" w:lineRule="auto"/>
              <w:jc w:val="center"/>
              <w:rPr>
                <w:rFonts w:ascii="Times New Roman" w:hAnsi="Times New Roman"/>
                <w:b/>
                <w:sz w:val="22"/>
                <w:szCs w:val="22"/>
              </w:rPr>
            </w:pPr>
            <w:r w:rsidRPr="00D27CE8">
              <w:rPr>
                <w:rFonts w:ascii="Times New Roman" w:hAnsi="Times New Roman"/>
                <w:b/>
                <w:sz w:val="22"/>
                <w:szCs w:val="22"/>
              </w:rPr>
              <w:t>Alternatives</w:t>
            </w:r>
          </w:p>
        </w:tc>
        <w:tc>
          <w:tcPr>
            <w:tcW w:w="2254" w:type="dxa"/>
            <w:shd w:val="clear" w:color="auto" w:fill="auto"/>
          </w:tcPr>
          <w:p w14:paraId="1940DC3C" w14:textId="77777777" w:rsidR="00671AA6" w:rsidRPr="00D27CE8" w:rsidRDefault="00671AA6" w:rsidP="0026338E">
            <w:pPr>
              <w:pStyle w:val="oancuaDanhsach"/>
              <w:spacing w:before="120" w:after="120" w:line="240" w:lineRule="auto"/>
              <w:jc w:val="center"/>
              <w:rPr>
                <w:rFonts w:ascii="Times New Roman" w:hAnsi="Times New Roman"/>
                <w:b/>
                <w:sz w:val="22"/>
                <w:szCs w:val="22"/>
              </w:rPr>
            </w:pPr>
            <w:r w:rsidRPr="00D27CE8">
              <w:rPr>
                <w:rFonts w:ascii="Times New Roman" w:hAnsi="Times New Roman"/>
                <w:b/>
                <w:sz w:val="22"/>
                <w:szCs w:val="22"/>
              </w:rPr>
              <w:t>Normal</w:t>
            </w:r>
          </w:p>
        </w:tc>
        <w:tc>
          <w:tcPr>
            <w:tcW w:w="1877" w:type="dxa"/>
            <w:shd w:val="clear" w:color="auto" w:fill="auto"/>
          </w:tcPr>
          <w:p w14:paraId="684DBB18" w14:textId="77777777" w:rsidR="00671AA6" w:rsidRPr="00D27CE8" w:rsidRDefault="00671AA6" w:rsidP="0026338E">
            <w:pPr>
              <w:pStyle w:val="oancuaDanhsach"/>
              <w:spacing w:before="120" w:after="120" w:line="240" w:lineRule="auto"/>
              <w:jc w:val="center"/>
              <w:rPr>
                <w:rFonts w:ascii="Times New Roman" w:hAnsi="Times New Roman"/>
                <w:b/>
                <w:sz w:val="22"/>
                <w:szCs w:val="22"/>
              </w:rPr>
            </w:pPr>
            <w:r w:rsidRPr="00D27CE8">
              <w:rPr>
                <w:rFonts w:ascii="Times New Roman" w:hAnsi="Times New Roman"/>
                <w:b/>
                <w:sz w:val="22"/>
                <w:szCs w:val="22"/>
              </w:rPr>
              <w:t>Ideal</w:t>
            </w:r>
          </w:p>
        </w:tc>
        <w:tc>
          <w:tcPr>
            <w:tcW w:w="1980" w:type="dxa"/>
            <w:shd w:val="clear" w:color="auto" w:fill="auto"/>
          </w:tcPr>
          <w:p w14:paraId="090F64A2" w14:textId="77777777" w:rsidR="00671AA6" w:rsidRPr="00D27CE8" w:rsidRDefault="00671AA6" w:rsidP="0026338E">
            <w:pPr>
              <w:pStyle w:val="oancuaDanhsach"/>
              <w:spacing w:before="120" w:after="120" w:line="240" w:lineRule="auto"/>
              <w:jc w:val="center"/>
              <w:rPr>
                <w:rFonts w:ascii="Times New Roman" w:hAnsi="Times New Roman"/>
                <w:b/>
                <w:sz w:val="22"/>
                <w:szCs w:val="22"/>
              </w:rPr>
            </w:pPr>
            <w:r w:rsidRPr="00D27CE8">
              <w:rPr>
                <w:rFonts w:ascii="Times New Roman" w:hAnsi="Times New Roman"/>
                <w:b/>
                <w:sz w:val="22"/>
                <w:szCs w:val="22"/>
              </w:rPr>
              <w:t>Ranking</w:t>
            </w:r>
          </w:p>
        </w:tc>
      </w:tr>
      <w:tr w:rsidR="00671AA6" w:rsidRPr="00D27CE8" w14:paraId="6735858B" w14:textId="77777777" w:rsidTr="00126155">
        <w:tc>
          <w:tcPr>
            <w:tcW w:w="2254" w:type="dxa"/>
            <w:shd w:val="clear" w:color="auto" w:fill="auto"/>
          </w:tcPr>
          <w:p w14:paraId="0BE6AEAC" w14:textId="77777777" w:rsidR="00671AA6" w:rsidRPr="00D27CE8" w:rsidRDefault="00671AA6" w:rsidP="0026338E">
            <w:pPr>
              <w:pStyle w:val="oancuaDanhsach"/>
              <w:spacing w:before="120" w:after="120" w:line="240" w:lineRule="auto"/>
              <w:jc w:val="center"/>
              <w:rPr>
                <w:rFonts w:ascii="Times New Roman" w:hAnsi="Times New Roman"/>
                <w:b/>
                <w:sz w:val="22"/>
                <w:szCs w:val="22"/>
              </w:rPr>
            </w:pPr>
            <w:r w:rsidRPr="00D27CE8">
              <w:rPr>
                <w:rFonts w:ascii="Times New Roman" w:hAnsi="Times New Roman"/>
                <w:b/>
                <w:sz w:val="22"/>
                <w:szCs w:val="22"/>
              </w:rPr>
              <w:t>Supplier 1</w:t>
            </w:r>
          </w:p>
        </w:tc>
        <w:tc>
          <w:tcPr>
            <w:tcW w:w="2254" w:type="dxa"/>
            <w:shd w:val="clear" w:color="auto" w:fill="auto"/>
          </w:tcPr>
          <w:p w14:paraId="2BC7B3B5" w14:textId="77777777" w:rsidR="00671AA6" w:rsidRPr="00D27CE8" w:rsidRDefault="00671AA6" w:rsidP="0026338E">
            <w:pPr>
              <w:pStyle w:val="oancuaDanhsach"/>
              <w:spacing w:before="120" w:after="120" w:line="240" w:lineRule="auto"/>
              <w:jc w:val="center"/>
              <w:rPr>
                <w:rFonts w:ascii="Times New Roman" w:hAnsi="Times New Roman"/>
                <w:sz w:val="22"/>
                <w:szCs w:val="22"/>
              </w:rPr>
            </w:pPr>
            <w:r w:rsidRPr="00D27CE8">
              <w:rPr>
                <w:rFonts w:ascii="Times New Roman" w:hAnsi="Times New Roman"/>
                <w:sz w:val="22"/>
                <w:szCs w:val="22"/>
              </w:rPr>
              <w:t>0.472351</w:t>
            </w:r>
          </w:p>
        </w:tc>
        <w:tc>
          <w:tcPr>
            <w:tcW w:w="1877" w:type="dxa"/>
            <w:shd w:val="clear" w:color="auto" w:fill="auto"/>
          </w:tcPr>
          <w:p w14:paraId="2745FB93" w14:textId="77777777" w:rsidR="00671AA6" w:rsidRPr="00D27CE8" w:rsidRDefault="00671AA6" w:rsidP="0026338E">
            <w:pPr>
              <w:pStyle w:val="oancuaDanhsach"/>
              <w:spacing w:before="120" w:after="120" w:line="240" w:lineRule="auto"/>
              <w:jc w:val="center"/>
              <w:rPr>
                <w:rFonts w:ascii="Times New Roman" w:hAnsi="Times New Roman"/>
                <w:sz w:val="22"/>
                <w:szCs w:val="22"/>
              </w:rPr>
            </w:pPr>
            <w:r w:rsidRPr="00D27CE8">
              <w:rPr>
                <w:rFonts w:ascii="Times New Roman" w:hAnsi="Times New Roman"/>
                <w:sz w:val="22"/>
                <w:szCs w:val="22"/>
              </w:rPr>
              <w:t>1</w:t>
            </w:r>
          </w:p>
        </w:tc>
        <w:tc>
          <w:tcPr>
            <w:tcW w:w="1980" w:type="dxa"/>
            <w:shd w:val="clear" w:color="auto" w:fill="auto"/>
          </w:tcPr>
          <w:p w14:paraId="42D1018E" w14:textId="77777777" w:rsidR="00671AA6" w:rsidRPr="00D27CE8" w:rsidRDefault="00671AA6" w:rsidP="0026338E">
            <w:pPr>
              <w:pStyle w:val="oancuaDanhsach"/>
              <w:spacing w:before="120" w:after="120" w:line="240" w:lineRule="auto"/>
              <w:jc w:val="center"/>
              <w:rPr>
                <w:rFonts w:ascii="Times New Roman" w:hAnsi="Times New Roman"/>
                <w:sz w:val="22"/>
                <w:szCs w:val="22"/>
              </w:rPr>
            </w:pPr>
            <w:r w:rsidRPr="00D27CE8">
              <w:rPr>
                <w:rFonts w:ascii="Times New Roman" w:hAnsi="Times New Roman"/>
                <w:sz w:val="22"/>
                <w:szCs w:val="22"/>
              </w:rPr>
              <w:t>1</w:t>
            </w:r>
          </w:p>
        </w:tc>
      </w:tr>
      <w:tr w:rsidR="00671AA6" w:rsidRPr="00D27CE8" w14:paraId="2BC2E007" w14:textId="77777777" w:rsidTr="00126155">
        <w:tc>
          <w:tcPr>
            <w:tcW w:w="2254" w:type="dxa"/>
            <w:shd w:val="clear" w:color="auto" w:fill="auto"/>
          </w:tcPr>
          <w:p w14:paraId="0B5100FD" w14:textId="77777777" w:rsidR="00671AA6" w:rsidRPr="00D27CE8" w:rsidRDefault="00671AA6" w:rsidP="0026338E">
            <w:pPr>
              <w:pStyle w:val="oancuaDanhsach"/>
              <w:spacing w:before="120" w:after="120" w:line="240" w:lineRule="auto"/>
              <w:jc w:val="center"/>
              <w:rPr>
                <w:rFonts w:ascii="Times New Roman" w:hAnsi="Times New Roman"/>
                <w:b/>
                <w:sz w:val="22"/>
                <w:szCs w:val="22"/>
              </w:rPr>
            </w:pPr>
            <w:r w:rsidRPr="00D27CE8">
              <w:rPr>
                <w:rFonts w:ascii="Times New Roman" w:hAnsi="Times New Roman"/>
                <w:b/>
                <w:sz w:val="22"/>
                <w:szCs w:val="22"/>
              </w:rPr>
              <w:t>Supplier 2</w:t>
            </w:r>
          </w:p>
        </w:tc>
        <w:tc>
          <w:tcPr>
            <w:tcW w:w="2254" w:type="dxa"/>
            <w:shd w:val="clear" w:color="auto" w:fill="auto"/>
          </w:tcPr>
          <w:p w14:paraId="3D9F9512" w14:textId="77777777" w:rsidR="00671AA6" w:rsidRPr="00D27CE8" w:rsidRDefault="00671AA6" w:rsidP="0026338E">
            <w:pPr>
              <w:pStyle w:val="oancuaDanhsach"/>
              <w:spacing w:before="120" w:after="120" w:line="240" w:lineRule="auto"/>
              <w:jc w:val="center"/>
              <w:rPr>
                <w:rFonts w:ascii="Times New Roman" w:hAnsi="Times New Roman"/>
                <w:sz w:val="22"/>
                <w:szCs w:val="22"/>
              </w:rPr>
            </w:pPr>
            <w:r w:rsidRPr="00D27CE8">
              <w:rPr>
                <w:rFonts w:ascii="Times New Roman" w:hAnsi="Times New Roman"/>
                <w:sz w:val="22"/>
                <w:szCs w:val="22"/>
              </w:rPr>
              <w:t>0.230759</w:t>
            </w:r>
          </w:p>
        </w:tc>
        <w:tc>
          <w:tcPr>
            <w:tcW w:w="1877" w:type="dxa"/>
            <w:shd w:val="clear" w:color="auto" w:fill="auto"/>
          </w:tcPr>
          <w:p w14:paraId="2E269EFE" w14:textId="77777777" w:rsidR="00671AA6" w:rsidRPr="00D27CE8" w:rsidRDefault="00671AA6" w:rsidP="0026338E">
            <w:pPr>
              <w:pStyle w:val="oancuaDanhsach"/>
              <w:spacing w:before="120" w:after="120" w:line="240" w:lineRule="auto"/>
              <w:jc w:val="center"/>
              <w:rPr>
                <w:rFonts w:ascii="Times New Roman" w:hAnsi="Times New Roman"/>
                <w:sz w:val="22"/>
                <w:szCs w:val="22"/>
              </w:rPr>
            </w:pPr>
            <w:r w:rsidRPr="00D27CE8">
              <w:rPr>
                <w:rFonts w:ascii="Times New Roman" w:hAnsi="Times New Roman"/>
                <w:sz w:val="22"/>
                <w:szCs w:val="22"/>
              </w:rPr>
              <w:t>0.488532</w:t>
            </w:r>
          </w:p>
        </w:tc>
        <w:tc>
          <w:tcPr>
            <w:tcW w:w="1980" w:type="dxa"/>
            <w:shd w:val="clear" w:color="auto" w:fill="auto"/>
          </w:tcPr>
          <w:p w14:paraId="1AAE4CBE" w14:textId="77777777" w:rsidR="00671AA6" w:rsidRPr="00D27CE8" w:rsidRDefault="00671AA6" w:rsidP="0026338E">
            <w:pPr>
              <w:pStyle w:val="oancuaDanhsach"/>
              <w:spacing w:before="120" w:after="120" w:line="240" w:lineRule="auto"/>
              <w:jc w:val="center"/>
              <w:rPr>
                <w:rFonts w:ascii="Times New Roman" w:hAnsi="Times New Roman"/>
                <w:sz w:val="22"/>
                <w:szCs w:val="22"/>
              </w:rPr>
            </w:pPr>
            <w:r w:rsidRPr="00D27CE8">
              <w:rPr>
                <w:rFonts w:ascii="Times New Roman" w:hAnsi="Times New Roman"/>
                <w:sz w:val="22"/>
                <w:szCs w:val="22"/>
              </w:rPr>
              <w:t>3</w:t>
            </w:r>
          </w:p>
        </w:tc>
      </w:tr>
      <w:tr w:rsidR="00671AA6" w:rsidRPr="00D27CE8" w14:paraId="6EA20E04" w14:textId="77777777" w:rsidTr="00126155">
        <w:tc>
          <w:tcPr>
            <w:tcW w:w="2254" w:type="dxa"/>
            <w:shd w:val="clear" w:color="auto" w:fill="auto"/>
          </w:tcPr>
          <w:p w14:paraId="6E193F90" w14:textId="77777777" w:rsidR="00671AA6" w:rsidRPr="00D27CE8" w:rsidRDefault="00671AA6" w:rsidP="0026338E">
            <w:pPr>
              <w:pStyle w:val="oancuaDanhsach"/>
              <w:spacing w:before="120" w:after="120" w:line="240" w:lineRule="auto"/>
              <w:jc w:val="center"/>
              <w:rPr>
                <w:rFonts w:ascii="Times New Roman" w:hAnsi="Times New Roman"/>
                <w:b/>
                <w:sz w:val="22"/>
                <w:szCs w:val="22"/>
              </w:rPr>
            </w:pPr>
            <w:r w:rsidRPr="00D27CE8">
              <w:rPr>
                <w:rFonts w:ascii="Times New Roman" w:hAnsi="Times New Roman"/>
                <w:b/>
                <w:sz w:val="22"/>
                <w:szCs w:val="22"/>
              </w:rPr>
              <w:t>Supplier 3</w:t>
            </w:r>
          </w:p>
        </w:tc>
        <w:tc>
          <w:tcPr>
            <w:tcW w:w="2254" w:type="dxa"/>
            <w:shd w:val="clear" w:color="auto" w:fill="auto"/>
          </w:tcPr>
          <w:p w14:paraId="59A85B0A" w14:textId="77777777" w:rsidR="00671AA6" w:rsidRPr="00D27CE8" w:rsidRDefault="00671AA6" w:rsidP="0026338E">
            <w:pPr>
              <w:pStyle w:val="oancuaDanhsach"/>
              <w:spacing w:before="120" w:after="120" w:line="240" w:lineRule="auto"/>
              <w:jc w:val="center"/>
              <w:rPr>
                <w:rFonts w:ascii="Times New Roman" w:hAnsi="Times New Roman"/>
                <w:sz w:val="22"/>
                <w:szCs w:val="22"/>
              </w:rPr>
            </w:pPr>
            <w:r w:rsidRPr="00D27CE8">
              <w:rPr>
                <w:rFonts w:ascii="Times New Roman" w:hAnsi="Times New Roman"/>
                <w:sz w:val="22"/>
                <w:szCs w:val="22"/>
              </w:rPr>
              <w:t>0.29689</w:t>
            </w:r>
          </w:p>
        </w:tc>
        <w:tc>
          <w:tcPr>
            <w:tcW w:w="1877" w:type="dxa"/>
            <w:shd w:val="clear" w:color="auto" w:fill="auto"/>
          </w:tcPr>
          <w:p w14:paraId="2AB985D8" w14:textId="77777777" w:rsidR="00671AA6" w:rsidRPr="00D27CE8" w:rsidRDefault="00671AA6" w:rsidP="0026338E">
            <w:pPr>
              <w:pStyle w:val="oancuaDanhsach"/>
              <w:spacing w:before="120" w:after="120" w:line="240" w:lineRule="auto"/>
              <w:jc w:val="center"/>
              <w:rPr>
                <w:rFonts w:ascii="Times New Roman" w:hAnsi="Times New Roman"/>
                <w:sz w:val="22"/>
                <w:szCs w:val="22"/>
              </w:rPr>
            </w:pPr>
            <w:r w:rsidRPr="00D27CE8">
              <w:rPr>
                <w:rFonts w:ascii="Times New Roman" w:hAnsi="Times New Roman"/>
                <w:sz w:val="22"/>
                <w:szCs w:val="22"/>
              </w:rPr>
              <w:t>0.628536</w:t>
            </w:r>
          </w:p>
        </w:tc>
        <w:tc>
          <w:tcPr>
            <w:tcW w:w="1980" w:type="dxa"/>
            <w:shd w:val="clear" w:color="auto" w:fill="auto"/>
          </w:tcPr>
          <w:p w14:paraId="2A5088EF" w14:textId="77777777" w:rsidR="00671AA6" w:rsidRPr="00D27CE8" w:rsidRDefault="00671AA6" w:rsidP="0026338E">
            <w:pPr>
              <w:pStyle w:val="oancuaDanhsach"/>
              <w:spacing w:before="120" w:after="120" w:line="240" w:lineRule="auto"/>
              <w:jc w:val="center"/>
              <w:rPr>
                <w:rFonts w:ascii="Times New Roman" w:hAnsi="Times New Roman"/>
                <w:sz w:val="22"/>
                <w:szCs w:val="22"/>
              </w:rPr>
            </w:pPr>
            <w:r w:rsidRPr="00D27CE8">
              <w:rPr>
                <w:rFonts w:ascii="Times New Roman" w:hAnsi="Times New Roman"/>
                <w:sz w:val="22"/>
                <w:szCs w:val="22"/>
              </w:rPr>
              <w:t>2</w:t>
            </w:r>
          </w:p>
        </w:tc>
      </w:tr>
    </w:tbl>
    <w:p w14:paraId="5A009D72" w14:textId="77777777" w:rsidR="00671AA6" w:rsidRPr="00D27CE8" w:rsidRDefault="00671AA6" w:rsidP="0026338E">
      <w:pPr>
        <w:pStyle w:val="oancuaDanhsach"/>
        <w:spacing w:after="0" w:line="240" w:lineRule="auto"/>
        <w:ind w:left="0" w:firstLine="720"/>
        <w:jc w:val="both"/>
        <w:rPr>
          <w:rFonts w:ascii="Times New Roman" w:hAnsi="Times New Roman"/>
          <w:sz w:val="22"/>
          <w:szCs w:val="22"/>
        </w:rPr>
      </w:pPr>
      <w:r w:rsidRPr="00D27CE8">
        <w:rPr>
          <w:rFonts w:ascii="Times New Roman" w:hAnsi="Times New Roman"/>
          <w:sz w:val="22"/>
          <w:szCs w:val="22"/>
        </w:rPr>
        <w:t>In addition, the priorities of criteria</w:t>
      </w:r>
      <w:r w:rsidR="002330BE" w:rsidRPr="00D27CE8">
        <w:rPr>
          <w:rFonts w:ascii="Times New Roman" w:hAnsi="Times New Roman"/>
          <w:sz w:val="22"/>
          <w:szCs w:val="22"/>
        </w:rPr>
        <w:t xml:space="preserve">, </w:t>
      </w:r>
      <w:r w:rsidRPr="00D27CE8">
        <w:rPr>
          <w:rFonts w:ascii="Times New Roman" w:hAnsi="Times New Roman"/>
          <w:sz w:val="22"/>
          <w:szCs w:val="22"/>
        </w:rPr>
        <w:t xml:space="preserve">in Quality cluster, certificate of quality (20.121%) and conformance to requirements (17.57%) are the primary focus, then followed by defect &amp; scrap ratio and on-time delivery. Country of origin is not much considered. In terms of Cost, the price of material accounts </w:t>
      </w:r>
      <w:r w:rsidRPr="00D27CE8">
        <w:rPr>
          <w:rFonts w:ascii="Times New Roman" w:hAnsi="Times New Roman"/>
          <w:sz w:val="22"/>
          <w:szCs w:val="22"/>
        </w:rPr>
        <w:lastRenderedPageBreak/>
        <w:t xml:space="preserve">for more than 56%, which shows its importance in the set of criteria. The second important criterion is Payment method and MOQ. The other criteria in this cluster are not much attentive. For Delivery, Company B pays much attention to Lead-time since it has the highest percentage (48.502%), other sub-criteria in the cluster have approximate importance. Considered as sub-criteria of Company’s Image, Factories tends to be more attentive more Reputation. Long-term partnership under Relationship cluster and Financial capacity of Capability cluster dominate the weights, 65.708% and 42.418% respectively, which mean this purchasing company focuses much on long-term relationship and suppliers’ financial situation. In terms of Service cluster, Responsiveness is the primary focus of Company B. Other sub-criteria of the remaining criteria have nearly equal percentages.  </w:t>
      </w:r>
    </w:p>
    <w:p w14:paraId="64A51121" w14:textId="77777777" w:rsidR="00671AA6" w:rsidRPr="00D27CE8" w:rsidRDefault="00671AA6" w:rsidP="0026338E">
      <w:pPr>
        <w:pStyle w:val="oancuaDanhsach"/>
        <w:spacing w:after="0" w:line="240" w:lineRule="auto"/>
        <w:ind w:left="0" w:firstLine="720"/>
        <w:jc w:val="both"/>
        <w:rPr>
          <w:rFonts w:ascii="Times New Roman" w:hAnsi="Times New Roman"/>
          <w:sz w:val="22"/>
          <w:szCs w:val="22"/>
        </w:rPr>
      </w:pPr>
      <w:r w:rsidRPr="00D27CE8">
        <w:rPr>
          <w:rFonts w:ascii="Times New Roman" w:hAnsi="Times New Roman"/>
          <w:sz w:val="22"/>
          <w:szCs w:val="22"/>
        </w:rPr>
        <w:t>Also</w:t>
      </w:r>
      <w:r w:rsidR="002330BE" w:rsidRPr="00D27CE8">
        <w:rPr>
          <w:rFonts w:ascii="Times New Roman" w:hAnsi="Times New Roman"/>
          <w:sz w:val="22"/>
          <w:szCs w:val="22"/>
        </w:rPr>
        <w:t xml:space="preserve">, </w:t>
      </w:r>
      <w:r w:rsidRPr="00D27CE8">
        <w:rPr>
          <w:rFonts w:ascii="Times New Roman" w:hAnsi="Times New Roman"/>
          <w:sz w:val="22"/>
          <w:szCs w:val="22"/>
        </w:rPr>
        <w:t xml:space="preserve">the </w:t>
      </w:r>
      <w:r w:rsidR="002330BE" w:rsidRPr="00D27CE8">
        <w:rPr>
          <w:rFonts w:ascii="Times New Roman" w:hAnsi="Times New Roman"/>
          <w:sz w:val="22"/>
          <w:szCs w:val="22"/>
        </w:rPr>
        <w:t xml:space="preserve">limiting </w:t>
      </w:r>
      <w:r w:rsidRPr="00D27CE8">
        <w:rPr>
          <w:rFonts w:ascii="Times New Roman" w:hAnsi="Times New Roman"/>
          <w:sz w:val="22"/>
          <w:szCs w:val="22"/>
        </w:rPr>
        <w:t xml:space="preserve">results show that Material price is the most attentive (0.13370), following by Long-term partnership (0.11617). These two criteria accounts for over 20% of the whole set of criteria. Other four important criteria include Responsiveness, Defect &amp; scrap ratio, Factories, Lead-time, and Payment method. Totally, these seven criteria get the total weight of more than 50% out of 33 sub-criteria. </w:t>
      </w:r>
    </w:p>
    <w:p w14:paraId="2B8EFC5A" w14:textId="77777777" w:rsidR="00671AA6" w:rsidRPr="00D27CE8" w:rsidRDefault="00671AA6" w:rsidP="0026338E">
      <w:pPr>
        <w:pStyle w:val="oancuaDanhsach"/>
        <w:spacing w:after="0" w:line="240" w:lineRule="auto"/>
        <w:ind w:left="0" w:firstLine="720"/>
        <w:rPr>
          <w:rFonts w:ascii="Times New Roman" w:hAnsi="Times New Roman"/>
          <w:b/>
          <w:sz w:val="22"/>
          <w:szCs w:val="22"/>
        </w:rPr>
      </w:pPr>
      <w:r w:rsidRPr="00D27CE8">
        <w:rPr>
          <w:rFonts w:ascii="Times New Roman" w:hAnsi="Times New Roman"/>
          <w:b/>
          <w:sz w:val="22"/>
          <w:szCs w:val="22"/>
        </w:rPr>
        <w:t xml:space="preserve">c, Case 3: </w:t>
      </w:r>
    </w:p>
    <w:p w14:paraId="2773C89C" w14:textId="77777777" w:rsidR="00671AA6" w:rsidRPr="00D27CE8" w:rsidRDefault="00B1331A" w:rsidP="0026338E">
      <w:pPr>
        <w:pStyle w:val="oancuaDanhsach"/>
        <w:spacing w:after="0" w:line="240" w:lineRule="auto"/>
        <w:ind w:left="0" w:firstLine="720"/>
        <w:jc w:val="both"/>
        <w:rPr>
          <w:rFonts w:ascii="Times New Roman" w:hAnsi="Times New Roman"/>
          <w:sz w:val="22"/>
          <w:szCs w:val="22"/>
        </w:rPr>
      </w:pPr>
      <w:r w:rsidRPr="00D27CE8">
        <w:rPr>
          <w:rFonts w:ascii="Times New Roman" w:hAnsi="Times New Roman"/>
          <w:sz w:val="22"/>
          <w:szCs w:val="22"/>
        </w:rPr>
        <w:t>F</w:t>
      </w:r>
      <w:r w:rsidR="00671AA6" w:rsidRPr="00D27CE8">
        <w:rPr>
          <w:rFonts w:ascii="Times New Roman" w:hAnsi="Times New Roman"/>
          <w:sz w:val="22"/>
          <w:szCs w:val="22"/>
        </w:rPr>
        <w:t xml:space="preserve">rom </w:t>
      </w:r>
      <w:r w:rsidRPr="00D27CE8">
        <w:rPr>
          <w:rFonts w:ascii="Times New Roman" w:hAnsi="Times New Roman"/>
          <w:sz w:val="22"/>
          <w:szCs w:val="22"/>
        </w:rPr>
        <w:t>the synthesized results of decision model analysis</w:t>
      </w:r>
      <w:r w:rsidR="00671AA6" w:rsidRPr="00D27CE8">
        <w:rPr>
          <w:rFonts w:ascii="Times New Roman" w:hAnsi="Times New Roman"/>
          <w:sz w:val="22"/>
          <w:szCs w:val="22"/>
        </w:rPr>
        <w:t xml:space="preserve">, Supplier 1 is the best supplier among the alternatives, followed Supplier 2 and 3. </w:t>
      </w:r>
    </w:p>
    <w:p w14:paraId="1FE3E031" w14:textId="77777777" w:rsidR="00671AA6" w:rsidRPr="00D27CE8" w:rsidRDefault="00671AA6" w:rsidP="0026338E">
      <w:pPr>
        <w:pStyle w:val="oancuaDanhsach"/>
        <w:spacing w:after="0" w:line="240" w:lineRule="auto"/>
        <w:ind w:left="0" w:firstLine="720"/>
        <w:jc w:val="center"/>
        <w:rPr>
          <w:rFonts w:ascii="Times New Roman" w:hAnsi="Times New Roman"/>
          <w:b/>
          <w:sz w:val="22"/>
          <w:szCs w:val="22"/>
        </w:rPr>
      </w:pPr>
      <w:r w:rsidRPr="00D27CE8">
        <w:rPr>
          <w:rFonts w:ascii="Times New Roman" w:hAnsi="Times New Roman"/>
          <w:b/>
          <w:sz w:val="22"/>
          <w:szCs w:val="22"/>
        </w:rPr>
        <w:t>Table 4.</w:t>
      </w:r>
      <w:r w:rsidR="00195046" w:rsidRPr="00D27CE8">
        <w:rPr>
          <w:rFonts w:ascii="Times New Roman" w:hAnsi="Times New Roman"/>
          <w:b/>
          <w:sz w:val="22"/>
          <w:szCs w:val="22"/>
        </w:rPr>
        <w:t>12</w:t>
      </w:r>
      <w:r w:rsidRPr="00D27CE8">
        <w:rPr>
          <w:rFonts w:ascii="Times New Roman" w:hAnsi="Times New Roman"/>
          <w:b/>
          <w:sz w:val="22"/>
          <w:szCs w:val="22"/>
        </w:rPr>
        <w:t>: Priorities of alternatives of Company C</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4"/>
        <w:gridCol w:w="2254"/>
        <w:gridCol w:w="1877"/>
        <w:gridCol w:w="1980"/>
      </w:tblGrid>
      <w:tr w:rsidR="00671AA6" w:rsidRPr="00D27CE8" w14:paraId="3154C22F" w14:textId="77777777" w:rsidTr="00126155">
        <w:tc>
          <w:tcPr>
            <w:tcW w:w="2254" w:type="dxa"/>
            <w:shd w:val="clear" w:color="auto" w:fill="auto"/>
          </w:tcPr>
          <w:p w14:paraId="041C7146" w14:textId="77777777" w:rsidR="00671AA6" w:rsidRPr="00D27CE8" w:rsidRDefault="00671AA6" w:rsidP="0026338E">
            <w:pPr>
              <w:pStyle w:val="oancuaDanhsach"/>
              <w:spacing w:before="120" w:after="0" w:line="240" w:lineRule="auto"/>
              <w:ind w:left="0"/>
              <w:jc w:val="center"/>
              <w:rPr>
                <w:rFonts w:ascii="Times New Roman" w:hAnsi="Times New Roman"/>
                <w:b/>
                <w:sz w:val="22"/>
                <w:szCs w:val="22"/>
              </w:rPr>
            </w:pPr>
            <w:r w:rsidRPr="00D27CE8">
              <w:rPr>
                <w:rFonts w:ascii="Times New Roman" w:hAnsi="Times New Roman"/>
                <w:b/>
                <w:sz w:val="22"/>
                <w:szCs w:val="22"/>
              </w:rPr>
              <w:t>Alternatives</w:t>
            </w:r>
          </w:p>
        </w:tc>
        <w:tc>
          <w:tcPr>
            <w:tcW w:w="2254" w:type="dxa"/>
            <w:shd w:val="clear" w:color="auto" w:fill="auto"/>
          </w:tcPr>
          <w:p w14:paraId="52324A1E" w14:textId="77777777" w:rsidR="00671AA6" w:rsidRPr="00D27CE8" w:rsidRDefault="00671AA6" w:rsidP="0026338E">
            <w:pPr>
              <w:pStyle w:val="oancuaDanhsach"/>
              <w:spacing w:before="120" w:after="0" w:line="240" w:lineRule="auto"/>
              <w:ind w:left="-43"/>
              <w:jc w:val="center"/>
              <w:rPr>
                <w:rFonts w:ascii="Times New Roman" w:hAnsi="Times New Roman"/>
                <w:b/>
                <w:sz w:val="22"/>
                <w:szCs w:val="22"/>
              </w:rPr>
            </w:pPr>
            <w:r w:rsidRPr="00D27CE8">
              <w:rPr>
                <w:rFonts w:ascii="Times New Roman" w:hAnsi="Times New Roman"/>
                <w:b/>
                <w:sz w:val="22"/>
                <w:szCs w:val="22"/>
              </w:rPr>
              <w:t>Normal</w:t>
            </w:r>
          </w:p>
        </w:tc>
        <w:tc>
          <w:tcPr>
            <w:tcW w:w="1877" w:type="dxa"/>
            <w:shd w:val="clear" w:color="auto" w:fill="auto"/>
          </w:tcPr>
          <w:p w14:paraId="6E5249DF" w14:textId="77777777" w:rsidR="00671AA6" w:rsidRPr="00D27CE8" w:rsidRDefault="00671AA6" w:rsidP="0026338E">
            <w:pPr>
              <w:pStyle w:val="oancuaDanhsach"/>
              <w:spacing w:before="120" w:after="0" w:line="240" w:lineRule="auto"/>
              <w:ind w:left="40" w:hanging="40"/>
              <w:jc w:val="center"/>
              <w:rPr>
                <w:rFonts w:ascii="Times New Roman" w:hAnsi="Times New Roman"/>
                <w:b/>
                <w:sz w:val="22"/>
                <w:szCs w:val="22"/>
              </w:rPr>
            </w:pPr>
            <w:r w:rsidRPr="00D27CE8">
              <w:rPr>
                <w:rFonts w:ascii="Times New Roman" w:hAnsi="Times New Roman"/>
                <w:b/>
                <w:sz w:val="22"/>
                <w:szCs w:val="22"/>
              </w:rPr>
              <w:t>Ideal</w:t>
            </w:r>
          </w:p>
        </w:tc>
        <w:tc>
          <w:tcPr>
            <w:tcW w:w="1980" w:type="dxa"/>
            <w:shd w:val="clear" w:color="auto" w:fill="auto"/>
          </w:tcPr>
          <w:p w14:paraId="65E8DC35" w14:textId="77777777" w:rsidR="00671AA6" w:rsidRPr="00D27CE8" w:rsidRDefault="00671AA6" w:rsidP="0026338E">
            <w:pPr>
              <w:pStyle w:val="oancuaDanhsach"/>
              <w:spacing w:before="120" w:after="0" w:line="240" w:lineRule="auto"/>
              <w:ind w:left="-38"/>
              <w:jc w:val="center"/>
              <w:rPr>
                <w:rFonts w:ascii="Times New Roman" w:hAnsi="Times New Roman"/>
                <w:b/>
                <w:sz w:val="22"/>
                <w:szCs w:val="22"/>
              </w:rPr>
            </w:pPr>
            <w:r w:rsidRPr="00D27CE8">
              <w:rPr>
                <w:rFonts w:ascii="Times New Roman" w:hAnsi="Times New Roman"/>
                <w:b/>
                <w:sz w:val="22"/>
                <w:szCs w:val="22"/>
              </w:rPr>
              <w:t>Ranking</w:t>
            </w:r>
          </w:p>
        </w:tc>
      </w:tr>
      <w:tr w:rsidR="00671AA6" w:rsidRPr="00D27CE8" w14:paraId="24ADC474" w14:textId="77777777" w:rsidTr="00126155">
        <w:tc>
          <w:tcPr>
            <w:tcW w:w="2254" w:type="dxa"/>
            <w:shd w:val="clear" w:color="auto" w:fill="auto"/>
          </w:tcPr>
          <w:p w14:paraId="1BAA5241" w14:textId="77777777" w:rsidR="00671AA6" w:rsidRPr="00D27CE8" w:rsidRDefault="00671AA6" w:rsidP="0026338E">
            <w:pPr>
              <w:pStyle w:val="oancuaDanhsach"/>
              <w:spacing w:before="120" w:after="0" w:line="240" w:lineRule="auto"/>
              <w:ind w:left="0"/>
              <w:jc w:val="center"/>
              <w:rPr>
                <w:rFonts w:ascii="Times New Roman" w:hAnsi="Times New Roman"/>
                <w:b/>
                <w:sz w:val="22"/>
                <w:szCs w:val="22"/>
              </w:rPr>
            </w:pPr>
            <w:r w:rsidRPr="00D27CE8">
              <w:rPr>
                <w:rFonts w:ascii="Times New Roman" w:hAnsi="Times New Roman"/>
                <w:b/>
                <w:sz w:val="22"/>
                <w:szCs w:val="22"/>
              </w:rPr>
              <w:t>Supplier 1</w:t>
            </w:r>
          </w:p>
        </w:tc>
        <w:tc>
          <w:tcPr>
            <w:tcW w:w="2254" w:type="dxa"/>
            <w:shd w:val="clear" w:color="auto" w:fill="auto"/>
          </w:tcPr>
          <w:p w14:paraId="70223E88" w14:textId="77777777" w:rsidR="00671AA6" w:rsidRPr="00D27CE8" w:rsidRDefault="00671AA6" w:rsidP="0026338E">
            <w:pPr>
              <w:pStyle w:val="oancuaDanhsach"/>
              <w:spacing w:before="120" w:after="0" w:line="240" w:lineRule="auto"/>
              <w:ind w:left="-43"/>
              <w:jc w:val="center"/>
              <w:rPr>
                <w:rFonts w:ascii="Times New Roman" w:hAnsi="Times New Roman"/>
                <w:sz w:val="22"/>
                <w:szCs w:val="22"/>
              </w:rPr>
            </w:pPr>
            <w:r w:rsidRPr="00D27CE8">
              <w:rPr>
                <w:rFonts w:ascii="Times New Roman" w:hAnsi="Times New Roman"/>
                <w:sz w:val="22"/>
                <w:szCs w:val="22"/>
              </w:rPr>
              <w:t>0.588735</w:t>
            </w:r>
          </w:p>
        </w:tc>
        <w:tc>
          <w:tcPr>
            <w:tcW w:w="1877" w:type="dxa"/>
            <w:shd w:val="clear" w:color="auto" w:fill="auto"/>
          </w:tcPr>
          <w:p w14:paraId="6CC5ED13" w14:textId="77777777" w:rsidR="00671AA6" w:rsidRPr="00D27CE8" w:rsidRDefault="00671AA6" w:rsidP="0026338E">
            <w:pPr>
              <w:pStyle w:val="oancuaDanhsach"/>
              <w:spacing w:before="120" w:after="0" w:line="240" w:lineRule="auto"/>
              <w:ind w:left="40" w:hanging="40"/>
              <w:jc w:val="center"/>
              <w:rPr>
                <w:rFonts w:ascii="Times New Roman" w:hAnsi="Times New Roman"/>
                <w:sz w:val="22"/>
                <w:szCs w:val="22"/>
              </w:rPr>
            </w:pPr>
            <w:r w:rsidRPr="00D27CE8">
              <w:rPr>
                <w:rFonts w:ascii="Times New Roman" w:hAnsi="Times New Roman"/>
                <w:sz w:val="22"/>
                <w:szCs w:val="22"/>
              </w:rPr>
              <w:t>1</w:t>
            </w:r>
          </w:p>
        </w:tc>
        <w:tc>
          <w:tcPr>
            <w:tcW w:w="1980" w:type="dxa"/>
            <w:shd w:val="clear" w:color="auto" w:fill="auto"/>
          </w:tcPr>
          <w:p w14:paraId="0024F3E8" w14:textId="77777777" w:rsidR="00671AA6" w:rsidRPr="00D27CE8" w:rsidRDefault="00671AA6" w:rsidP="0026338E">
            <w:pPr>
              <w:pStyle w:val="oancuaDanhsach"/>
              <w:spacing w:before="120" w:after="0" w:line="240" w:lineRule="auto"/>
              <w:ind w:left="-38"/>
              <w:jc w:val="center"/>
              <w:rPr>
                <w:rFonts w:ascii="Times New Roman" w:hAnsi="Times New Roman"/>
                <w:sz w:val="22"/>
                <w:szCs w:val="22"/>
              </w:rPr>
            </w:pPr>
            <w:r w:rsidRPr="00D27CE8">
              <w:rPr>
                <w:rFonts w:ascii="Times New Roman" w:hAnsi="Times New Roman"/>
                <w:sz w:val="22"/>
                <w:szCs w:val="22"/>
              </w:rPr>
              <w:t>1</w:t>
            </w:r>
          </w:p>
        </w:tc>
      </w:tr>
      <w:tr w:rsidR="00671AA6" w:rsidRPr="00D27CE8" w14:paraId="4BC00A6D" w14:textId="77777777" w:rsidTr="00126155">
        <w:tc>
          <w:tcPr>
            <w:tcW w:w="2254" w:type="dxa"/>
            <w:shd w:val="clear" w:color="auto" w:fill="auto"/>
          </w:tcPr>
          <w:p w14:paraId="39566052" w14:textId="77777777" w:rsidR="00671AA6" w:rsidRPr="00D27CE8" w:rsidRDefault="00671AA6" w:rsidP="0026338E">
            <w:pPr>
              <w:pStyle w:val="oancuaDanhsach"/>
              <w:spacing w:before="120" w:after="0" w:line="240" w:lineRule="auto"/>
              <w:ind w:left="0"/>
              <w:jc w:val="center"/>
              <w:rPr>
                <w:rFonts w:ascii="Times New Roman" w:hAnsi="Times New Roman"/>
                <w:b/>
                <w:sz w:val="22"/>
                <w:szCs w:val="22"/>
              </w:rPr>
            </w:pPr>
            <w:r w:rsidRPr="00D27CE8">
              <w:rPr>
                <w:rFonts w:ascii="Times New Roman" w:hAnsi="Times New Roman"/>
                <w:b/>
                <w:sz w:val="22"/>
                <w:szCs w:val="22"/>
              </w:rPr>
              <w:t>Supplier 2</w:t>
            </w:r>
          </w:p>
        </w:tc>
        <w:tc>
          <w:tcPr>
            <w:tcW w:w="2254" w:type="dxa"/>
            <w:shd w:val="clear" w:color="auto" w:fill="auto"/>
          </w:tcPr>
          <w:p w14:paraId="41BA0B45" w14:textId="77777777" w:rsidR="00671AA6" w:rsidRPr="00D27CE8" w:rsidRDefault="00671AA6" w:rsidP="0026338E">
            <w:pPr>
              <w:pStyle w:val="oancuaDanhsach"/>
              <w:spacing w:before="120" w:after="0" w:line="240" w:lineRule="auto"/>
              <w:ind w:left="-43"/>
              <w:jc w:val="center"/>
              <w:rPr>
                <w:rFonts w:ascii="Times New Roman" w:hAnsi="Times New Roman"/>
                <w:sz w:val="22"/>
                <w:szCs w:val="22"/>
              </w:rPr>
            </w:pPr>
            <w:r w:rsidRPr="00D27CE8">
              <w:rPr>
                <w:rFonts w:ascii="Times New Roman" w:hAnsi="Times New Roman"/>
                <w:sz w:val="22"/>
                <w:szCs w:val="22"/>
              </w:rPr>
              <w:t>0.264529</w:t>
            </w:r>
          </w:p>
        </w:tc>
        <w:tc>
          <w:tcPr>
            <w:tcW w:w="1877" w:type="dxa"/>
            <w:shd w:val="clear" w:color="auto" w:fill="auto"/>
          </w:tcPr>
          <w:p w14:paraId="194F3BF9" w14:textId="77777777" w:rsidR="00671AA6" w:rsidRPr="00D27CE8" w:rsidRDefault="00671AA6" w:rsidP="0026338E">
            <w:pPr>
              <w:pStyle w:val="oancuaDanhsach"/>
              <w:spacing w:before="120" w:after="0" w:line="240" w:lineRule="auto"/>
              <w:ind w:left="40" w:hanging="40"/>
              <w:jc w:val="center"/>
              <w:rPr>
                <w:rFonts w:ascii="Times New Roman" w:hAnsi="Times New Roman"/>
                <w:sz w:val="22"/>
                <w:szCs w:val="22"/>
              </w:rPr>
            </w:pPr>
            <w:r w:rsidRPr="00D27CE8">
              <w:rPr>
                <w:rFonts w:ascii="Times New Roman" w:hAnsi="Times New Roman"/>
                <w:sz w:val="22"/>
                <w:szCs w:val="22"/>
              </w:rPr>
              <w:t>0.449317</w:t>
            </w:r>
          </w:p>
        </w:tc>
        <w:tc>
          <w:tcPr>
            <w:tcW w:w="1980" w:type="dxa"/>
            <w:shd w:val="clear" w:color="auto" w:fill="auto"/>
          </w:tcPr>
          <w:p w14:paraId="0FBC7423" w14:textId="77777777" w:rsidR="00671AA6" w:rsidRPr="00D27CE8" w:rsidRDefault="00671AA6" w:rsidP="0026338E">
            <w:pPr>
              <w:pStyle w:val="oancuaDanhsach"/>
              <w:spacing w:before="120" w:after="0" w:line="240" w:lineRule="auto"/>
              <w:ind w:left="-38"/>
              <w:jc w:val="center"/>
              <w:rPr>
                <w:rFonts w:ascii="Times New Roman" w:hAnsi="Times New Roman"/>
                <w:sz w:val="22"/>
                <w:szCs w:val="22"/>
              </w:rPr>
            </w:pPr>
            <w:r w:rsidRPr="00D27CE8">
              <w:rPr>
                <w:rFonts w:ascii="Times New Roman" w:hAnsi="Times New Roman"/>
                <w:sz w:val="22"/>
                <w:szCs w:val="22"/>
              </w:rPr>
              <w:t>2</w:t>
            </w:r>
          </w:p>
        </w:tc>
      </w:tr>
      <w:tr w:rsidR="00671AA6" w:rsidRPr="00D27CE8" w14:paraId="2E138B23" w14:textId="77777777" w:rsidTr="00126155">
        <w:tc>
          <w:tcPr>
            <w:tcW w:w="2254" w:type="dxa"/>
            <w:shd w:val="clear" w:color="auto" w:fill="auto"/>
          </w:tcPr>
          <w:p w14:paraId="215CDBC7" w14:textId="77777777" w:rsidR="00671AA6" w:rsidRPr="00D27CE8" w:rsidRDefault="00671AA6" w:rsidP="0026338E">
            <w:pPr>
              <w:pStyle w:val="oancuaDanhsach"/>
              <w:spacing w:before="120" w:after="0" w:line="240" w:lineRule="auto"/>
              <w:ind w:left="0"/>
              <w:jc w:val="center"/>
              <w:rPr>
                <w:rFonts w:ascii="Times New Roman" w:hAnsi="Times New Roman"/>
                <w:b/>
                <w:sz w:val="22"/>
                <w:szCs w:val="22"/>
              </w:rPr>
            </w:pPr>
            <w:r w:rsidRPr="00D27CE8">
              <w:rPr>
                <w:rFonts w:ascii="Times New Roman" w:hAnsi="Times New Roman"/>
                <w:b/>
                <w:sz w:val="22"/>
                <w:szCs w:val="22"/>
              </w:rPr>
              <w:t>Supplier 3</w:t>
            </w:r>
          </w:p>
        </w:tc>
        <w:tc>
          <w:tcPr>
            <w:tcW w:w="2254" w:type="dxa"/>
            <w:shd w:val="clear" w:color="auto" w:fill="auto"/>
          </w:tcPr>
          <w:p w14:paraId="02683584" w14:textId="77777777" w:rsidR="00671AA6" w:rsidRPr="00D27CE8" w:rsidRDefault="00671AA6" w:rsidP="0026338E">
            <w:pPr>
              <w:pStyle w:val="oancuaDanhsach"/>
              <w:spacing w:before="120" w:after="0" w:line="240" w:lineRule="auto"/>
              <w:ind w:left="-43"/>
              <w:jc w:val="center"/>
              <w:rPr>
                <w:rFonts w:ascii="Times New Roman" w:hAnsi="Times New Roman"/>
                <w:sz w:val="22"/>
                <w:szCs w:val="22"/>
              </w:rPr>
            </w:pPr>
            <w:r w:rsidRPr="00D27CE8">
              <w:rPr>
                <w:rFonts w:ascii="Times New Roman" w:hAnsi="Times New Roman"/>
                <w:sz w:val="22"/>
                <w:szCs w:val="22"/>
              </w:rPr>
              <w:t>0.146737</w:t>
            </w:r>
          </w:p>
        </w:tc>
        <w:tc>
          <w:tcPr>
            <w:tcW w:w="1877" w:type="dxa"/>
            <w:shd w:val="clear" w:color="auto" w:fill="auto"/>
          </w:tcPr>
          <w:p w14:paraId="72D9C2B8" w14:textId="77777777" w:rsidR="00671AA6" w:rsidRPr="00D27CE8" w:rsidRDefault="00671AA6" w:rsidP="0026338E">
            <w:pPr>
              <w:pStyle w:val="oancuaDanhsach"/>
              <w:spacing w:before="120" w:after="0" w:line="240" w:lineRule="auto"/>
              <w:ind w:left="40" w:hanging="40"/>
              <w:jc w:val="center"/>
              <w:rPr>
                <w:rFonts w:ascii="Times New Roman" w:hAnsi="Times New Roman"/>
                <w:sz w:val="22"/>
                <w:szCs w:val="22"/>
              </w:rPr>
            </w:pPr>
            <w:r w:rsidRPr="00D27CE8">
              <w:rPr>
                <w:rFonts w:ascii="Times New Roman" w:hAnsi="Times New Roman"/>
                <w:sz w:val="22"/>
                <w:szCs w:val="22"/>
              </w:rPr>
              <w:t>0.249241</w:t>
            </w:r>
          </w:p>
        </w:tc>
        <w:tc>
          <w:tcPr>
            <w:tcW w:w="1980" w:type="dxa"/>
            <w:shd w:val="clear" w:color="auto" w:fill="auto"/>
          </w:tcPr>
          <w:p w14:paraId="27100EC6" w14:textId="77777777" w:rsidR="00671AA6" w:rsidRPr="00D27CE8" w:rsidRDefault="00671AA6" w:rsidP="0026338E">
            <w:pPr>
              <w:pStyle w:val="oancuaDanhsach"/>
              <w:spacing w:before="120" w:after="0" w:line="240" w:lineRule="auto"/>
              <w:ind w:left="-38"/>
              <w:jc w:val="center"/>
              <w:rPr>
                <w:rFonts w:ascii="Times New Roman" w:hAnsi="Times New Roman"/>
                <w:sz w:val="22"/>
                <w:szCs w:val="22"/>
              </w:rPr>
            </w:pPr>
            <w:r w:rsidRPr="00D27CE8">
              <w:rPr>
                <w:rFonts w:ascii="Times New Roman" w:hAnsi="Times New Roman"/>
                <w:sz w:val="22"/>
                <w:szCs w:val="22"/>
              </w:rPr>
              <w:t>3</w:t>
            </w:r>
          </w:p>
        </w:tc>
      </w:tr>
    </w:tbl>
    <w:p w14:paraId="3ECD82F3" w14:textId="77777777" w:rsidR="00671AA6" w:rsidRPr="00D27CE8" w:rsidRDefault="00671AA6" w:rsidP="0026338E">
      <w:pPr>
        <w:pStyle w:val="oancuaDanhsach"/>
        <w:spacing w:after="0" w:line="240" w:lineRule="auto"/>
        <w:ind w:left="0" w:firstLine="720"/>
        <w:jc w:val="center"/>
        <w:rPr>
          <w:rFonts w:ascii="Times New Roman" w:hAnsi="Times New Roman"/>
          <w:sz w:val="22"/>
          <w:szCs w:val="22"/>
        </w:rPr>
      </w:pPr>
    </w:p>
    <w:p w14:paraId="6D2577D2" w14:textId="77777777" w:rsidR="00671AA6" w:rsidRPr="00D27CE8" w:rsidRDefault="00671AA6" w:rsidP="0026338E">
      <w:pPr>
        <w:pStyle w:val="oancuaDanhsach"/>
        <w:spacing w:after="0" w:line="240" w:lineRule="auto"/>
        <w:ind w:left="0" w:firstLine="720"/>
        <w:jc w:val="both"/>
        <w:rPr>
          <w:rFonts w:ascii="Times New Roman" w:hAnsi="Times New Roman"/>
          <w:sz w:val="22"/>
          <w:szCs w:val="22"/>
        </w:rPr>
      </w:pPr>
      <w:r w:rsidRPr="00D27CE8">
        <w:rPr>
          <w:rFonts w:ascii="Times New Roman" w:hAnsi="Times New Roman"/>
          <w:sz w:val="22"/>
          <w:szCs w:val="22"/>
        </w:rPr>
        <w:t>In addition, the priorities of criteria</w:t>
      </w:r>
      <w:r w:rsidR="002330BE" w:rsidRPr="00D27CE8">
        <w:rPr>
          <w:rFonts w:ascii="Times New Roman" w:hAnsi="Times New Roman"/>
          <w:sz w:val="22"/>
          <w:szCs w:val="22"/>
        </w:rPr>
        <w:t xml:space="preserve">, </w:t>
      </w:r>
      <w:r w:rsidRPr="00D27CE8">
        <w:rPr>
          <w:rFonts w:ascii="Times New Roman" w:hAnsi="Times New Roman"/>
          <w:sz w:val="22"/>
          <w:szCs w:val="22"/>
        </w:rPr>
        <w:t xml:space="preserve">in Quality cluster, certificate of quality (32.413%) and on-time delivery (21.136%) are the primary focus when the company assesses the quality since the percentages are up to more than 50% in total, then followed by conformance to requirements, delivery quality and defect &amp; scrap ratio. Country of origin is not much considered. In terms of Cost, the price of material accounts for nearly 50%, which shows its importance in the set of criteria. The second important criterion is Payment method. The other criteria in this cluster are not much attentive. For Delivery, Company C pays much attention to Sample development capacity since it has the highest percentage, other sub-criteria in the cluster have approximate importance. Carriers receives the least focus in this cluster. Considered as sub-criteria of Company’s Image, Reputation tends to be more attentive more Reputation. Long-term partnership under Relationship cluster and Financial capacity of Capability cluster dominate the weights, 63.438% and 75.732% respectively, which mean this purchasing company focuses much on long-term relationship and suppliers’ financial situation. In terms of Service cluster, ease of communication is the primary focus of Company C. Other sub-criteria of the remaining criteria have nearly equal percentages, but not outstanding. </w:t>
      </w:r>
    </w:p>
    <w:p w14:paraId="5172A16F" w14:textId="77777777" w:rsidR="00671AA6" w:rsidRPr="00D27CE8" w:rsidRDefault="00671AA6" w:rsidP="0026338E">
      <w:pPr>
        <w:pStyle w:val="oancuaDanhsach"/>
        <w:spacing w:after="0" w:line="240" w:lineRule="auto"/>
        <w:ind w:left="0" w:firstLine="720"/>
        <w:jc w:val="both"/>
        <w:rPr>
          <w:rFonts w:ascii="Times New Roman" w:hAnsi="Times New Roman"/>
          <w:sz w:val="22"/>
          <w:szCs w:val="22"/>
        </w:rPr>
      </w:pPr>
      <w:r w:rsidRPr="00D27CE8">
        <w:rPr>
          <w:rFonts w:ascii="Times New Roman" w:hAnsi="Times New Roman"/>
          <w:sz w:val="22"/>
          <w:szCs w:val="22"/>
        </w:rPr>
        <w:t xml:space="preserve">Also, the </w:t>
      </w:r>
      <w:r w:rsidR="002330BE" w:rsidRPr="00D27CE8">
        <w:rPr>
          <w:rFonts w:ascii="Times New Roman" w:hAnsi="Times New Roman"/>
          <w:sz w:val="22"/>
          <w:szCs w:val="22"/>
        </w:rPr>
        <w:t xml:space="preserve">limiting </w:t>
      </w:r>
      <w:r w:rsidRPr="00D27CE8">
        <w:rPr>
          <w:rFonts w:ascii="Times New Roman" w:hAnsi="Times New Roman"/>
          <w:sz w:val="22"/>
          <w:szCs w:val="22"/>
        </w:rPr>
        <w:t xml:space="preserve">results show that Long-term partnership is the most attentive (0.115221), following by Material price (00.11075). These two criteria accounts for over 20% of the whole set of criteria. Other four important criteria include Payment method, Reputation, Financial capacity, Ease of communication, and Sample development capacity. Totally, these seven criteria get the total weight of nearly 60% out of 33 sub-criteria. </w:t>
      </w:r>
    </w:p>
    <w:p w14:paraId="35A7F9C3" w14:textId="77777777" w:rsidR="00671AA6" w:rsidRPr="00D27CE8" w:rsidRDefault="00843A4F" w:rsidP="0026338E">
      <w:pPr>
        <w:pStyle w:val="u4"/>
        <w:numPr>
          <w:ilvl w:val="1"/>
          <w:numId w:val="17"/>
        </w:numPr>
        <w:spacing w:before="80" w:line="240" w:lineRule="auto"/>
        <w:rPr>
          <w:rFonts w:ascii="Calibri Light" w:hAnsi="Calibri Light"/>
          <w:b/>
          <w:i w:val="0"/>
          <w:color w:val="auto"/>
          <w:sz w:val="23"/>
          <w:szCs w:val="23"/>
        </w:rPr>
      </w:pPr>
      <w:bookmarkStart w:id="625" w:name="_Toc15050875"/>
      <w:r w:rsidRPr="00D27CE8">
        <w:rPr>
          <w:rFonts w:ascii="Times New Roman" w:hAnsi="Times New Roman"/>
          <w:b/>
          <w:i w:val="0"/>
          <w:color w:val="auto"/>
          <w:sz w:val="23"/>
          <w:szCs w:val="23"/>
        </w:rPr>
        <w:t>Discuss on the research f</w:t>
      </w:r>
      <w:r w:rsidR="00671AA6" w:rsidRPr="00D27CE8">
        <w:rPr>
          <w:rFonts w:ascii="Times New Roman" w:hAnsi="Times New Roman"/>
          <w:b/>
          <w:i w:val="0"/>
          <w:color w:val="auto"/>
          <w:sz w:val="23"/>
          <w:szCs w:val="23"/>
        </w:rPr>
        <w:t>indings</w:t>
      </w:r>
      <w:bookmarkEnd w:id="625"/>
    </w:p>
    <w:p w14:paraId="082590E6" w14:textId="77777777" w:rsidR="00671AA6" w:rsidRPr="00D27CE8" w:rsidRDefault="00671AA6" w:rsidP="0026338E">
      <w:pPr>
        <w:pStyle w:val="oancuaDanhsach"/>
        <w:numPr>
          <w:ilvl w:val="0"/>
          <w:numId w:val="1"/>
        </w:numPr>
        <w:spacing w:after="0" w:line="240" w:lineRule="auto"/>
        <w:jc w:val="both"/>
        <w:rPr>
          <w:rFonts w:ascii="Times New Roman" w:hAnsi="Times New Roman"/>
          <w:sz w:val="22"/>
          <w:szCs w:val="22"/>
        </w:rPr>
      </w:pPr>
      <w:r w:rsidRPr="00D27CE8">
        <w:rPr>
          <w:rFonts w:ascii="Times New Roman" w:hAnsi="Times New Roman"/>
          <w:b/>
          <w:i/>
          <w:sz w:val="22"/>
          <w:szCs w:val="22"/>
        </w:rPr>
        <w:t>In terms of supplier selection criteria:</w:t>
      </w:r>
    </w:p>
    <w:p w14:paraId="24347FFA" w14:textId="77777777" w:rsidR="00671AA6" w:rsidRPr="00D27CE8" w:rsidRDefault="00671AA6" w:rsidP="0026338E">
      <w:pPr>
        <w:spacing w:after="0" w:line="240" w:lineRule="auto"/>
        <w:ind w:firstLine="720"/>
        <w:jc w:val="both"/>
        <w:rPr>
          <w:rFonts w:ascii="Times New Roman" w:hAnsi="Times New Roman"/>
          <w:sz w:val="22"/>
          <w:szCs w:val="22"/>
        </w:rPr>
      </w:pPr>
      <w:r w:rsidRPr="00D27CE8">
        <w:rPr>
          <w:rFonts w:ascii="Times New Roman" w:hAnsi="Times New Roman"/>
          <w:sz w:val="22"/>
          <w:szCs w:val="22"/>
        </w:rPr>
        <w:t xml:space="preserve">The supplier selection results of three illustrated cases reveal that all criteria are necessary. The set of criteria covers all concerns of suppliers from micro and macro issues, from internal problems to external ones. No criterion gets the weight of 0 per cent. In the set of criteria, there are some fundamental criteria that are necessary for all purchasers regardless of their scope or production method. These criteria include Material price, Long-term partnership, Ease of communication. These criteria always receive higher weights in comparison with other criteria. </w:t>
      </w:r>
    </w:p>
    <w:p w14:paraId="0D1E6B0C" w14:textId="77777777" w:rsidR="00671AA6" w:rsidRPr="00D27CE8" w:rsidRDefault="00671AA6" w:rsidP="0026338E">
      <w:pPr>
        <w:spacing w:after="0" w:line="240" w:lineRule="auto"/>
        <w:ind w:firstLine="720"/>
        <w:jc w:val="both"/>
        <w:rPr>
          <w:rFonts w:ascii="Times New Roman" w:hAnsi="Times New Roman"/>
          <w:sz w:val="22"/>
          <w:szCs w:val="22"/>
        </w:rPr>
      </w:pPr>
      <w:r w:rsidRPr="00D27CE8">
        <w:rPr>
          <w:rFonts w:ascii="Times New Roman" w:hAnsi="Times New Roman"/>
          <w:sz w:val="22"/>
          <w:szCs w:val="22"/>
        </w:rPr>
        <w:lastRenderedPageBreak/>
        <w:t xml:space="preserve">There also exist some differences among purchasers in weighting the importance of those supplier selection criteria. </w:t>
      </w:r>
    </w:p>
    <w:p w14:paraId="62FD5AF0" w14:textId="77777777" w:rsidR="00671AA6" w:rsidRPr="00D27CE8" w:rsidRDefault="00671AA6" w:rsidP="0026338E">
      <w:pPr>
        <w:pStyle w:val="oancuaDanhsach"/>
        <w:tabs>
          <w:tab w:val="left" w:pos="1080"/>
        </w:tabs>
        <w:spacing w:after="0" w:line="240" w:lineRule="auto"/>
        <w:ind w:left="0" w:firstLine="720"/>
        <w:jc w:val="both"/>
        <w:rPr>
          <w:rFonts w:ascii="Times New Roman" w:hAnsi="Times New Roman"/>
          <w:sz w:val="22"/>
          <w:szCs w:val="22"/>
        </w:rPr>
      </w:pPr>
      <w:r w:rsidRPr="00D27CE8">
        <w:rPr>
          <w:rFonts w:ascii="Times New Roman" w:hAnsi="Times New Roman"/>
          <w:sz w:val="22"/>
          <w:szCs w:val="22"/>
        </w:rPr>
        <w:sym w:font="Wingdings" w:char="F076"/>
      </w:r>
      <w:r w:rsidRPr="00D27CE8">
        <w:rPr>
          <w:rFonts w:ascii="Times New Roman" w:hAnsi="Times New Roman"/>
          <w:sz w:val="22"/>
          <w:szCs w:val="22"/>
        </w:rPr>
        <w:t xml:space="preserve"> Company A representing small companies tends to have more preferences on some more other criteria such as Factories, Production capacity, Responsiveness, Defect &amp; scrap ratio. According to this company’s representative, T&amp;A sector requires the fast reaction to the customers’ requirements, so his company pays much attention to their suppliers’capability, particularly in the number of factories or production capacity, and of course responsiveness and ease of communication is a must in business today. In addition, defect &amp; scrap ratio is also a criterion for the company to base on to evaluate the suppliers’ product quality. </w:t>
      </w:r>
    </w:p>
    <w:p w14:paraId="2C969024" w14:textId="77777777" w:rsidR="00671AA6" w:rsidRPr="00D27CE8" w:rsidRDefault="00671AA6" w:rsidP="0026338E">
      <w:pPr>
        <w:pStyle w:val="oancuaDanhsach"/>
        <w:tabs>
          <w:tab w:val="left" w:pos="1080"/>
        </w:tabs>
        <w:spacing w:after="0" w:line="240" w:lineRule="auto"/>
        <w:ind w:left="0" w:firstLine="720"/>
        <w:jc w:val="both"/>
        <w:rPr>
          <w:rFonts w:ascii="Times New Roman" w:hAnsi="Times New Roman"/>
          <w:sz w:val="22"/>
          <w:szCs w:val="22"/>
        </w:rPr>
      </w:pPr>
      <w:r w:rsidRPr="00D27CE8">
        <w:rPr>
          <w:rFonts w:ascii="Times New Roman" w:hAnsi="Times New Roman"/>
          <w:sz w:val="22"/>
          <w:szCs w:val="22"/>
        </w:rPr>
        <w:sym w:font="Wingdings" w:char="F076"/>
      </w:r>
      <w:r w:rsidRPr="00D27CE8">
        <w:rPr>
          <w:rFonts w:ascii="Times New Roman" w:hAnsi="Times New Roman"/>
          <w:sz w:val="22"/>
          <w:szCs w:val="22"/>
        </w:rPr>
        <w:t xml:space="preserve"> Company B is now producing its garment under FOB method. In addition to Material price and long-term partnership, it focuses much on Long-term partnership, Responsiveness, Defect &amp; scrap ratio, Factories, Lead-time, and Payment method. Towards the end of the discussion between the author and Company’s representative, Company B lays their emphasis on Payment method because it affects the price. It often selects suppliers who offer deferred payment. In addition, Long-term partnership also draws the attention of the company since suppliers with good and long relationship often offer good payment method and good price, along with many other preferences. In terms of Responsiveness, since apparel industry has short-life cycle, it requires the fast reaction of suppliers in all situation. It is also the reason Lead-time is also of importance in the set of supplier selection criteria. </w:t>
      </w:r>
    </w:p>
    <w:p w14:paraId="27247E96" w14:textId="77777777" w:rsidR="00671AA6" w:rsidRPr="00D27CE8" w:rsidRDefault="00671AA6" w:rsidP="0026338E">
      <w:pPr>
        <w:spacing w:after="0" w:line="240" w:lineRule="auto"/>
        <w:ind w:firstLine="720"/>
        <w:jc w:val="both"/>
        <w:rPr>
          <w:rFonts w:ascii="Times New Roman" w:hAnsi="Times New Roman"/>
          <w:sz w:val="22"/>
          <w:szCs w:val="22"/>
        </w:rPr>
      </w:pPr>
      <w:r w:rsidRPr="00D27CE8">
        <w:rPr>
          <w:rFonts w:ascii="Times New Roman" w:hAnsi="Times New Roman"/>
          <w:sz w:val="22"/>
          <w:szCs w:val="22"/>
        </w:rPr>
        <w:sym w:font="Wingdings" w:char="F076"/>
      </w:r>
      <w:r w:rsidRPr="00D27CE8">
        <w:rPr>
          <w:rFonts w:ascii="Times New Roman" w:hAnsi="Times New Roman"/>
          <w:sz w:val="22"/>
          <w:szCs w:val="22"/>
        </w:rPr>
        <w:t xml:space="preserve"> Company C represents large companies with high level of production methods. In addition to Material price and long-term partnership, </w:t>
      </w:r>
      <w:r w:rsidR="00B1331A" w:rsidRPr="00D27CE8">
        <w:rPr>
          <w:rFonts w:ascii="Times New Roman" w:hAnsi="Times New Roman"/>
          <w:sz w:val="22"/>
          <w:szCs w:val="22"/>
        </w:rPr>
        <w:t>it</w:t>
      </w:r>
      <w:r w:rsidRPr="00D27CE8">
        <w:rPr>
          <w:rFonts w:ascii="Times New Roman" w:hAnsi="Times New Roman"/>
          <w:sz w:val="22"/>
          <w:szCs w:val="22"/>
        </w:rPr>
        <w:t xml:space="preserve"> also favors much on Payment method, Reputation, Financial capacity, and Sample development capacity. At the discussions with Company C’s sourcing manager, he explained that since the company’s contract values were often high, so it laid its primary focus on the method of payment to protect itself against undelivery and financial capacity to ensure the suppliers’ delivery ability. For Reputation, the company interests in high reputed suppliers to ensure the quality and quantity. Besides, to be reputed suppliers, they already pass the harsh standards of severe clients … In terms of Sample development capacity, since Company C is practicing ODM and OBM production methods, it pays special attention to the suppliers’ capacity in developing samples to be able to keep pace with the trend, then provide those samples for its ODM and OBM collection.</w:t>
      </w:r>
    </w:p>
    <w:p w14:paraId="3E18FB3D" w14:textId="77777777" w:rsidR="009957F5" w:rsidRPr="00D27CE8" w:rsidRDefault="009957F5" w:rsidP="0026338E">
      <w:pPr>
        <w:pStyle w:val="oancuaDanhsach"/>
        <w:numPr>
          <w:ilvl w:val="0"/>
          <w:numId w:val="1"/>
        </w:numPr>
        <w:spacing w:after="0" w:line="240" w:lineRule="auto"/>
        <w:jc w:val="both"/>
        <w:rPr>
          <w:rFonts w:ascii="Times New Roman" w:hAnsi="Times New Roman"/>
          <w:b/>
          <w:i/>
          <w:sz w:val="22"/>
          <w:szCs w:val="22"/>
        </w:rPr>
      </w:pPr>
      <w:r w:rsidRPr="00D27CE8">
        <w:rPr>
          <w:rFonts w:ascii="Times New Roman" w:hAnsi="Times New Roman"/>
          <w:b/>
          <w:i/>
          <w:sz w:val="22"/>
          <w:szCs w:val="22"/>
        </w:rPr>
        <w:t xml:space="preserve"> In comparison with theories and previous studies:</w:t>
      </w:r>
    </w:p>
    <w:p w14:paraId="5F6B1638" w14:textId="24CC8C21" w:rsidR="009957F5" w:rsidRPr="00313E39" w:rsidRDefault="009957F5" w:rsidP="0026338E">
      <w:pPr>
        <w:spacing w:after="0" w:line="240" w:lineRule="auto"/>
        <w:ind w:firstLine="720"/>
        <w:jc w:val="both"/>
        <w:rPr>
          <w:rFonts w:ascii="Times New Roman" w:hAnsi="Times New Roman"/>
          <w:sz w:val="22"/>
          <w:szCs w:val="22"/>
        </w:rPr>
      </w:pPr>
      <w:r w:rsidRPr="00D27CE8">
        <w:rPr>
          <w:rFonts w:ascii="Times New Roman" w:hAnsi="Times New Roman"/>
          <w:sz w:val="22"/>
          <w:szCs w:val="22"/>
        </w:rPr>
        <w:t xml:space="preserve">Firstly, there is an emergence of one new criterion that is Company’s Image including two sub-criteria: factories and reputation, which can reflect one company’s business </w:t>
      </w:r>
      <w:r w:rsidRPr="00D27CE8">
        <w:rPr>
          <w:rFonts w:ascii="Times New Roman" w:hAnsi="Times New Roman"/>
          <w:sz w:val="23"/>
          <w:szCs w:val="23"/>
        </w:rPr>
        <w:t xml:space="preserve">operation and capability. </w:t>
      </w:r>
      <w:r w:rsidRPr="00313E39">
        <w:rPr>
          <w:rFonts w:ascii="Times New Roman" w:hAnsi="Times New Roman"/>
          <w:sz w:val="22"/>
          <w:szCs w:val="22"/>
        </w:rPr>
        <w:t>Although these two sub-criteria are not really novel and likely different in nature</w:t>
      </w:r>
      <w:r w:rsidR="005731E5" w:rsidRPr="00313E39">
        <w:rPr>
          <w:rFonts w:ascii="Times New Roman" w:hAnsi="Times New Roman"/>
          <w:sz w:val="22"/>
          <w:szCs w:val="22"/>
        </w:rPr>
        <w:t xml:space="preserve"> because factories belong to visible assets whilst reputation is of invisible ones (Rindova et al., 2010),</w:t>
      </w:r>
      <w:r w:rsidRPr="00313E39">
        <w:rPr>
          <w:rFonts w:ascii="Times New Roman" w:hAnsi="Times New Roman"/>
          <w:sz w:val="22"/>
          <w:szCs w:val="22"/>
        </w:rPr>
        <w:t xml:space="preserve"> they are arranged in the same group, showing the company’s image. This may be the typical characteristics of T&amp;A industry in general and Vietnamese T&amp;A industry in particular</w:t>
      </w:r>
      <w:r w:rsidR="005731E5" w:rsidRPr="00313E39">
        <w:rPr>
          <w:rFonts w:ascii="Times New Roman" w:hAnsi="Times New Roman"/>
          <w:sz w:val="22"/>
          <w:szCs w:val="22"/>
        </w:rPr>
        <w:t xml:space="preserve"> (Nadvi et al., 2004).</w:t>
      </w:r>
    </w:p>
    <w:p w14:paraId="2A4051FD" w14:textId="5B719F8B" w:rsidR="009957F5" w:rsidRPr="00D27CE8" w:rsidRDefault="009957F5" w:rsidP="0026338E">
      <w:pPr>
        <w:spacing w:after="0" w:line="240" w:lineRule="auto"/>
        <w:ind w:firstLine="720"/>
        <w:jc w:val="both"/>
        <w:rPr>
          <w:rFonts w:ascii="Times New Roman" w:hAnsi="Times New Roman"/>
          <w:sz w:val="22"/>
          <w:szCs w:val="22"/>
        </w:rPr>
      </w:pPr>
      <w:r w:rsidRPr="00313E39">
        <w:rPr>
          <w:rFonts w:ascii="Times New Roman" w:hAnsi="Times New Roman"/>
          <w:sz w:val="22"/>
          <w:szCs w:val="22"/>
        </w:rPr>
        <w:t>Rather, there are also an emergence of some new sub-criteria which only exist in the T</w:t>
      </w:r>
      <w:r w:rsidRPr="00D27CE8">
        <w:rPr>
          <w:rFonts w:ascii="Times New Roman" w:hAnsi="Times New Roman"/>
          <w:sz w:val="22"/>
          <w:szCs w:val="22"/>
        </w:rPr>
        <w:t>&amp;A industry such as Payment method, MOQ and Discount in Costs cluster, Carriers and Sample development capacity in Delivery cluster, and the new re-arrangement of sub-criteria of CSR into Sourcing country or After-sales service sub-criteria into Relationship cluster</w:t>
      </w:r>
      <w:r w:rsidR="005731E5" w:rsidRPr="00D27CE8">
        <w:rPr>
          <w:rFonts w:ascii="Times New Roman" w:hAnsi="Times New Roman"/>
          <w:sz w:val="22"/>
          <w:szCs w:val="22"/>
        </w:rPr>
        <w:t xml:space="preserve">. </w:t>
      </w:r>
      <w:r w:rsidR="005731E5" w:rsidRPr="00D27CE8">
        <w:rPr>
          <w:rFonts w:ascii="Times New Roman" w:hAnsi="Times New Roman"/>
          <w:sz w:val="23"/>
          <w:szCs w:val="23"/>
        </w:rPr>
        <w:t>To the extent of the author’s knowledge, these newly discovered criteria only exist in the T&amp;A industry.</w:t>
      </w:r>
      <w:r w:rsidRPr="00D27CE8">
        <w:rPr>
          <w:rFonts w:ascii="Times New Roman" w:hAnsi="Times New Roman"/>
          <w:sz w:val="23"/>
          <w:szCs w:val="23"/>
        </w:rPr>
        <w:t xml:space="preserve"> This</w:t>
      </w:r>
      <w:r w:rsidRPr="00D27CE8">
        <w:rPr>
          <w:rFonts w:ascii="Times New Roman" w:hAnsi="Times New Roman"/>
          <w:sz w:val="22"/>
          <w:szCs w:val="22"/>
        </w:rPr>
        <w:t xml:space="preserve"> emergence makes the dissertation more meaningful not only in practical but also academic aspects.</w:t>
      </w:r>
    </w:p>
    <w:p w14:paraId="0096231E" w14:textId="77777777" w:rsidR="009957F5" w:rsidRPr="00D27CE8" w:rsidRDefault="009957F5" w:rsidP="0026338E">
      <w:pPr>
        <w:spacing w:after="0" w:line="240" w:lineRule="auto"/>
        <w:ind w:firstLine="720"/>
        <w:jc w:val="both"/>
        <w:rPr>
          <w:rFonts w:ascii="Times New Roman" w:hAnsi="Times New Roman"/>
          <w:sz w:val="22"/>
          <w:szCs w:val="22"/>
        </w:rPr>
      </w:pPr>
      <w:r w:rsidRPr="00D27CE8">
        <w:rPr>
          <w:rFonts w:ascii="Times New Roman" w:hAnsi="Times New Roman"/>
          <w:sz w:val="22"/>
          <w:szCs w:val="22"/>
        </w:rPr>
        <w:t xml:space="preserve">Secondly, the set of supplier selection criteria covers full and comprehensive criteria and sub-criteria including from micro (such as Relationship, Capability, Company’s Image, Quality, Costs, Delivery, and Service) to macro criteria (Sourcing country); both organizational features (Relationship, Capability, and Company’s Image) and performance metrics (Quality, Costs, Delivery, and Service), both tangibles (Quality, Costs, Delivery, Service, Capability, Sourcing country) and intangibles (Company’s Image, Relationship), both short-term (criteria in performance metrics group) and long-term (criteria in organizational features group), both internal (Relationship, Capability, Company’s Image, Quality, Costs, Delivery, and Service) and external (Sourcing country) criteria. Therefore, the findings overcome the gap of lacking a comprehensive set of supplier selection criteria for theories on supply chain management.   </w:t>
      </w:r>
    </w:p>
    <w:p w14:paraId="1ACDDEF6" w14:textId="77777777" w:rsidR="009957F5" w:rsidRPr="00D27CE8" w:rsidRDefault="009957F5" w:rsidP="0026338E">
      <w:pPr>
        <w:spacing w:after="0" w:line="240" w:lineRule="auto"/>
        <w:ind w:firstLine="720"/>
        <w:jc w:val="both"/>
        <w:rPr>
          <w:rFonts w:ascii="Times New Roman" w:hAnsi="Times New Roman"/>
          <w:sz w:val="22"/>
          <w:szCs w:val="22"/>
        </w:rPr>
      </w:pPr>
      <w:r w:rsidRPr="00D27CE8">
        <w:rPr>
          <w:rFonts w:ascii="Times New Roman" w:hAnsi="Times New Roman"/>
          <w:sz w:val="22"/>
          <w:szCs w:val="22"/>
        </w:rPr>
        <w:lastRenderedPageBreak/>
        <w:t xml:space="preserve">Thirdly, both qualitative and quantitative methods of the dissertation were conducted not only in apparel industry but also in spinning, dying, and weaving; covering from CMT to FOB1, FOB2, ODM and OBM. Thus, the results can be practically applied into the whole T&amp;A industry. </w:t>
      </w:r>
    </w:p>
    <w:p w14:paraId="66EF4B86" w14:textId="77777777" w:rsidR="00671AA6" w:rsidRPr="00D27CE8" w:rsidRDefault="00671AA6" w:rsidP="0026338E">
      <w:pPr>
        <w:pStyle w:val="oancuaDanhsach"/>
        <w:numPr>
          <w:ilvl w:val="0"/>
          <w:numId w:val="1"/>
        </w:numPr>
        <w:spacing w:after="0" w:line="240" w:lineRule="auto"/>
        <w:jc w:val="both"/>
        <w:rPr>
          <w:rFonts w:ascii="Times New Roman" w:hAnsi="Times New Roman"/>
          <w:sz w:val="22"/>
          <w:szCs w:val="22"/>
        </w:rPr>
      </w:pPr>
      <w:r w:rsidRPr="00D27CE8">
        <w:rPr>
          <w:rFonts w:ascii="Times New Roman" w:hAnsi="Times New Roman"/>
          <w:b/>
          <w:i/>
          <w:sz w:val="22"/>
          <w:szCs w:val="22"/>
        </w:rPr>
        <w:t xml:space="preserve">In terms of supplier selection </w:t>
      </w:r>
      <w:r w:rsidR="009957F5" w:rsidRPr="00D27CE8">
        <w:rPr>
          <w:rFonts w:ascii="Times New Roman" w:hAnsi="Times New Roman"/>
          <w:b/>
          <w:i/>
          <w:sz w:val="22"/>
          <w:szCs w:val="22"/>
        </w:rPr>
        <w:t>model</w:t>
      </w:r>
      <w:r w:rsidRPr="00D27CE8">
        <w:rPr>
          <w:rFonts w:ascii="Times New Roman" w:hAnsi="Times New Roman"/>
          <w:b/>
          <w:i/>
          <w:sz w:val="22"/>
          <w:szCs w:val="22"/>
        </w:rPr>
        <w:t>:</w:t>
      </w:r>
    </w:p>
    <w:p w14:paraId="053135F4" w14:textId="4215044A" w:rsidR="00671AA6" w:rsidRPr="00D27CE8" w:rsidRDefault="00671AA6" w:rsidP="0026338E">
      <w:pPr>
        <w:spacing w:after="0" w:line="240" w:lineRule="auto"/>
        <w:ind w:firstLine="720"/>
        <w:jc w:val="both"/>
        <w:rPr>
          <w:rFonts w:ascii="Times New Roman" w:hAnsi="Times New Roman"/>
          <w:sz w:val="22"/>
          <w:szCs w:val="22"/>
        </w:rPr>
      </w:pPr>
      <w:r w:rsidRPr="00D27CE8">
        <w:rPr>
          <w:rFonts w:ascii="Times New Roman" w:hAnsi="Times New Roman"/>
          <w:sz w:val="22"/>
          <w:szCs w:val="22"/>
        </w:rPr>
        <w:t>According to the decision makers, the most advantage of this approach is that it helped them solve the interdependence among criteria, while still allowing them to apply various criteria into evaluating candidate suppliers. That is what they have not been able to handle over years. That is also the reason they often utilize some main criteria to evaluate and select suppliers because of its simplicity. In addition, the method proposed can help those companies select suppliers faster</w:t>
      </w:r>
      <w:r w:rsidR="005731E5" w:rsidRPr="00D27CE8">
        <w:rPr>
          <w:rFonts w:ascii="Times New Roman" w:hAnsi="Times New Roman"/>
          <w:sz w:val="22"/>
          <w:szCs w:val="22"/>
        </w:rPr>
        <w:t xml:space="preserve"> </w:t>
      </w:r>
      <w:r w:rsidR="005731E5" w:rsidRPr="00D27CE8">
        <w:rPr>
          <w:rFonts w:ascii="Times New Roman" w:hAnsi="Times New Roman"/>
          <w:sz w:val="23"/>
          <w:szCs w:val="23"/>
        </w:rPr>
        <w:t>and more accurate as the model with detailed steps in which selection criteria and their weights are available is easy to use</w:t>
      </w:r>
      <w:r w:rsidRPr="00D27CE8">
        <w:rPr>
          <w:rFonts w:ascii="Times New Roman" w:hAnsi="Times New Roman"/>
          <w:sz w:val="23"/>
          <w:szCs w:val="23"/>
        </w:rPr>
        <w:t>.</w:t>
      </w:r>
      <w:r w:rsidR="009957F5" w:rsidRPr="00D27CE8">
        <w:rPr>
          <w:rFonts w:ascii="Times New Roman" w:hAnsi="Times New Roman"/>
          <w:sz w:val="22"/>
          <w:szCs w:val="22"/>
        </w:rPr>
        <w:t xml:space="preserve"> Additionally, in terms of the research methodology, the dissertation comprised lots of phases from literature review to qualitative (in-depth interview), quantitative (survey) and MCDM method to explore the final set of criteria and choose suppliers, which makes the result more practical, be able to represent the whole industry, and also solves the problem of lacking a comprehensive and detailed research model as stated in the research gaps section of the dissertation.</w:t>
      </w:r>
    </w:p>
    <w:p w14:paraId="4BEF7A67" w14:textId="77777777" w:rsidR="00D27237" w:rsidRPr="00D27CE8" w:rsidRDefault="00D27237" w:rsidP="0026338E">
      <w:pPr>
        <w:spacing w:after="0" w:line="240" w:lineRule="auto"/>
        <w:ind w:firstLine="720"/>
        <w:jc w:val="both"/>
        <w:rPr>
          <w:rFonts w:ascii="Times New Roman" w:hAnsi="Times New Roman"/>
          <w:sz w:val="22"/>
          <w:szCs w:val="22"/>
        </w:rPr>
      </w:pPr>
    </w:p>
    <w:p w14:paraId="3D379410" w14:textId="77777777" w:rsidR="00D27237" w:rsidRPr="00D27CE8" w:rsidRDefault="00D27237" w:rsidP="0026338E">
      <w:pPr>
        <w:spacing w:after="0" w:line="240" w:lineRule="auto"/>
        <w:ind w:firstLine="720"/>
        <w:jc w:val="both"/>
        <w:rPr>
          <w:rFonts w:ascii="Times New Roman" w:hAnsi="Times New Roman"/>
          <w:sz w:val="22"/>
          <w:szCs w:val="22"/>
        </w:rPr>
      </w:pPr>
    </w:p>
    <w:p w14:paraId="18381111" w14:textId="77777777" w:rsidR="00D27237" w:rsidRPr="00D27CE8" w:rsidRDefault="00D27237" w:rsidP="0026338E">
      <w:pPr>
        <w:spacing w:after="0" w:line="240" w:lineRule="auto"/>
        <w:ind w:firstLine="720"/>
        <w:jc w:val="both"/>
        <w:rPr>
          <w:rFonts w:ascii="Times New Roman" w:hAnsi="Times New Roman"/>
          <w:sz w:val="23"/>
          <w:szCs w:val="23"/>
        </w:rPr>
      </w:pPr>
    </w:p>
    <w:p w14:paraId="39F37831" w14:textId="77777777" w:rsidR="00A74FE0" w:rsidRPr="00D27CE8" w:rsidRDefault="00A74FE0" w:rsidP="0026338E">
      <w:pPr>
        <w:spacing w:after="0" w:line="240" w:lineRule="auto"/>
        <w:ind w:firstLine="720"/>
        <w:jc w:val="both"/>
        <w:rPr>
          <w:rFonts w:ascii="Times New Roman" w:hAnsi="Times New Roman"/>
          <w:sz w:val="23"/>
          <w:szCs w:val="23"/>
        </w:rPr>
      </w:pPr>
    </w:p>
    <w:p w14:paraId="4C56C06C" w14:textId="77777777" w:rsidR="00A74FE0" w:rsidRPr="00D27CE8" w:rsidRDefault="00A74FE0" w:rsidP="0026338E">
      <w:pPr>
        <w:spacing w:after="0" w:line="240" w:lineRule="auto"/>
        <w:ind w:firstLine="720"/>
        <w:jc w:val="both"/>
        <w:rPr>
          <w:rFonts w:ascii="Times New Roman" w:hAnsi="Times New Roman"/>
          <w:sz w:val="23"/>
          <w:szCs w:val="23"/>
        </w:rPr>
      </w:pPr>
    </w:p>
    <w:p w14:paraId="3720DA28" w14:textId="77777777" w:rsidR="001D118D" w:rsidRPr="00D27CE8" w:rsidRDefault="001D118D" w:rsidP="0026338E">
      <w:pPr>
        <w:spacing w:after="0" w:line="240" w:lineRule="auto"/>
        <w:ind w:firstLine="720"/>
        <w:jc w:val="both"/>
        <w:rPr>
          <w:rFonts w:ascii="Times New Roman" w:hAnsi="Times New Roman"/>
          <w:sz w:val="23"/>
          <w:szCs w:val="23"/>
        </w:rPr>
      </w:pPr>
    </w:p>
    <w:p w14:paraId="025E1218" w14:textId="77777777" w:rsidR="009957F5" w:rsidRPr="00D27CE8" w:rsidRDefault="009957F5" w:rsidP="0026338E">
      <w:pPr>
        <w:spacing w:after="0" w:line="240" w:lineRule="auto"/>
        <w:ind w:firstLine="720"/>
        <w:jc w:val="both"/>
        <w:rPr>
          <w:rFonts w:ascii="Times New Roman" w:hAnsi="Times New Roman"/>
          <w:sz w:val="23"/>
          <w:szCs w:val="23"/>
        </w:rPr>
      </w:pPr>
    </w:p>
    <w:p w14:paraId="6DE8C2DC" w14:textId="77777777" w:rsidR="009957F5" w:rsidRPr="00D27CE8" w:rsidRDefault="009957F5" w:rsidP="0026338E">
      <w:pPr>
        <w:spacing w:after="0" w:line="240" w:lineRule="auto"/>
        <w:ind w:firstLine="720"/>
        <w:jc w:val="both"/>
        <w:rPr>
          <w:rFonts w:ascii="Times New Roman" w:hAnsi="Times New Roman"/>
          <w:sz w:val="23"/>
          <w:szCs w:val="23"/>
        </w:rPr>
      </w:pPr>
    </w:p>
    <w:p w14:paraId="15886F35" w14:textId="2E3C2EFD" w:rsidR="009957F5" w:rsidRPr="00D27CE8" w:rsidRDefault="009957F5" w:rsidP="0026338E">
      <w:pPr>
        <w:spacing w:after="0" w:line="240" w:lineRule="auto"/>
        <w:ind w:firstLine="720"/>
        <w:jc w:val="both"/>
        <w:rPr>
          <w:rFonts w:ascii="Times New Roman" w:hAnsi="Times New Roman"/>
          <w:sz w:val="23"/>
          <w:szCs w:val="23"/>
        </w:rPr>
      </w:pPr>
    </w:p>
    <w:p w14:paraId="55E367C4" w14:textId="1010AB77" w:rsidR="005731E5" w:rsidRPr="00D27CE8" w:rsidRDefault="005731E5" w:rsidP="0026338E">
      <w:pPr>
        <w:spacing w:after="0" w:line="240" w:lineRule="auto"/>
        <w:ind w:firstLine="720"/>
        <w:jc w:val="both"/>
        <w:rPr>
          <w:rFonts w:ascii="Times New Roman" w:hAnsi="Times New Roman"/>
          <w:sz w:val="23"/>
          <w:szCs w:val="23"/>
        </w:rPr>
      </w:pPr>
    </w:p>
    <w:p w14:paraId="6A8E9EDD" w14:textId="77777777" w:rsidR="005731E5" w:rsidRPr="00D27CE8" w:rsidRDefault="005731E5" w:rsidP="0026338E">
      <w:pPr>
        <w:spacing w:after="0" w:line="240" w:lineRule="auto"/>
        <w:ind w:firstLine="720"/>
        <w:jc w:val="both"/>
        <w:rPr>
          <w:rFonts w:ascii="Times New Roman" w:hAnsi="Times New Roman"/>
          <w:sz w:val="23"/>
          <w:szCs w:val="23"/>
        </w:rPr>
      </w:pPr>
    </w:p>
    <w:p w14:paraId="2E1F036B" w14:textId="77777777" w:rsidR="00D27237" w:rsidRPr="00D27CE8" w:rsidRDefault="00D27237" w:rsidP="0026338E">
      <w:pPr>
        <w:spacing w:after="0" w:line="240" w:lineRule="auto"/>
        <w:ind w:firstLine="720"/>
        <w:jc w:val="both"/>
        <w:rPr>
          <w:rFonts w:ascii="Times New Roman" w:hAnsi="Times New Roman"/>
          <w:sz w:val="24"/>
          <w:szCs w:val="24"/>
        </w:rPr>
      </w:pPr>
    </w:p>
    <w:p w14:paraId="76D2FE6D" w14:textId="18ED6A98" w:rsidR="00D27237" w:rsidRDefault="00D27237" w:rsidP="0026338E">
      <w:pPr>
        <w:spacing w:after="0" w:line="240" w:lineRule="auto"/>
        <w:ind w:firstLine="720"/>
        <w:jc w:val="both"/>
        <w:rPr>
          <w:rFonts w:ascii="Times New Roman" w:hAnsi="Times New Roman"/>
          <w:sz w:val="24"/>
          <w:szCs w:val="24"/>
        </w:rPr>
      </w:pPr>
    </w:p>
    <w:p w14:paraId="671F1651" w14:textId="2EA81E1C" w:rsidR="00A56CC4" w:rsidRDefault="00A56CC4" w:rsidP="0026338E">
      <w:pPr>
        <w:spacing w:after="0" w:line="240" w:lineRule="auto"/>
        <w:ind w:firstLine="720"/>
        <w:jc w:val="both"/>
        <w:rPr>
          <w:rFonts w:ascii="Times New Roman" w:hAnsi="Times New Roman"/>
          <w:sz w:val="24"/>
          <w:szCs w:val="24"/>
        </w:rPr>
      </w:pPr>
    </w:p>
    <w:p w14:paraId="0297D53E" w14:textId="15DC606D" w:rsidR="00A56CC4" w:rsidRDefault="00A56CC4" w:rsidP="0026338E">
      <w:pPr>
        <w:spacing w:after="0" w:line="240" w:lineRule="auto"/>
        <w:ind w:firstLine="720"/>
        <w:jc w:val="both"/>
        <w:rPr>
          <w:rFonts w:ascii="Times New Roman" w:hAnsi="Times New Roman"/>
          <w:sz w:val="24"/>
          <w:szCs w:val="24"/>
        </w:rPr>
      </w:pPr>
    </w:p>
    <w:p w14:paraId="426BF238" w14:textId="006EA5EA" w:rsidR="00A56CC4" w:rsidRDefault="00A56CC4" w:rsidP="0026338E">
      <w:pPr>
        <w:spacing w:after="0" w:line="240" w:lineRule="auto"/>
        <w:ind w:firstLine="720"/>
        <w:jc w:val="both"/>
        <w:rPr>
          <w:rFonts w:ascii="Times New Roman" w:hAnsi="Times New Roman"/>
          <w:sz w:val="24"/>
          <w:szCs w:val="24"/>
        </w:rPr>
      </w:pPr>
    </w:p>
    <w:p w14:paraId="2FDFB722" w14:textId="77777777" w:rsidR="00287729" w:rsidRDefault="00287729" w:rsidP="0026338E">
      <w:pPr>
        <w:spacing w:after="0" w:line="240" w:lineRule="auto"/>
        <w:ind w:firstLine="720"/>
        <w:jc w:val="both"/>
        <w:rPr>
          <w:rFonts w:ascii="Times New Roman" w:hAnsi="Times New Roman"/>
          <w:sz w:val="24"/>
          <w:szCs w:val="24"/>
        </w:rPr>
      </w:pPr>
    </w:p>
    <w:p w14:paraId="7CCF82BF" w14:textId="3FD7D625" w:rsidR="00A56CC4" w:rsidRDefault="00A56CC4" w:rsidP="0026338E">
      <w:pPr>
        <w:spacing w:after="0" w:line="240" w:lineRule="auto"/>
        <w:ind w:firstLine="720"/>
        <w:jc w:val="both"/>
        <w:rPr>
          <w:rFonts w:ascii="Times New Roman" w:hAnsi="Times New Roman"/>
          <w:sz w:val="24"/>
          <w:szCs w:val="24"/>
        </w:rPr>
      </w:pPr>
    </w:p>
    <w:p w14:paraId="563F0D8D" w14:textId="4BF7B855" w:rsidR="00A56CC4" w:rsidRDefault="00A56CC4" w:rsidP="0026338E">
      <w:pPr>
        <w:spacing w:after="0" w:line="240" w:lineRule="auto"/>
        <w:ind w:firstLine="720"/>
        <w:jc w:val="both"/>
        <w:rPr>
          <w:rFonts w:ascii="Times New Roman" w:hAnsi="Times New Roman"/>
          <w:sz w:val="24"/>
          <w:szCs w:val="24"/>
        </w:rPr>
      </w:pPr>
    </w:p>
    <w:p w14:paraId="7967741C" w14:textId="0B8BE75D" w:rsidR="00A56CC4" w:rsidRDefault="00A56CC4" w:rsidP="0026338E">
      <w:pPr>
        <w:spacing w:after="0" w:line="240" w:lineRule="auto"/>
        <w:ind w:firstLine="720"/>
        <w:jc w:val="both"/>
        <w:rPr>
          <w:rFonts w:ascii="Times New Roman" w:hAnsi="Times New Roman"/>
          <w:sz w:val="24"/>
          <w:szCs w:val="24"/>
        </w:rPr>
      </w:pPr>
    </w:p>
    <w:p w14:paraId="113789C5" w14:textId="32BD8EBE" w:rsidR="0026338E" w:rsidRDefault="0026338E" w:rsidP="0026338E">
      <w:pPr>
        <w:spacing w:after="0" w:line="240" w:lineRule="auto"/>
        <w:ind w:firstLine="720"/>
        <w:jc w:val="both"/>
        <w:rPr>
          <w:rFonts w:ascii="Times New Roman" w:hAnsi="Times New Roman"/>
          <w:sz w:val="24"/>
          <w:szCs w:val="24"/>
        </w:rPr>
      </w:pPr>
    </w:p>
    <w:p w14:paraId="2D19EE42" w14:textId="56D62EA5" w:rsidR="0026338E" w:rsidRDefault="0026338E" w:rsidP="0026338E">
      <w:pPr>
        <w:spacing w:after="0" w:line="240" w:lineRule="auto"/>
        <w:ind w:firstLine="720"/>
        <w:jc w:val="both"/>
        <w:rPr>
          <w:rFonts w:ascii="Times New Roman" w:hAnsi="Times New Roman"/>
          <w:sz w:val="24"/>
          <w:szCs w:val="24"/>
        </w:rPr>
      </w:pPr>
    </w:p>
    <w:p w14:paraId="71C85385" w14:textId="77777777" w:rsidR="0026338E" w:rsidRDefault="0026338E" w:rsidP="0026338E">
      <w:pPr>
        <w:spacing w:after="0" w:line="240" w:lineRule="auto"/>
        <w:ind w:firstLine="720"/>
        <w:jc w:val="both"/>
        <w:rPr>
          <w:rFonts w:ascii="Times New Roman" w:hAnsi="Times New Roman"/>
          <w:sz w:val="24"/>
          <w:szCs w:val="24"/>
        </w:rPr>
      </w:pPr>
    </w:p>
    <w:p w14:paraId="3BDE1B9F" w14:textId="52D67389" w:rsidR="00A56CC4" w:rsidRDefault="00A56CC4" w:rsidP="0026338E">
      <w:pPr>
        <w:spacing w:after="0" w:line="240" w:lineRule="auto"/>
        <w:ind w:firstLine="720"/>
        <w:jc w:val="both"/>
        <w:rPr>
          <w:rFonts w:ascii="Times New Roman" w:hAnsi="Times New Roman"/>
          <w:sz w:val="24"/>
          <w:szCs w:val="24"/>
        </w:rPr>
      </w:pPr>
    </w:p>
    <w:p w14:paraId="081B2145" w14:textId="13D80705" w:rsidR="00A56CC4" w:rsidRDefault="00A56CC4" w:rsidP="0026338E">
      <w:pPr>
        <w:spacing w:after="0" w:line="240" w:lineRule="auto"/>
        <w:ind w:firstLine="720"/>
        <w:jc w:val="both"/>
        <w:rPr>
          <w:rFonts w:ascii="Times New Roman" w:hAnsi="Times New Roman"/>
          <w:sz w:val="24"/>
          <w:szCs w:val="24"/>
        </w:rPr>
      </w:pPr>
    </w:p>
    <w:p w14:paraId="61921212" w14:textId="3BCC32C7" w:rsidR="00A56CC4" w:rsidRDefault="00A56CC4" w:rsidP="0026338E">
      <w:pPr>
        <w:spacing w:after="0" w:line="240" w:lineRule="auto"/>
        <w:ind w:firstLine="720"/>
        <w:jc w:val="both"/>
        <w:rPr>
          <w:rFonts w:ascii="Times New Roman" w:hAnsi="Times New Roman"/>
          <w:sz w:val="24"/>
          <w:szCs w:val="24"/>
        </w:rPr>
      </w:pPr>
    </w:p>
    <w:p w14:paraId="23C4C7E6" w14:textId="77777777" w:rsidR="00A56CC4" w:rsidRPr="00D27CE8" w:rsidRDefault="00A56CC4" w:rsidP="0026338E">
      <w:pPr>
        <w:spacing w:after="0" w:line="240" w:lineRule="auto"/>
        <w:ind w:firstLine="720"/>
        <w:jc w:val="both"/>
        <w:rPr>
          <w:rFonts w:ascii="Times New Roman" w:hAnsi="Times New Roman"/>
          <w:sz w:val="24"/>
          <w:szCs w:val="24"/>
        </w:rPr>
      </w:pPr>
    </w:p>
    <w:p w14:paraId="1777A4A5" w14:textId="77777777" w:rsidR="00D27237" w:rsidRPr="00D27CE8" w:rsidRDefault="00D27237" w:rsidP="0026338E">
      <w:pPr>
        <w:spacing w:after="0" w:line="240" w:lineRule="auto"/>
        <w:ind w:firstLine="720"/>
        <w:jc w:val="both"/>
        <w:rPr>
          <w:rFonts w:ascii="Times New Roman" w:hAnsi="Times New Roman"/>
          <w:sz w:val="24"/>
          <w:szCs w:val="24"/>
        </w:rPr>
      </w:pPr>
    </w:p>
    <w:p w14:paraId="63F409F5" w14:textId="77777777" w:rsidR="00671AA6" w:rsidRPr="00D27CE8" w:rsidRDefault="00671AA6" w:rsidP="0026338E">
      <w:pPr>
        <w:pStyle w:val="u1"/>
        <w:jc w:val="center"/>
        <w:rPr>
          <w:rFonts w:ascii="Times New Roman" w:hAnsi="Times New Roman"/>
          <w:b/>
          <w:color w:val="auto"/>
          <w:sz w:val="23"/>
          <w:szCs w:val="23"/>
        </w:rPr>
      </w:pPr>
      <w:bookmarkStart w:id="626" w:name="_Toc15050877"/>
      <w:bookmarkStart w:id="627" w:name="_Toc15102748"/>
      <w:r w:rsidRPr="00D27CE8">
        <w:rPr>
          <w:rFonts w:ascii="Times New Roman" w:hAnsi="Times New Roman"/>
          <w:b/>
          <w:color w:val="auto"/>
          <w:sz w:val="23"/>
          <w:szCs w:val="23"/>
        </w:rPr>
        <w:lastRenderedPageBreak/>
        <w:t>CHAPTER 5: CONCLUSION, IMPLICATIONS AND FUTURE RESEARCH</w:t>
      </w:r>
      <w:bookmarkEnd w:id="626"/>
      <w:bookmarkEnd w:id="627"/>
    </w:p>
    <w:p w14:paraId="242EE8CD" w14:textId="77777777" w:rsidR="00DA6CD7" w:rsidRPr="00D27CE8" w:rsidRDefault="00DA6CD7" w:rsidP="0026338E">
      <w:pPr>
        <w:pStyle w:val="u2"/>
        <w:numPr>
          <w:ilvl w:val="1"/>
          <w:numId w:val="11"/>
        </w:numPr>
        <w:spacing w:before="80" w:line="240" w:lineRule="auto"/>
        <w:rPr>
          <w:rFonts w:ascii="Times New Roman" w:hAnsi="Times New Roman"/>
          <w:b/>
          <w:color w:val="auto"/>
          <w:sz w:val="23"/>
          <w:szCs w:val="23"/>
        </w:rPr>
      </w:pPr>
      <w:bookmarkStart w:id="628" w:name="_Toc15050879"/>
      <w:bookmarkStart w:id="629" w:name="_Toc15120037"/>
      <w:r w:rsidRPr="00D27CE8">
        <w:rPr>
          <w:rFonts w:ascii="Times New Roman" w:hAnsi="Times New Roman"/>
          <w:b/>
          <w:color w:val="auto"/>
          <w:sz w:val="23"/>
          <w:szCs w:val="23"/>
        </w:rPr>
        <w:t>Conclusion</w:t>
      </w:r>
      <w:bookmarkEnd w:id="628"/>
      <w:bookmarkEnd w:id="629"/>
    </w:p>
    <w:p w14:paraId="36A5D06C" w14:textId="77777777" w:rsidR="00DA6CD7" w:rsidRPr="00D27CE8" w:rsidRDefault="009957F5" w:rsidP="0026338E">
      <w:pPr>
        <w:spacing w:before="120" w:after="120" w:line="240" w:lineRule="auto"/>
        <w:ind w:firstLine="720"/>
        <w:contextualSpacing/>
        <w:jc w:val="both"/>
        <w:rPr>
          <w:rFonts w:ascii="Times New Roman" w:hAnsi="Times New Roman"/>
          <w:sz w:val="22"/>
          <w:szCs w:val="22"/>
        </w:rPr>
      </w:pPr>
      <w:bookmarkStart w:id="630" w:name="_Hlk524180765"/>
      <w:ins w:id="631" w:author="Windows User" w:date="2019-07-25T08:51:00Z">
        <w:r w:rsidRPr="00D27CE8">
          <w:rPr>
            <w:rFonts w:ascii="Times New Roman" w:hAnsi="Times New Roman"/>
            <w:sz w:val="22"/>
            <w:szCs w:val="22"/>
          </w:rPr>
          <w:t xml:space="preserve">This </w:t>
        </w:r>
      </w:ins>
      <w:ins w:id="632" w:author="Windows User" w:date="2019-07-25T08:54:00Z">
        <w:r w:rsidRPr="00D27CE8">
          <w:rPr>
            <w:rFonts w:ascii="Times New Roman" w:hAnsi="Times New Roman"/>
            <w:sz w:val="22"/>
            <w:szCs w:val="22"/>
          </w:rPr>
          <w:t xml:space="preserve">dissertation </w:t>
        </w:r>
      </w:ins>
      <w:r w:rsidRPr="00D27CE8">
        <w:rPr>
          <w:rFonts w:ascii="Times New Roman" w:hAnsi="Times New Roman"/>
          <w:sz w:val="22"/>
          <w:szCs w:val="22"/>
        </w:rPr>
        <w:t xml:space="preserve">covered two main objectives in which the first was </w:t>
      </w:r>
      <w:ins w:id="633" w:author="Windows User" w:date="2019-07-25T08:54:00Z">
        <w:r w:rsidRPr="00D27CE8">
          <w:rPr>
            <w:rFonts w:ascii="Times New Roman" w:hAnsi="Times New Roman"/>
            <w:sz w:val="22"/>
            <w:szCs w:val="22"/>
          </w:rPr>
          <w:t xml:space="preserve">to </w:t>
        </w:r>
      </w:ins>
      <w:ins w:id="634" w:author="Windows User" w:date="2019-07-25T08:55:00Z">
        <w:r w:rsidRPr="00D27CE8">
          <w:rPr>
            <w:rFonts w:ascii="Times New Roman" w:hAnsi="Times New Roman"/>
            <w:sz w:val="22"/>
            <w:szCs w:val="22"/>
          </w:rPr>
          <w:t>pro</w:t>
        </w:r>
      </w:ins>
      <w:r w:rsidRPr="00D27CE8">
        <w:rPr>
          <w:rFonts w:ascii="Times New Roman" w:hAnsi="Times New Roman"/>
          <w:sz w:val="22"/>
          <w:szCs w:val="22"/>
        </w:rPr>
        <w:t xml:space="preserve">pose </w:t>
      </w:r>
      <w:ins w:id="635" w:author="Windows User" w:date="2019-07-25T08:55:00Z">
        <w:r w:rsidRPr="00D27CE8">
          <w:rPr>
            <w:rFonts w:ascii="Times New Roman" w:hAnsi="Times New Roman"/>
            <w:sz w:val="22"/>
            <w:szCs w:val="22"/>
          </w:rPr>
          <w:t>a supplier selection model</w:t>
        </w:r>
      </w:ins>
      <w:r w:rsidRPr="00D27CE8">
        <w:rPr>
          <w:rFonts w:ascii="Times New Roman" w:hAnsi="Times New Roman"/>
          <w:sz w:val="22"/>
          <w:szCs w:val="22"/>
        </w:rPr>
        <w:t xml:space="preserve"> and the second was to implement that proposed model into practice by the approach of multiple </w:t>
      </w:r>
      <w:r w:rsidRPr="00D27CE8">
        <w:rPr>
          <w:rFonts w:ascii="Times New Roman" w:hAnsi="Times New Roman"/>
          <w:bCs/>
          <w:iCs/>
          <w:sz w:val="22"/>
          <w:szCs w:val="22"/>
        </w:rPr>
        <w:t xml:space="preserve">criteria decision - making method. To achieve the second objective, </w:t>
      </w:r>
      <w:ins w:id="636" w:author="Windows User" w:date="2019-07-25T09:06:00Z">
        <w:r w:rsidRPr="00D27CE8">
          <w:rPr>
            <w:rFonts w:ascii="Times New Roman" w:hAnsi="Times New Roman"/>
            <w:sz w:val="22"/>
            <w:szCs w:val="22"/>
          </w:rPr>
          <w:t xml:space="preserve">the determination of supplier selection criteria and the selection of a suitable multiple </w:t>
        </w:r>
      </w:ins>
      <w:ins w:id="637" w:author="Windows User" w:date="2019-07-25T16:41:00Z">
        <w:r w:rsidRPr="00D27CE8">
          <w:rPr>
            <w:rFonts w:ascii="Times New Roman" w:hAnsi="Times New Roman"/>
            <w:sz w:val="22"/>
            <w:szCs w:val="22"/>
          </w:rPr>
          <w:t>criteria decision-making</w:t>
        </w:r>
      </w:ins>
      <w:ins w:id="638" w:author="Windows User" w:date="2019-07-25T09:06:00Z">
        <w:r w:rsidRPr="00D27CE8">
          <w:rPr>
            <w:rFonts w:ascii="Times New Roman" w:hAnsi="Times New Roman"/>
            <w:sz w:val="22"/>
            <w:szCs w:val="22"/>
          </w:rPr>
          <w:t xml:space="preserve"> method are two basic concerns</w:t>
        </w:r>
        <w:r w:rsidRPr="00D27CE8">
          <w:rPr>
            <w:rFonts w:ascii="Times New Roman" w:hAnsi="Times New Roman"/>
            <w:bCs/>
            <w:iCs/>
            <w:sz w:val="22"/>
            <w:szCs w:val="22"/>
          </w:rPr>
          <w:t xml:space="preserve">, which can be used to help </w:t>
        </w:r>
      </w:ins>
      <w:ins w:id="639" w:author="Windows User" w:date="2019-07-25T08:55:00Z">
        <w:r w:rsidRPr="00D27CE8">
          <w:rPr>
            <w:rFonts w:ascii="Times New Roman" w:hAnsi="Times New Roman"/>
            <w:sz w:val="22"/>
            <w:szCs w:val="22"/>
          </w:rPr>
          <w:t>T&amp;A companies</w:t>
        </w:r>
      </w:ins>
      <w:ins w:id="640" w:author="Windows User" w:date="2019-07-25T08:56:00Z">
        <w:r w:rsidRPr="00D27CE8">
          <w:rPr>
            <w:rFonts w:ascii="Times New Roman" w:hAnsi="Times New Roman"/>
            <w:sz w:val="22"/>
            <w:szCs w:val="22"/>
          </w:rPr>
          <w:t xml:space="preserve"> to m</w:t>
        </w:r>
      </w:ins>
      <w:ins w:id="641" w:author="Windows User" w:date="2019-07-25T08:57:00Z">
        <w:r w:rsidRPr="00D27CE8">
          <w:rPr>
            <w:rFonts w:ascii="Times New Roman" w:hAnsi="Times New Roman"/>
            <w:sz w:val="22"/>
            <w:szCs w:val="22"/>
          </w:rPr>
          <w:t>anage well their sourcing activities</w:t>
        </w:r>
      </w:ins>
      <w:ins w:id="642" w:author="Windows User" w:date="2019-07-25T09:06:00Z">
        <w:r w:rsidRPr="00D27CE8">
          <w:rPr>
            <w:rFonts w:ascii="Times New Roman" w:hAnsi="Times New Roman"/>
            <w:sz w:val="22"/>
            <w:szCs w:val="22"/>
          </w:rPr>
          <w:t xml:space="preserve"> and </w:t>
        </w:r>
      </w:ins>
      <w:ins w:id="643" w:author="Windows User" w:date="2019-07-25T09:07:00Z">
        <w:r w:rsidRPr="00D27CE8">
          <w:rPr>
            <w:rFonts w:ascii="Times New Roman" w:hAnsi="Times New Roman"/>
            <w:sz w:val="22"/>
            <w:szCs w:val="22"/>
          </w:rPr>
          <w:t>improve their whole supply chain management</w:t>
        </w:r>
      </w:ins>
      <w:r w:rsidR="00DA6CD7" w:rsidRPr="00D27CE8">
        <w:rPr>
          <w:rFonts w:ascii="Times New Roman" w:hAnsi="Times New Roman"/>
          <w:sz w:val="22"/>
          <w:szCs w:val="22"/>
        </w:rPr>
        <w:t xml:space="preserve">. </w:t>
      </w:r>
    </w:p>
    <w:p w14:paraId="123991CF" w14:textId="77777777" w:rsidR="00DA6CD7" w:rsidRPr="00D27CE8" w:rsidRDefault="00DA6CD7" w:rsidP="0026338E">
      <w:pPr>
        <w:spacing w:before="120" w:after="120" w:line="240" w:lineRule="auto"/>
        <w:ind w:firstLine="720"/>
        <w:contextualSpacing/>
        <w:jc w:val="both"/>
        <w:rPr>
          <w:rFonts w:ascii="Times New Roman" w:hAnsi="Times New Roman"/>
          <w:sz w:val="22"/>
          <w:szCs w:val="22"/>
        </w:rPr>
      </w:pPr>
      <w:r w:rsidRPr="00D27CE8">
        <w:rPr>
          <w:rFonts w:ascii="Times New Roman" w:hAnsi="Times New Roman"/>
          <w:sz w:val="22"/>
          <w:szCs w:val="22"/>
        </w:rPr>
        <w:t xml:space="preserve">Supplier selection model for T&amp;A industry is a relatively new research topic and has drawn much attention from companies as well as researchers in the field. Although supplier selection model in general and supplier selection criteria in particular was first studied decades ago, a comprehensive set of selection criteria and an appropriate selection model are still limited, especially in Vietnam. </w:t>
      </w:r>
    </w:p>
    <w:p w14:paraId="459B6C1E" w14:textId="77777777" w:rsidR="00DA6CD7" w:rsidRPr="00D27CE8" w:rsidRDefault="00DA6CD7" w:rsidP="0026338E">
      <w:pPr>
        <w:spacing w:before="120" w:after="120" w:line="240" w:lineRule="auto"/>
        <w:ind w:firstLine="720"/>
        <w:contextualSpacing/>
        <w:jc w:val="both"/>
        <w:rPr>
          <w:rFonts w:ascii="Times New Roman" w:hAnsi="Times New Roman"/>
          <w:sz w:val="22"/>
          <w:szCs w:val="22"/>
        </w:rPr>
      </w:pPr>
      <w:r w:rsidRPr="00D27CE8">
        <w:rPr>
          <w:rFonts w:ascii="Times New Roman" w:hAnsi="Times New Roman"/>
          <w:sz w:val="22"/>
          <w:szCs w:val="22"/>
        </w:rPr>
        <w:t xml:space="preserve">In order to develop the mentioned supplier selection model, a review </w:t>
      </w:r>
      <w:r w:rsidRPr="00D27CE8">
        <w:rPr>
          <w:rFonts w:ascii="Times New Roman" w:hAnsi="Times New Roman"/>
          <w:bCs/>
          <w:iCs/>
          <w:sz w:val="22"/>
          <w:szCs w:val="22"/>
        </w:rPr>
        <w:t>of literature with nearly 200 high impact journal articles of building up supplier selection models and sets of supplier selection criteria was done. Then, in-dep</w:t>
      </w:r>
      <w:r w:rsidRPr="00D27CE8">
        <w:rPr>
          <w:rFonts w:ascii="Times New Roman" w:hAnsi="Times New Roman"/>
          <w:sz w:val="22"/>
          <w:szCs w:val="22"/>
        </w:rPr>
        <w:t>th interviews and discussions with the experts in the field to explore their current set of supplier selection criteria and method were conducted. After that, a supplier selection model using ANP method and a set of suppier selection criteria were proposed basing on the characteristics of the industry. For the set of selection criteria, it needs to be test again in the industry scope. Therefore, a quantitative approach was applied in the part. An official survey of more than 250 T&amp;A companies was executed. Various statistical tests were conducted to validate the survey results. The set of supplier selection criteria composes of eight criteria (Quality, Cost, Delivery, Service, Company’s Image, Relationship, Capability, and Sourcing country) and 33 sub-criteria. These 33 sub-criteria are allocated into eight criteria as follows:</w:t>
      </w:r>
    </w:p>
    <w:p w14:paraId="768FA465" w14:textId="77777777" w:rsidR="00DA6CD7" w:rsidRPr="00D27CE8" w:rsidRDefault="00DA6CD7" w:rsidP="0026338E">
      <w:pPr>
        <w:pStyle w:val="oancuaDanhsach"/>
        <w:numPr>
          <w:ilvl w:val="0"/>
          <w:numId w:val="1"/>
        </w:numPr>
        <w:spacing w:before="120" w:after="120" w:line="240" w:lineRule="auto"/>
        <w:jc w:val="both"/>
        <w:rPr>
          <w:rFonts w:ascii="Times New Roman" w:hAnsi="Times New Roman"/>
          <w:sz w:val="22"/>
          <w:szCs w:val="22"/>
        </w:rPr>
      </w:pPr>
      <w:r w:rsidRPr="00D27CE8">
        <w:rPr>
          <w:rFonts w:ascii="Times New Roman" w:hAnsi="Times New Roman"/>
          <w:sz w:val="22"/>
          <w:szCs w:val="22"/>
        </w:rPr>
        <w:t>Quality: Conformance to requirements, Certificate of quality, Defect &amp; scrap ratio, On-time delivery, Delivery quality, and Country of origin.</w:t>
      </w:r>
    </w:p>
    <w:p w14:paraId="7FA2AD4D" w14:textId="77777777" w:rsidR="00DA6CD7" w:rsidRPr="00D27CE8" w:rsidRDefault="00DA6CD7" w:rsidP="0026338E">
      <w:pPr>
        <w:pStyle w:val="oancuaDanhsach"/>
        <w:numPr>
          <w:ilvl w:val="0"/>
          <w:numId w:val="1"/>
        </w:numPr>
        <w:spacing w:before="120" w:after="120" w:line="240" w:lineRule="auto"/>
        <w:jc w:val="both"/>
        <w:rPr>
          <w:rFonts w:ascii="Times New Roman" w:hAnsi="Times New Roman"/>
          <w:sz w:val="22"/>
          <w:szCs w:val="22"/>
        </w:rPr>
      </w:pPr>
      <w:r w:rsidRPr="00D27CE8">
        <w:rPr>
          <w:rFonts w:ascii="Times New Roman" w:hAnsi="Times New Roman"/>
          <w:sz w:val="22"/>
          <w:szCs w:val="22"/>
        </w:rPr>
        <w:t>Cost: Material price, Payment method, Freight cost, MOQ, and Discount</w:t>
      </w:r>
    </w:p>
    <w:p w14:paraId="1EDF517F" w14:textId="77777777" w:rsidR="00DA6CD7" w:rsidRPr="00D27CE8" w:rsidRDefault="00DA6CD7" w:rsidP="0026338E">
      <w:pPr>
        <w:pStyle w:val="oancuaDanhsach"/>
        <w:numPr>
          <w:ilvl w:val="0"/>
          <w:numId w:val="1"/>
        </w:numPr>
        <w:spacing w:before="120" w:after="120" w:line="240" w:lineRule="auto"/>
        <w:jc w:val="both"/>
        <w:rPr>
          <w:rFonts w:ascii="Times New Roman" w:hAnsi="Times New Roman"/>
          <w:sz w:val="22"/>
          <w:szCs w:val="22"/>
        </w:rPr>
      </w:pPr>
      <w:r w:rsidRPr="00D27CE8">
        <w:rPr>
          <w:rFonts w:ascii="Times New Roman" w:hAnsi="Times New Roman"/>
          <w:sz w:val="22"/>
          <w:szCs w:val="22"/>
        </w:rPr>
        <w:t>Delivery: Geographic distance, Carriers, Lead-time, and Sample development capacity.</w:t>
      </w:r>
    </w:p>
    <w:p w14:paraId="7846259D" w14:textId="77777777" w:rsidR="00DA6CD7" w:rsidRPr="00D27CE8" w:rsidRDefault="00DA6CD7" w:rsidP="0026338E">
      <w:pPr>
        <w:pStyle w:val="oancuaDanhsach"/>
        <w:numPr>
          <w:ilvl w:val="0"/>
          <w:numId w:val="1"/>
        </w:numPr>
        <w:spacing w:before="120" w:after="120" w:line="240" w:lineRule="auto"/>
        <w:jc w:val="both"/>
        <w:rPr>
          <w:rFonts w:ascii="Times New Roman" w:hAnsi="Times New Roman"/>
          <w:sz w:val="22"/>
          <w:szCs w:val="22"/>
        </w:rPr>
      </w:pPr>
      <w:r w:rsidRPr="00D27CE8">
        <w:rPr>
          <w:rFonts w:ascii="Times New Roman" w:hAnsi="Times New Roman"/>
          <w:sz w:val="22"/>
          <w:szCs w:val="22"/>
        </w:rPr>
        <w:t>Service: Responsiveness and Ease of communication.</w:t>
      </w:r>
    </w:p>
    <w:p w14:paraId="361DE5E2" w14:textId="77777777" w:rsidR="00DA6CD7" w:rsidRPr="00D27CE8" w:rsidRDefault="00DA6CD7" w:rsidP="0026338E">
      <w:pPr>
        <w:pStyle w:val="oancuaDanhsach"/>
        <w:numPr>
          <w:ilvl w:val="0"/>
          <w:numId w:val="1"/>
        </w:numPr>
        <w:spacing w:before="120" w:after="120" w:line="240" w:lineRule="auto"/>
        <w:jc w:val="both"/>
        <w:rPr>
          <w:rFonts w:ascii="Times New Roman" w:hAnsi="Times New Roman"/>
          <w:sz w:val="22"/>
          <w:szCs w:val="22"/>
        </w:rPr>
      </w:pPr>
      <w:r w:rsidRPr="00D27CE8">
        <w:rPr>
          <w:rFonts w:ascii="Times New Roman" w:hAnsi="Times New Roman"/>
          <w:sz w:val="22"/>
          <w:szCs w:val="22"/>
        </w:rPr>
        <w:t>Company’s Image: Factories and Reputation.</w:t>
      </w:r>
    </w:p>
    <w:p w14:paraId="3408CDAB" w14:textId="77777777" w:rsidR="00DA6CD7" w:rsidRPr="00D27CE8" w:rsidRDefault="00DA6CD7" w:rsidP="0026338E">
      <w:pPr>
        <w:pStyle w:val="oancuaDanhsach"/>
        <w:numPr>
          <w:ilvl w:val="0"/>
          <w:numId w:val="1"/>
        </w:numPr>
        <w:spacing w:before="120" w:after="120" w:line="240" w:lineRule="auto"/>
        <w:jc w:val="both"/>
        <w:rPr>
          <w:rFonts w:ascii="Times New Roman" w:hAnsi="Times New Roman"/>
          <w:sz w:val="22"/>
          <w:szCs w:val="22"/>
        </w:rPr>
      </w:pPr>
      <w:r w:rsidRPr="00D27CE8">
        <w:rPr>
          <w:rFonts w:ascii="Times New Roman" w:hAnsi="Times New Roman"/>
          <w:sz w:val="22"/>
          <w:szCs w:val="22"/>
        </w:rPr>
        <w:t>Relationship: Long-term partnership, Information sharing, After-sales service, Honesty, and Trust.</w:t>
      </w:r>
    </w:p>
    <w:p w14:paraId="50C6E64C" w14:textId="77777777" w:rsidR="00DA6CD7" w:rsidRPr="00D27CE8" w:rsidRDefault="00DA6CD7" w:rsidP="0026338E">
      <w:pPr>
        <w:pStyle w:val="oancuaDanhsach"/>
        <w:numPr>
          <w:ilvl w:val="0"/>
          <w:numId w:val="1"/>
        </w:numPr>
        <w:spacing w:before="120" w:after="120" w:line="240" w:lineRule="auto"/>
        <w:jc w:val="both"/>
        <w:rPr>
          <w:rFonts w:ascii="Times New Roman" w:hAnsi="Times New Roman"/>
          <w:sz w:val="22"/>
          <w:szCs w:val="22"/>
        </w:rPr>
      </w:pPr>
      <w:r w:rsidRPr="00D27CE8">
        <w:rPr>
          <w:rFonts w:ascii="Times New Roman" w:hAnsi="Times New Roman"/>
          <w:sz w:val="22"/>
          <w:szCs w:val="22"/>
        </w:rPr>
        <w:t>Capability: Financial capacity, Human resources, and Production capacity.</w:t>
      </w:r>
    </w:p>
    <w:p w14:paraId="797DCEE4" w14:textId="77777777" w:rsidR="00DA6CD7" w:rsidRPr="00D27CE8" w:rsidRDefault="00DA6CD7" w:rsidP="0026338E">
      <w:pPr>
        <w:pStyle w:val="oancuaDanhsach"/>
        <w:numPr>
          <w:ilvl w:val="0"/>
          <w:numId w:val="1"/>
        </w:numPr>
        <w:spacing w:before="120" w:after="120" w:line="240" w:lineRule="auto"/>
        <w:jc w:val="both"/>
        <w:rPr>
          <w:rFonts w:ascii="Times New Roman" w:hAnsi="Times New Roman"/>
          <w:sz w:val="22"/>
          <w:szCs w:val="22"/>
        </w:rPr>
      </w:pPr>
      <w:r w:rsidRPr="00D27CE8">
        <w:rPr>
          <w:rFonts w:ascii="Times New Roman" w:hAnsi="Times New Roman"/>
          <w:sz w:val="22"/>
          <w:szCs w:val="22"/>
        </w:rPr>
        <w:t>Sourcing country: Absence of labour disputes, Economic stability, Political stability, Cultural affinity, Contributions to communities, and Consumer protection.</w:t>
      </w:r>
    </w:p>
    <w:p w14:paraId="6A77067F" w14:textId="77777777" w:rsidR="00DA6CD7" w:rsidRPr="00D27CE8" w:rsidRDefault="00DA6CD7" w:rsidP="0026338E">
      <w:pPr>
        <w:spacing w:before="120" w:after="120" w:line="240" w:lineRule="auto"/>
        <w:ind w:firstLine="720"/>
        <w:contextualSpacing/>
        <w:jc w:val="both"/>
        <w:rPr>
          <w:rFonts w:ascii="Times New Roman" w:hAnsi="Times New Roman"/>
          <w:sz w:val="22"/>
          <w:szCs w:val="22"/>
        </w:rPr>
      </w:pPr>
      <w:r w:rsidRPr="00D27CE8">
        <w:rPr>
          <w:rFonts w:ascii="Times New Roman" w:hAnsi="Times New Roman"/>
          <w:sz w:val="22"/>
          <w:szCs w:val="22"/>
        </w:rPr>
        <w:t xml:space="preserve">Then, an attempt to apply the set of supplier selection criteria into practice by using ANP method was conducted. Three typical T&amp;A companies which represent all production methods from CMT, FOB, ODM, to OBM was chosen for the illustrative case studies. The findings reveal that purchasing companies can make use of this model and the set of criteria to evaluate and choose the best suppliers. In the case of T&amp;A industry, supplier selection criteria can be dependent on the end-consumers’ tastes which are highly unpredictable, this model proves to be an extremely useful for purchasing managers in their prompt responsiveness to the T&amp;A world. </w:t>
      </w:r>
      <w:r w:rsidR="00A74FE0" w:rsidRPr="00D27CE8">
        <w:rPr>
          <w:rFonts w:ascii="Times New Roman" w:hAnsi="Times New Roman"/>
          <w:sz w:val="22"/>
          <w:szCs w:val="22"/>
        </w:rPr>
        <w:t xml:space="preserve">In addition, the model developed by the dissertation by the approach of ANP provides the decision makers the comprehensive assessments in regard to multiple criteria ranging from both organizational features and performance metrics, both tangibles and intangibles, both short-term and long-term. </w:t>
      </w:r>
      <w:r w:rsidRPr="00D27CE8">
        <w:rPr>
          <w:rFonts w:ascii="Times New Roman" w:hAnsi="Times New Roman"/>
          <w:sz w:val="22"/>
          <w:szCs w:val="22"/>
        </w:rPr>
        <w:t xml:space="preserve">Further, it can be concluded that the model can serve as a precious tool for the analysis of an enterprise and fundamentally will result in better resource management. Last but not least, it should be stated that the supplier selection model developed in this dissertation in general and a comprehensive set of supplier selection criteria also contribute to the existing knowledge on decision making by integrating both </w:t>
      </w:r>
      <w:r w:rsidRPr="00D27CE8">
        <w:rPr>
          <w:rFonts w:ascii="Times New Roman" w:hAnsi="Times New Roman"/>
          <w:sz w:val="22"/>
          <w:szCs w:val="22"/>
        </w:rPr>
        <w:lastRenderedPageBreak/>
        <w:t xml:space="preserve">micro and macro criteria in a single model. Overall, the outcome of this study is the efficient supplier selection model and a reliable set of supplier selection criteria for T&amp;A companies. </w:t>
      </w:r>
    </w:p>
    <w:p w14:paraId="73413822" w14:textId="77777777" w:rsidR="00DA6CD7" w:rsidRPr="00D27CE8" w:rsidRDefault="00DA6CD7" w:rsidP="0026338E">
      <w:pPr>
        <w:pStyle w:val="u2"/>
        <w:numPr>
          <w:ilvl w:val="1"/>
          <w:numId w:val="11"/>
        </w:numPr>
        <w:spacing w:before="80" w:line="240" w:lineRule="auto"/>
        <w:rPr>
          <w:rFonts w:ascii="Times New Roman" w:hAnsi="Times New Roman"/>
          <w:b/>
          <w:color w:val="auto"/>
          <w:sz w:val="23"/>
          <w:szCs w:val="23"/>
        </w:rPr>
      </w:pPr>
      <w:bookmarkStart w:id="644" w:name="_Toc15078517"/>
      <w:bookmarkStart w:id="645" w:name="_Toc15078836"/>
      <w:bookmarkStart w:id="646" w:name="_Toc15102647"/>
      <w:bookmarkStart w:id="647" w:name="_Toc15102751"/>
      <w:bookmarkStart w:id="648" w:name="_Toc15109976"/>
      <w:bookmarkStart w:id="649" w:name="_Toc15120038"/>
      <w:bookmarkStart w:id="650" w:name="_Toc15078518"/>
      <w:bookmarkStart w:id="651" w:name="_Toc15078837"/>
      <w:bookmarkStart w:id="652" w:name="_Toc15102648"/>
      <w:bookmarkStart w:id="653" w:name="_Toc15102752"/>
      <w:bookmarkStart w:id="654" w:name="_Toc15109977"/>
      <w:bookmarkStart w:id="655" w:name="_Toc15120039"/>
      <w:bookmarkStart w:id="656" w:name="_Toc15078519"/>
      <w:bookmarkStart w:id="657" w:name="_Toc15078838"/>
      <w:bookmarkStart w:id="658" w:name="_Toc15102649"/>
      <w:bookmarkStart w:id="659" w:name="_Toc15102753"/>
      <w:bookmarkStart w:id="660" w:name="_Toc15109978"/>
      <w:bookmarkStart w:id="661" w:name="_Toc15120040"/>
      <w:bookmarkStart w:id="662" w:name="_Toc15078520"/>
      <w:bookmarkStart w:id="663" w:name="_Toc15078839"/>
      <w:bookmarkStart w:id="664" w:name="_Toc15102650"/>
      <w:bookmarkStart w:id="665" w:name="_Toc15102754"/>
      <w:bookmarkStart w:id="666" w:name="_Toc15109979"/>
      <w:bookmarkStart w:id="667" w:name="_Toc15120041"/>
      <w:bookmarkStart w:id="668" w:name="_Toc15078521"/>
      <w:bookmarkStart w:id="669" w:name="_Toc15078840"/>
      <w:bookmarkStart w:id="670" w:name="_Toc15102651"/>
      <w:bookmarkStart w:id="671" w:name="_Toc15102755"/>
      <w:bookmarkStart w:id="672" w:name="_Toc15109980"/>
      <w:bookmarkStart w:id="673" w:name="_Toc15120042"/>
      <w:bookmarkStart w:id="674" w:name="_Toc15050880"/>
      <w:bookmarkStart w:id="675" w:name="_Toc15120043"/>
      <w:bookmarkEnd w:id="630"/>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r w:rsidRPr="00D27CE8">
        <w:rPr>
          <w:rFonts w:ascii="Times New Roman" w:hAnsi="Times New Roman"/>
          <w:b/>
          <w:color w:val="auto"/>
          <w:sz w:val="23"/>
          <w:szCs w:val="23"/>
        </w:rPr>
        <w:t>Academic contributions</w:t>
      </w:r>
      <w:bookmarkEnd w:id="674"/>
      <w:bookmarkEnd w:id="675"/>
    </w:p>
    <w:p w14:paraId="2813762D" w14:textId="3F44A6CC" w:rsidR="009957F5" w:rsidRPr="00D27CE8" w:rsidRDefault="009957F5" w:rsidP="0026338E">
      <w:pPr>
        <w:pStyle w:val="oancuaDanhsach"/>
        <w:spacing w:after="0" w:line="240" w:lineRule="auto"/>
        <w:ind w:left="0" w:firstLine="547"/>
        <w:jc w:val="both"/>
        <w:rPr>
          <w:rFonts w:ascii="Times New Roman" w:hAnsi="Times New Roman"/>
          <w:sz w:val="22"/>
          <w:szCs w:val="22"/>
        </w:rPr>
      </w:pPr>
      <w:ins w:id="676" w:author="Windows User" w:date="2019-07-25T12:58:00Z">
        <w:r w:rsidRPr="00D27CE8">
          <w:rPr>
            <w:rFonts w:ascii="Times New Roman" w:hAnsi="Times New Roman"/>
            <w:sz w:val="22"/>
            <w:szCs w:val="22"/>
          </w:rPr>
          <w:t xml:space="preserve">In regard to theoretical contributions, </w:t>
        </w:r>
      </w:ins>
      <w:ins w:id="677" w:author="Windows User" w:date="2019-07-25T08:53:00Z">
        <w:del w:id="678" w:author="Windows User" w:date="2019-07-25T12:58:00Z">
          <w:r w:rsidRPr="00D27CE8" w:rsidDel="004C5E8E">
            <w:rPr>
              <w:rFonts w:ascii="Times New Roman" w:hAnsi="Times New Roman"/>
              <w:sz w:val="22"/>
              <w:szCs w:val="22"/>
            </w:rPr>
            <w:delText>T</w:delText>
          </w:r>
        </w:del>
      </w:ins>
      <w:ins w:id="679" w:author="Windows User" w:date="2019-07-25T12:58:00Z">
        <w:r w:rsidRPr="00D27CE8">
          <w:rPr>
            <w:rFonts w:ascii="Times New Roman" w:hAnsi="Times New Roman"/>
            <w:sz w:val="22"/>
            <w:szCs w:val="22"/>
          </w:rPr>
          <w:t>t</w:t>
        </w:r>
      </w:ins>
      <w:ins w:id="680" w:author="Windows User" w:date="2019-07-25T08:53:00Z">
        <w:r w:rsidRPr="00D27CE8">
          <w:rPr>
            <w:rFonts w:ascii="Times New Roman" w:hAnsi="Times New Roman"/>
            <w:sz w:val="22"/>
            <w:szCs w:val="22"/>
          </w:rPr>
          <w:t xml:space="preserve">he </w:t>
        </w:r>
      </w:ins>
      <w:r w:rsidR="00F623EE" w:rsidRPr="00D27CE8">
        <w:rPr>
          <w:rFonts w:ascii="Times New Roman" w:hAnsi="Times New Roman"/>
          <w:sz w:val="22"/>
          <w:szCs w:val="22"/>
        </w:rPr>
        <w:t>dissertation</w:t>
      </w:r>
      <w:ins w:id="681" w:author="Windows User" w:date="2019-07-25T08:53:00Z">
        <w:r w:rsidRPr="00D27CE8">
          <w:rPr>
            <w:rFonts w:ascii="Times New Roman" w:hAnsi="Times New Roman"/>
            <w:sz w:val="22"/>
            <w:szCs w:val="22"/>
          </w:rPr>
          <w:t xml:space="preserve"> adds to the theory of sourcing, especially the</w:t>
        </w:r>
      </w:ins>
      <w:r w:rsidRPr="00D27CE8">
        <w:rPr>
          <w:rFonts w:ascii="Times New Roman" w:hAnsi="Times New Roman"/>
          <w:sz w:val="22"/>
          <w:szCs w:val="22"/>
        </w:rPr>
        <w:t xml:space="preserve"> full set of</w:t>
      </w:r>
      <w:ins w:id="682" w:author="Windows User" w:date="2019-07-25T08:53:00Z">
        <w:r w:rsidRPr="00D27CE8">
          <w:rPr>
            <w:rFonts w:ascii="Times New Roman" w:hAnsi="Times New Roman"/>
            <w:sz w:val="22"/>
            <w:szCs w:val="22"/>
          </w:rPr>
          <w:t xml:space="preserve"> selection criteria in the selection phase. There are eight supplier selection criteria including Quality, Cost, Delivery, Service, Capability, Company’s image, Relationship, and Sourcing country. Each criterion comprises certain sub-criteria to make the supplier selection criteria set more comprehensive. </w:t>
        </w:r>
        <w:del w:id="683" w:author="Windows User" w:date="2019-07-25T12:59:00Z">
          <w:r w:rsidRPr="00D27CE8" w:rsidDel="004C5E8E">
            <w:rPr>
              <w:rFonts w:ascii="Times New Roman" w:hAnsi="Times New Roman"/>
              <w:sz w:val="22"/>
              <w:szCs w:val="22"/>
            </w:rPr>
            <w:delText>Our</w:delText>
          </w:r>
        </w:del>
      </w:ins>
      <w:ins w:id="684" w:author="Windows User" w:date="2019-07-25T12:59:00Z">
        <w:r w:rsidRPr="00D27CE8">
          <w:rPr>
            <w:rFonts w:ascii="Times New Roman" w:hAnsi="Times New Roman"/>
            <w:sz w:val="22"/>
            <w:szCs w:val="22"/>
          </w:rPr>
          <w:t>The author’s</w:t>
        </w:r>
      </w:ins>
      <w:ins w:id="685" w:author="Windows User" w:date="2019-07-25T08:53:00Z">
        <w:r w:rsidRPr="00D27CE8">
          <w:rPr>
            <w:rFonts w:ascii="Times New Roman" w:hAnsi="Times New Roman"/>
            <w:sz w:val="22"/>
            <w:szCs w:val="22"/>
          </w:rPr>
          <w:t xml:space="preserve"> conceptualization of supplier selection criteria fits well with theories on total quality management as well as sourcing and the findings of many previous researchers. </w:t>
        </w:r>
      </w:ins>
      <w:r w:rsidRPr="00D27CE8">
        <w:rPr>
          <w:rFonts w:ascii="Times New Roman" w:hAnsi="Times New Roman"/>
          <w:sz w:val="22"/>
          <w:szCs w:val="22"/>
        </w:rPr>
        <w:t>Additionally, o</w:t>
      </w:r>
      <w:ins w:id="686" w:author="Windows User" w:date="2019-07-25T11:08:00Z">
        <w:r w:rsidRPr="00D27CE8">
          <w:rPr>
            <w:rFonts w:ascii="Times New Roman" w:hAnsi="Times New Roman"/>
            <w:sz w:val="22"/>
            <w:szCs w:val="22"/>
            <w:rPrChange w:id="687" w:author="Windows User" w:date="2019-07-25T11:09:00Z">
              <w:rPr>
                <w:sz w:val="23"/>
                <w:szCs w:val="23"/>
              </w:rPr>
            </w:rPrChange>
          </w:rPr>
          <w:t xml:space="preserve">ne of the findings of the study is the emergence of certain new criteria, including </w:t>
        </w:r>
      </w:ins>
      <w:ins w:id="688" w:author="Windows User" w:date="2019-07-25T11:10:00Z">
        <w:r w:rsidRPr="00D27CE8">
          <w:rPr>
            <w:rFonts w:ascii="Times New Roman" w:hAnsi="Times New Roman"/>
            <w:sz w:val="22"/>
            <w:szCs w:val="22"/>
          </w:rPr>
          <w:t>Company’s Image</w:t>
        </w:r>
      </w:ins>
      <w:ins w:id="689" w:author="Windows User" w:date="2019-07-25T11:08:00Z">
        <w:r w:rsidRPr="00D27CE8">
          <w:rPr>
            <w:rFonts w:ascii="Times New Roman" w:hAnsi="Times New Roman"/>
            <w:sz w:val="22"/>
            <w:szCs w:val="22"/>
            <w:rPrChange w:id="690" w:author="Windows User" w:date="2019-07-25T11:09:00Z">
              <w:rPr>
                <w:sz w:val="23"/>
                <w:szCs w:val="23"/>
              </w:rPr>
            </w:rPrChange>
          </w:rPr>
          <w:t xml:space="preserve">, and certain sub-criteria, such as the </w:t>
        </w:r>
      </w:ins>
      <w:r w:rsidRPr="00D27CE8">
        <w:rPr>
          <w:rFonts w:ascii="Times New Roman" w:hAnsi="Times New Roman"/>
          <w:sz w:val="22"/>
          <w:szCs w:val="22"/>
        </w:rPr>
        <w:t>P</w:t>
      </w:r>
      <w:ins w:id="691" w:author="Windows User" w:date="2019-07-25T11:08:00Z">
        <w:r w:rsidRPr="00D27CE8">
          <w:rPr>
            <w:rFonts w:ascii="Times New Roman" w:hAnsi="Times New Roman"/>
            <w:sz w:val="22"/>
            <w:szCs w:val="22"/>
            <w:rPrChange w:id="692" w:author="Windows User" w:date="2019-07-25T11:09:00Z">
              <w:rPr>
                <w:sz w:val="23"/>
                <w:szCs w:val="23"/>
              </w:rPr>
            </w:rPrChange>
          </w:rPr>
          <w:t xml:space="preserve">ayment method </w:t>
        </w:r>
      </w:ins>
      <w:r w:rsidRPr="00D27CE8">
        <w:rPr>
          <w:rFonts w:ascii="Times New Roman" w:hAnsi="Times New Roman"/>
          <w:sz w:val="22"/>
          <w:szCs w:val="22"/>
        </w:rPr>
        <w:t xml:space="preserve">and MOQ </w:t>
      </w:r>
      <w:ins w:id="693" w:author="Windows User" w:date="2019-07-25T11:08:00Z">
        <w:r w:rsidRPr="00D27CE8">
          <w:rPr>
            <w:rFonts w:ascii="Times New Roman" w:hAnsi="Times New Roman"/>
            <w:sz w:val="22"/>
            <w:szCs w:val="22"/>
            <w:rPrChange w:id="694" w:author="Windows User" w:date="2019-07-25T11:09:00Z">
              <w:rPr>
                <w:sz w:val="23"/>
                <w:szCs w:val="23"/>
              </w:rPr>
            </w:rPrChange>
          </w:rPr>
          <w:t xml:space="preserve">in the </w:t>
        </w:r>
      </w:ins>
      <w:r w:rsidRPr="00D27CE8">
        <w:rPr>
          <w:rFonts w:ascii="Times New Roman" w:hAnsi="Times New Roman"/>
          <w:sz w:val="22"/>
          <w:szCs w:val="22"/>
        </w:rPr>
        <w:t>C</w:t>
      </w:r>
      <w:ins w:id="695" w:author="Windows User" w:date="2019-07-25T11:08:00Z">
        <w:r w:rsidRPr="00D27CE8">
          <w:rPr>
            <w:rFonts w:ascii="Times New Roman" w:hAnsi="Times New Roman"/>
            <w:sz w:val="22"/>
            <w:szCs w:val="22"/>
            <w:rPrChange w:id="696" w:author="Windows User" w:date="2019-07-25T11:09:00Z">
              <w:rPr>
                <w:sz w:val="23"/>
                <w:szCs w:val="23"/>
              </w:rPr>
            </w:rPrChange>
          </w:rPr>
          <w:t xml:space="preserve">ost cluster, the </w:t>
        </w:r>
      </w:ins>
      <w:r w:rsidRPr="00D27CE8">
        <w:rPr>
          <w:rFonts w:ascii="Times New Roman" w:hAnsi="Times New Roman"/>
          <w:sz w:val="22"/>
          <w:szCs w:val="22"/>
        </w:rPr>
        <w:t>S</w:t>
      </w:r>
      <w:ins w:id="697" w:author="Windows User" w:date="2019-07-25T11:08:00Z">
        <w:r w:rsidRPr="00D27CE8">
          <w:rPr>
            <w:rFonts w:ascii="Times New Roman" w:hAnsi="Times New Roman"/>
            <w:sz w:val="22"/>
            <w:szCs w:val="22"/>
            <w:rPrChange w:id="698" w:author="Windows User" w:date="2019-07-25T11:09:00Z">
              <w:rPr>
                <w:sz w:val="23"/>
                <w:szCs w:val="23"/>
              </w:rPr>
            </w:rPrChange>
          </w:rPr>
          <w:t xml:space="preserve">ample development capacity </w:t>
        </w:r>
      </w:ins>
      <w:ins w:id="699" w:author="Windows User" w:date="2019-07-25T11:11:00Z">
        <w:r w:rsidRPr="00D27CE8">
          <w:rPr>
            <w:rFonts w:ascii="Times New Roman" w:hAnsi="Times New Roman"/>
            <w:sz w:val="22"/>
            <w:szCs w:val="22"/>
          </w:rPr>
          <w:t>and</w:t>
        </w:r>
      </w:ins>
      <w:ins w:id="700" w:author="Windows User" w:date="2019-07-25T11:08:00Z">
        <w:r w:rsidRPr="00D27CE8">
          <w:rPr>
            <w:rFonts w:ascii="Times New Roman" w:hAnsi="Times New Roman"/>
            <w:sz w:val="22"/>
            <w:szCs w:val="22"/>
            <w:rPrChange w:id="701" w:author="Windows User" w:date="2019-07-25T11:09:00Z">
              <w:rPr>
                <w:sz w:val="23"/>
                <w:szCs w:val="23"/>
              </w:rPr>
            </w:rPrChange>
          </w:rPr>
          <w:t xml:space="preserve"> the </w:t>
        </w:r>
      </w:ins>
      <w:r w:rsidRPr="00D27CE8">
        <w:rPr>
          <w:rFonts w:ascii="Times New Roman" w:hAnsi="Times New Roman"/>
          <w:sz w:val="22"/>
          <w:szCs w:val="22"/>
        </w:rPr>
        <w:t>C</w:t>
      </w:r>
      <w:ins w:id="702" w:author="Windows User" w:date="2019-07-25T11:08:00Z">
        <w:r w:rsidRPr="00D27CE8">
          <w:rPr>
            <w:rFonts w:ascii="Times New Roman" w:hAnsi="Times New Roman"/>
            <w:sz w:val="22"/>
            <w:szCs w:val="22"/>
            <w:rPrChange w:id="703" w:author="Windows User" w:date="2019-07-25T11:09:00Z">
              <w:rPr>
                <w:sz w:val="23"/>
                <w:szCs w:val="23"/>
              </w:rPr>
            </w:rPrChange>
          </w:rPr>
          <w:t xml:space="preserve">arrier in the </w:t>
        </w:r>
      </w:ins>
      <w:r w:rsidRPr="00D27CE8">
        <w:rPr>
          <w:rFonts w:ascii="Times New Roman" w:hAnsi="Times New Roman"/>
          <w:sz w:val="22"/>
          <w:szCs w:val="22"/>
        </w:rPr>
        <w:t>D</w:t>
      </w:r>
      <w:ins w:id="704" w:author="Windows User" w:date="2019-07-25T11:08:00Z">
        <w:r w:rsidRPr="00D27CE8">
          <w:rPr>
            <w:rFonts w:ascii="Times New Roman" w:hAnsi="Times New Roman"/>
            <w:sz w:val="22"/>
            <w:szCs w:val="22"/>
            <w:rPrChange w:id="705" w:author="Windows User" w:date="2019-07-25T11:09:00Z">
              <w:rPr>
                <w:sz w:val="23"/>
                <w:szCs w:val="23"/>
              </w:rPr>
            </w:rPrChange>
          </w:rPr>
          <w:t xml:space="preserve">elivery cluster. </w:t>
        </w:r>
      </w:ins>
      <w:r w:rsidRPr="00D27CE8">
        <w:rPr>
          <w:rFonts w:ascii="Times New Roman" w:hAnsi="Times New Roman"/>
          <w:sz w:val="22"/>
          <w:szCs w:val="22"/>
        </w:rPr>
        <w:t>Another new finding of this dissertation is the re-arrangement of some sub-criteria into different criteria. For instance, Contributions to communities and Consumer protection are re-arranged into Sourcing country cluster; After-sales services belongs to new group which is Relationship; On-time delivery and Delivery quality are now of Quality cluster; Sample development capacity is re-arranged into Delivery criterion. Further</w:t>
      </w:r>
      <w:ins w:id="706" w:author="Windows User" w:date="2019-07-25T11:08:00Z">
        <w:r w:rsidRPr="00D27CE8">
          <w:rPr>
            <w:rFonts w:ascii="Times New Roman" w:hAnsi="Times New Roman"/>
            <w:sz w:val="22"/>
            <w:szCs w:val="22"/>
            <w:rPrChange w:id="707" w:author="Windows User" w:date="2019-07-25T11:09:00Z">
              <w:rPr>
                <w:sz w:val="23"/>
                <w:szCs w:val="23"/>
              </w:rPr>
            </w:rPrChange>
          </w:rPr>
          <w:t>, the set of criteria includes not only internal but also external</w:t>
        </w:r>
      </w:ins>
      <w:r w:rsidRPr="00D27CE8">
        <w:rPr>
          <w:rFonts w:ascii="Times New Roman" w:hAnsi="Times New Roman"/>
          <w:sz w:val="22"/>
          <w:szCs w:val="22"/>
        </w:rPr>
        <w:t xml:space="preserve"> criteria, not micro but macro criteria, not organizational but performance features, not tangibles but intangibles, not short-term but long-term criteria.</w:t>
      </w:r>
      <w:ins w:id="708" w:author="Windows User" w:date="2019-07-25T11:08:00Z">
        <w:r w:rsidRPr="00D27CE8">
          <w:rPr>
            <w:rFonts w:ascii="Times New Roman" w:hAnsi="Times New Roman"/>
            <w:sz w:val="22"/>
            <w:szCs w:val="22"/>
            <w:rPrChange w:id="709" w:author="Windows User" w:date="2019-07-25T11:09:00Z">
              <w:rPr>
                <w:sz w:val="23"/>
                <w:szCs w:val="23"/>
              </w:rPr>
            </w:rPrChange>
          </w:rPr>
          <w:t xml:space="preserve"> Consequently, the validity of these criteria is reinforced. </w:t>
        </w:r>
      </w:ins>
      <w:ins w:id="710" w:author="Windows User" w:date="2019-07-25T08:53:00Z">
        <w:del w:id="711" w:author="Windows User" w:date="2019-07-25T11:08:00Z">
          <w:r w:rsidRPr="00D27CE8" w:rsidDel="003545A3">
            <w:rPr>
              <w:rFonts w:ascii="Times New Roman" w:hAnsi="Times New Roman"/>
              <w:sz w:val="22"/>
              <w:szCs w:val="22"/>
            </w:rPr>
            <w:delText>One of the findings of the study is the emergence of certain new criteria and sub-criteria, and the re-arrangement of criteria and sub-criteria, especially company’s image.</w:delText>
          </w:r>
        </w:del>
      </w:ins>
      <w:ins w:id="712" w:author="Windows User" w:date="2019-07-25T11:09:00Z">
        <w:r w:rsidRPr="00D27CE8">
          <w:rPr>
            <w:rFonts w:ascii="Times New Roman" w:hAnsi="Times New Roman"/>
            <w:sz w:val="22"/>
            <w:szCs w:val="22"/>
            <w:rPrChange w:id="713" w:author="Windows User" w:date="2019-07-25T11:09:00Z">
              <w:rPr>
                <w:sz w:val="23"/>
                <w:szCs w:val="23"/>
              </w:rPr>
            </w:rPrChange>
          </w:rPr>
          <w:t xml:space="preserve"> Moreover, these criteria may apply to sourcing demands in all the industries examined, from spinning to textiles to apparel. However, the criteria for spinning companies are slightly simpler. For example, spinning companies do not need to require their suppliers to have sample development capability. Therefore, those companies can customize the set of supplier selection criteria to better fit their operations.</w:t>
        </w:r>
      </w:ins>
      <w:ins w:id="714" w:author="Windows User" w:date="2019-07-25T08:53:00Z">
        <w:r w:rsidRPr="00D27CE8">
          <w:rPr>
            <w:rFonts w:ascii="Times New Roman" w:hAnsi="Times New Roman"/>
            <w:sz w:val="22"/>
            <w:szCs w:val="22"/>
          </w:rPr>
          <w:t xml:space="preserve"> </w:t>
        </w:r>
      </w:ins>
    </w:p>
    <w:p w14:paraId="20C936E7" w14:textId="77777777" w:rsidR="005731E5" w:rsidRPr="00D27CE8" w:rsidRDefault="005731E5" w:rsidP="0026338E">
      <w:pPr>
        <w:spacing w:after="0" w:line="240" w:lineRule="auto"/>
        <w:ind w:firstLine="720"/>
        <w:contextualSpacing/>
        <w:jc w:val="both"/>
        <w:rPr>
          <w:rFonts w:ascii="Times New Roman" w:hAnsi="Times New Roman"/>
          <w:sz w:val="22"/>
          <w:szCs w:val="22"/>
        </w:rPr>
      </w:pPr>
      <w:r w:rsidRPr="00D27CE8">
        <w:rPr>
          <w:rFonts w:ascii="Times New Roman" w:hAnsi="Times New Roman"/>
          <w:sz w:val="22"/>
          <w:szCs w:val="22"/>
        </w:rPr>
        <w:t xml:space="preserve">The above contribution can fill the gap of lacking a </w:t>
      </w:r>
      <w:ins w:id="715" w:author="Nong Thi Nhu Mai" w:date="2019-08-24T09:36:00Z">
        <w:r w:rsidRPr="00D27CE8">
          <w:rPr>
            <w:rFonts w:ascii="Times New Roman" w:hAnsi="Times New Roman"/>
            <w:sz w:val="22"/>
            <w:szCs w:val="22"/>
          </w:rPr>
          <w:t xml:space="preserve">comprehensive set of </w:t>
        </w:r>
      </w:ins>
      <w:ins w:id="716" w:author="Nong Thi Nhu Mai" w:date="2019-08-24T09:37:00Z">
        <w:r w:rsidRPr="00D27CE8">
          <w:rPr>
            <w:rFonts w:ascii="Times New Roman" w:hAnsi="Times New Roman"/>
            <w:sz w:val="22"/>
            <w:szCs w:val="22"/>
          </w:rPr>
          <w:t>supplier selection criteria that integrate</w:t>
        </w:r>
      </w:ins>
      <w:r w:rsidRPr="00D27CE8">
        <w:rPr>
          <w:rFonts w:ascii="Times New Roman" w:hAnsi="Times New Roman"/>
          <w:sz w:val="22"/>
          <w:szCs w:val="22"/>
        </w:rPr>
        <w:t>s</w:t>
      </w:r>
      <w:ins w:id="717" w:author="Nong Thi Nhu Mai" w:date="2019-08-24T09:37:00Z">
        <w:r w:rsidRPr="00D27CE8">
          <w:rPr>
            <w:rFonts w:ascii="Times New Roman" w:hAnsi="Times New Roman"/>
            <w:sz w:val="22"/>
            <w:szCs w:val="22"/>
          </w:rPr>
          <w:t xml:space="preserve"> both</w:t>
        </w:r>
      </w:ins>
      <w:ins w:id="718" w:author="Nong Thi Nhu Mai" w:date="2019-08-24T09:38:00Z">
        <w:r w:rsidRPr="00D27CE8">
          <w:rPr>
            <w:rFonts w:ascii="Times New Roman" w:hAnsi="Times New Roman"/>
            <w:sz w:val="22"/>
            <w:szCs w:val="22"/>
          </w:rPr>
          <w:t xml:space="preserve"> micro and macro, </w:t>
        </w:r>
      </w:ins>
      <w:ins w:id="719" w:author="Nong Thi Nhu Mai" w:date="2019-08-24T09:39:00Z">
        <w:r w:rsidRPr="00D27CE8">
          <w:rPr>
            <w:rFonts w:ascii="Times New Roman" w:hAnsi="Times New Roman"/>
            <w:sz w:val="22"/>
            <w:szCs w:val="22"/>
          </w:rPr>
          <w:t xml:space="preserve">both organizational features and performance metrics, </w:t>
        </w:r>
      </w:ins>
      <w:r w:rsidRPr="00D27CE8">
        <w:rPr>
          <w:rFonts w:ascii="Times New Roman" w:hAnsi="Times New Roman"/>
          <w:sz w:val="22"/>
          <w:szCs w:val="22"/>
        </w:rPr>
        <w:t xml:space="preserve">both short-term and long-term, </w:t>
      </w:r>
      <w:ins w:id="720" w:author="Nong Thi Nhu Mai" w:date="2019-08-24T09:39:00Z">
        <w:r w:rsidRPr="00D27CE8">
          <w:rPr>
            <w:rFonts w:ascii="Times New Roman" w:hAnsi="Times New Roman"/>
            <w:sz w:val="22"/>
            <w:szCs w:val="22"/>
          </w:rPr>
          <w:t>both tangibles and intangibles</w:t>
        </w:r>
      </w:ins>
      <w:ins w:id="721" w:author="Nong Thi Nhu Mai" w:date="2019-08-24T09:43:00Z">
        <w:r w:rsidRPr="00D27CE8">
          <w:rPr>
            <w:rFonts w:ascii="Times New Roman" w:hAnsi="Times New Roman"/>
            <w:sz w:val="22"/>
            <w:szCs w:val="22"/>
          </w:rPr>
          <w:t>, both internal and external</w:t>
        </w:r>
      </w:ins>
      <w:ins w:id="722" w:author="Nong Thi Nhu Mai" w:date="2019-08-24T09:39:00Z">
        <w:r w:rsidRPr="00D27CE8">
          <w:rPr>
            <w:rFonts w:ascii="Times New Roman" w:hAnsi="Times New Roman"/>
            <w:sz w:val="22"/>
            <w:szCs w:val="22"/>
          </w:rPr>
          <w:t xml:space="preserve"> criteria into a supplier selection model</w:t>
        </w:r>
      </w:ins>
      <w:r w:rsidRPr="00D27CE8">
        <w:rPr>
          <w:rFonts w:ascii="Times New Roman" w:hAnsi="Times New Roman"/>
          <w:sz w:val="22"/>
          <w:szCs w:val="22"/>
        </w:rPr>
        <w:t xml:space="preserve">. </w:t>
      </w:r>
    </w:p>
    <w:p w14:paraId="47BFB680" w14:textId="624BECB2" w:rsidR="005731E5" w:rsidRPr="00D27CE8" w:rsidRDefault="005731E5" w:rsidP="0026338E">
      <w:pPr>
        <w:pStyle w:val="oancuaDanhsach"/>
        <w:spacing w:after="0" w:line="240" w:lineRule="auto"/>
        <w:ind w:left="0" w:firstLine="547"/>
        <w:jc w:val="both"/>
        <w:rPr>
          <w:ins w:id="723" w:author="Windows User" w:date="2019-07-25T11:19:00Z"/>
          <w:rFonts w:ascii="Times New Roman" w:hAnsi="Times New Roman"/>
          <w:sz w:val="22"/>
          <w:szCs w:val="22"/>
        </w:rPr>
      </w:pPr>
      <w:r w:rsidRPr="00D27CE8">
        <w:rPr>
          <w:rFonts w:ascii="Times New Roman" w:hAnsi="Times New Roman"/>
          <w:sz w:val="22"/>
          <w:szCs w:val="22"/>
        </w:rPr>
        <w:t>Further, the study was conducted not only in apparel companies but also in spinning, dying, and weaving companies with all production levels under a survey of 282 T&amp;A companies so the dissertation makes the set of supplier selection criteria much more comprehensive, which can be utilized for the whole industry.</w:t>
      </w:r>
    </w:p>
    <w:p w14:paraId="0DA95FB6" w14:textId="77777777" w:rsidR="00DA6CD7" w:rsidRPr="00D27CE8" w:rsidRDefault="009957F5" w:rsidP="0026338E">
      <w:pPr>
        <w:pStyle w:val="oancuaDanhsach"/>
        <w:spacing w:after="0" w:line="240" w:lineRule="auto"/>
        <w:ind w:left="0" w:firstLine="547"/>
        <w:jc w:val="both"/>
        <w:rPr>
          <w:rFonts w:ascii="Times New Roman" w:hAnsi="Times New Roman"/>
          <w:sz w:val="22"/>
          <w:szCs w:val="22"/>
        </w:rPr>
      </w:pPr>
      <w:ins w:id="724" w:author="Windows User" w:date="2019-07-25T11:19:00Z">
        <w:r w:rsidRPr="00D27CE8">
          <w:rPr>
            <w:rFonts w:ascii="Times New Roman" w:hAnsi="Times New Roman"/>
            <w:sz w:val="22"/>
            <w:szCs w:val="22"/>
          </w:rPr>
          <w:t xml:space="preserve">In </w:t>
        </w:r>
      </w:ins>
      <w:ins w:id="725" w:author="Windows User" w:date="2019-07-25T13:02:00Z">
        <w:r w:rsidRPr="00D27CE8">
          <w:rPr>
            <w:rFonts w:ascii="Times New Roman" w:hAnsi="Times New Roman"/>
            <w:sz w:val="22"/>
            <w:szCs w:val="22"/>
          </w:rPr>
          <w:t>terms of methodological contribution, this dissertation</w:t>
        </w:r>
      </w:ins>
      <w:ins w:id="726" w:author="Windows User" w:date="2019-07-25T13:03:00Z">
        <w:r w:rsidRPr="00D27CE8">
          <w:rPr>
            <w:rFonts w:ascii="Times New Roman" w:hAnsi="Times New Roman"/>
            <w:sz w:val="22"/>
            <w:szCs w:val="22"/>
          </w:rPr>
          <w:t xml:space="preserve"> </w:t>
        </w:r>
      </w:ins>
      <w:ins w:id="727" w:author="Windows User" w:date="2019-07-25T13:20:00Z">
        <w:r w:rsidRPr="00D27CE8">
          <w:rPr>
            <w:rFonts w:ascii="Times New Roman" w:hAnsi="Times New Roman"/>
            <w:sz w:val="22"/>
            <w:szCs w:val="22"/>
          </w:rPr>
          <w:t xml:space="preserve">provides a comprehensive and detailed </w:t>
        </w:r>
      </w:ins>
      <w:ins w:id="728" w:author="Windows User" w:date="2019-07-25T13:21:00Z">
        <w:r w:rsidRPr="00D27CE8">
          <w:rPr>
            <w:rFonts w:ascii="Times New Roman" w:hAnsi="Times New Roman"/>
            <w:sz w:val="22"/>
            <w:szCs w:val="22"/>
          </w:rPr>
          <w:t xml:space="preserve">research </w:t>
        </w:r>
      </w:ins>
      <w:ins w:id="729" w:author="Windows User" w:date="2019-07-25T13:30:00Z">
        <w:r w:rsidRPr="00D27CE8">
          <w:rPr>
            <w:rFonts w:ascii="Times New Roman" w:hAnsi="Times New Roman"/>
            <w:sz w:val="22"/>
            <w:szCs w:val="22"/>
          </w:rPr>
          <w:t>model</w:t>
        </w:r>
      </w:ins>
      <w:ins w:id="730" w:author="Windows User" w:date="2019-07-25T13:22:00Z">
        <w:r w:rsidRPr="00D27CE8">
          <w:rPr>
            <w:rFonts w:ascii="Times New Roman" w:hAnsi="Times New Roman"/>
            <w:sz w:val="22"/>
            <w:szCs w:val="22"/>
          </w:rPr>
          <w:t>. Instead of using the available set of criteria via literature review</w:t>
        </w:r>
      </w:ins>
      <w:ins w:id="731" w:author="Windows User" w:date="2019-07-25T13:23:00Z">
        <w:r w:rsidRPr="00D27CE8">
          <w:rPr>
            <w:rFonts w:ascii="Times New Roman" w:hAnsi="Times New Roman"/>
            <w:sz w:val="22"/>
            <w:szCs w:val="22"/>
          </w:rPr>
          <w:t xml:space="preserve"> or through qualitat</w:t>
        </w:r>
      </w:ins>
      <w:ins w:id="732" w:author="Windows User" w:date="2019-07-25T13:24:00Z">
        <w:r w:rsidRPr="00D27CE8">
          <w:rPr>
            <w:rFonts w:ascii="Times New Roman" w:hAnsi="Times New Roman"/>
            <w:sz w:val="22"/>
            <w:szCs w:val="22"/>
          </w:rPr>
          <w:t>ive approach</w:t>
        </w:r>
      </w:ins>
      <w:ins w:id="733" w:author="Windows User" w:date="2019-07-25T13:27:00Z">
        <w:r w:rsidRPr="00D27CE8">
          <w:rPr>
            <w:rFonts w:ascii="Times New Roman" w:hAnsi="Times New Roman"/>
            <w:sz w:val="22"/>
            <w:szCs w:val="22"/>
          </w:rPr>
          <w:t xml:space="preserve"> as previous studies</w:t>
        </w:r>
      </w:ins>
      <w:ins w:id="734" w:author="Windows User" w:date="2019-07-25T13:24:00Z">
        <w:r w:rsidRPr="00D27CE8">
          <w:rPr>
            <w:rFonts w:ascii="Times New Roman" w:hAnsi="Times New Roman"/>
            <w:sz w:val="22"/>
            <w:szCs w:val="22"/>
          </w:rPr>
          <w:t xml:space="preserve">, the author further </w:t>
        </w:r>
      </w:ins>
      <w:ins w:id="735" w:author="Windows User" w:date="2019-07-25T13:25:00Z">
        <w:r w:rsidRPr="00D27CE8">
          <w:rPr>
            <w:rFonts w:ascii="Times New Roman" w:hAnsi="Times New Roman"/>
            <w:sz w:val="22"/>
            <w:szCs w:val="22"/>
          </w:rPr>
          <w:t>combine</w:t>
        </w:r>
      </w:ins>
      <w:ins w:id="736" w:author="Windows User" w:date="2019-07-25T13:27:00Z">
        <w:r w:rsidRPr="00D27CE8">
          <w:rPr>
            <w:rFonts w:ascii="Times New Roman" w:hAnsi="Times New Roman"/>
            <w:sz w:val="22"/>
            <w:szCs w:val="22"/>
          </w:rPr>
          <w:t>d</w:t>
        </w:r>
      </w:ins>
      <w:ins w:id="737" w:author="Windows User" w:date="2019-07-25T13:25:00Z">
        <w:r w:rsidRPr="00D27CE8">
          <w:rPr>
            <w:rFonts w:ascii="Times New Roman" w:hAnsi="Times New Roman"/>
            <w:sz w:val="22"/>
            <w:szCs w:val="22"/>
          </w:rPr>
          <w:t xml:space="preserve"> both qualitative </w:t>
        </w:r>
      </w:ins>
      <w:r w:rsidRPr="00D27CE8">
        <w:rPr>
          <w:rFonts w:ascii="Times New Roman" w:hAnsi="Times New Roman"/>
          <w:sz w:val="22"/>
          <w:szCs w:val="22"/>
        </w:rPr>
        <w:t xml:space="preserve">(in-depth interview) </w:t>
      </w:r>
      <w:ins w:id="738" w:author="Windows User" w:date="2019-07-25T13:25:00Z">
        <w:r w:rsidRPr="00D27CE8">
          <w:rPr>
            <w:rFonts w:ascii="Times New Roman" w:hAnsi="Times New Roman"/>
            <w:sz w:val="22"/>
            <w:szCs w:val="22"/>
          </w:rPr>
          <w:t xml:space="preserve">and quantitative </w:t>
        </w:r>
      </w:ins>
      <w:r w:rsidRPr="00D27CE8">
        <w:rPr>
          <w:rFonts w:ascii="Times New Roman" w:hAnsi="Times New Roman"/>
          <w:sz w:val="22"/>
          <w:szCs w:val="22"/>
        </w:rPr>
        <w:t xml:space="preserve">(survey) </w:t>
      </w:r>
      <w:ins w:id="739" w:author="Windows User" w:date="2019-07-25T13:26:00Z">
        <w:r w:rsidRPr="00D27CE8">
          <w:rPr>
            <w:rFonts w:ascii="Times New Roman" w:hAnsi="Times New Roman"/>
            <w:sz w:val="22"/>
            <w:szCs w:val="22"/>
          </w:rPr>
          <w:t>method, especially mathe</w:t>
        </w:r>
      </w:ins>
      <w:ins w:id="740" w:author="Windows User" w:date="2019-07-25T13:27:00Z">
        <w:r w:rsidRPr="00D27CE8">
          <w:rPr>
            <w:rFonts w:ascii="Times New Roman" w:hAnsi="Times New Roman"/>
            <w:sz w:val="22"/>
            <w:szCs w:val="22"/>
          </w:rPr>
          <w:t xml:space="preserve">matical </w:t>
        </w:r>
      </w:ins>
      <w:ins w:id="741" w:author="Windows User" w:date="2019-07-25T13:28:00Z">
        <w:r w:rsidRPr="00D27CE8">
          <w:rPr>
            <w:rFonts w:ascii="Times New Roman" w:hAnsi="Times New Roman"/>
            <w:sz w:val="22"/>
            <w:szCs w:val="22"/>
          </w:rPr>
          <w:t xml:space="preserve">approach using </w:t>
        </w:r>
      </w:ins>
      <w:r w:rsidRPr="00D27CE8">
        <w:rPr>
          <w:rFonts w:ascii="Times New Roman" w:hAnsi="Times New Roman"/>
          <w:sz w:val="22"/>
          <w:szCs w:val="22"/>
        </w:rPr>
        <w:t>ANP</w:t>
      </w:r>
      <w:ins w:id="742" w:author="Windows User" w:date="2019-07-25T13:28:00Z">
        <w:r w:rsidRPr="00D27CE8">
          <w:rPr>
            <w:rFonts w:ascii="Times New Roman" w:hAnsi="Times New Roman"/>
            <w:sz w:val="22"/>
            <w:szCs w:val="22"/>
          </w:rPr>
          <w:t xml:space="preserve"> method to </w:t>
        </w:r>
      </w:ins>
      <w:ins w:id="743" w:author="Windows User" w:date="2019-07-25T13:29:00Z">
        <w:r w:rsidRPr="00D27CE8">
          <w:rPr>
            <w:rFonts w:ascii="Times New Roman" w:hAnsi="Times New Roman"/>
            <w:sz w:val="22"/>
            <w:szCs w:val="22"/>
          </w:rPr>
          <w:t xml:space="preserve">propose a </w:t>
        </w:r>
      </w:ins>
      <w:ins w:id="744" w:author="Windows User" w:date="2019-07-25T13:30:00Z">
        <w:r w:rsidRPr="00D27CE8">
          <w:rPr>
            <w:rFonts w:ascii="Times New Roman" w:hAnsi="Times New Roman"/>
            <w:sz w:val="22"/>
            <w:szCs w:val="22"/>
          </w:rPr>
          <w:t xml:space="preserve">more comprehensive </w:t>
        </w:r>
      </w:ins>
      <w:ins w:id="745" w:author="Windows User" w:date="2019-07-25T13:29:00Z">
        <w:r w:rsidRPr="00D27CE8">
          <w:rPr>
            <w:rFonts w:ascii="Times New Roman" w:hAnsi="Times New Roman"/>
            <w:sz w:val="22"/>
            <w:szCs w:val="22"/>
          </w:rPr>
          <w:t>supplier selection model</w:t>
        </w:r>
      </w:ins>
      <w:r w:rsidRPr="00D27CE8">
        <w:rPr>
          <w:rFonts w:ascii="Times New Roman" w:hAnsi="Times New Roman"/>
          <w:sz w:val="22"/>
          <w:szCs w:val="22"/>
        </w:rPr>
        <w:t xml:space="preserve">. The advantage of the ANP method is to capture interrelations among criteria and sub-criteria (Saaty, 2005), which provides a more reliable solution than other methods. </w:t>
      </w:r>
      <w:ins w:id="746" w:author="Windows User" w:date="2019-07-25T14:20:00Z">
        <w:r w:rsidRPr="00D27CE8">
          <w:rPr>
            <w:rFonts w:ascii="Times New Roman" w:hAnsi="Times New Roman"/>
            <w:sz w:val="22"/>
            <w:szCs w:val="22"/>
          </w:rPr>
          <w:t>F</w:t>
        </w:r>
      </w:ins>
      <w:ins w:id="747" w:author="Windows User" w:date="2019-07-25T13:40:00Z">
        <w:r w:rsidRPr="00D27CE8">
          <w:rPr>
            <w:rFonts w:ascii="Times New Roman" w:hAnsi="Times New Roman"/>
            <w:sz w:val="22"/>
            <w:szCs w:val="22"/>
          </w:rPr>
          <w:t>urther</w:t>
        </w:r>
      </w:ins>
      <w:ins w:id="748" w:author="Windows User" w:date="2019-07-25T13:33:00Z">
        <w:r w:rsidRPr="00D27CE8">
          <w:rPr>
            <w:rFonts w:ascii="Times New Roman" w:hAnsi="Times New Roman"/>
            <w:sz w:val="22"/>
            <w:szCs w:val="22"/>
          </w:rPr>
          <w:t xml:space="preserve">, the </w:t>
        </w:r>
      </w:ins>
      <w:ins w:id="749" w:author="Windows User" w:date="2019-07-25T14:20:00Z">
        <w:r w:rsidRPr="00D27CE8">
          <w:rPr>
            <w:rFonts w:ascii="Times New Roman" w:hAnsi="Times New Roman"/>
            <w:sz w:val="22"/>
            <w:szCs w:val="22"/>
          </w:rPr>
          <w:t>m</w:t>
        </w:r>
      </w:ins>
      <w:ins w:id="750" w:author="Windows User" w:date="2019-07-25T14:21:00Z">
        <w:r w:rsidRPr="00D27CE8">
          <w:rPr>
            <w:rFonts w:ascii="Times New Roman" w:hAnsi="Times New Roman"/>
            <w:sz w:val="22"/>
            <w:szCs w:val="22"/>
          </w:rPr>
          <w:t xml:space="preserve">ethodology </w:t>
        </w:r>
      </w:ins>
      <w:ins w:id="751" w:author="Windows User" w:date="2019-07-25T14:24:00Z">
        <w:r w:rsidRPr="00D27CE8">
          <w:rPr>
            <w:rFonts w:ascii="Times New Roman" w:hAnsi="Times New Roman"/>
            <w:sz w:val="22"/>
            <w:szCs w:val="22"/>
          </w:rPr>
          <w:t xml:space="preserve">can also be a </w:t>
        </w:r>
      </w:ins>
      <w:ins w:id="752" w:author="Windows User" w:date="2019-07-25T14:25:00Z">
        <w:r w:rsidRPr="00D27CE8">
          <w:rPr>
            <w:rFonts w:ascii="Times New Roman" w:hAnsi="Times New Roman"/>
            <w:sz w:val="22"/>
            <w:szCs w:val="22"/>
          </w:rPr>
          <w:t xml:space="preserve">future </w:t>
        </w:r>
      </w:ins>
      <w:ins w:id="753" w:author="Windows User" w:date="2019-07-25T14:24:00Z">
        <w:r w:rsidRPr="00D27CE8">
          <w:rPr>
            <w:rFonts w:ascii="Times New Roman" w:hAnsi="Times New Roman"/>
            <w:sz w:val="22"/>
            <w:szCs w:val="22"/>
          </w:rPr>
          <w:t xml:space="preserve">benchmarking tool </w:t>
        </w:r>
      </w:ins>
      <w:ins w:id="754" w:author="Windows User" w:date="2019-07-25T14:25:00Z">
        <w:r w:rsidRPr="00D27CE8">
          <w:rPr>
            <w:rFonts w:ascii="Times New Roman" w:hAnsi="Times New Roman"/>
            <w:sz w:val="22"/>
            <w:szCs w:val="22"/>
          </w:rPr>
          <w:t>for</w:t>
        </w:r>
      </w:ins>
      <w:ins w:id="755" w:author="Windows User" w:date="2019-07-25T14:26:00Z">
        <w:r w:rsidRPr="00D27CE8">
          <w:rPr>
            <w:rFonts w:ascii="Times New Roman" w:hAnsi="Times New Roman"/>
            <w:sz w:val="22"/>
            <w:szCs w:val="22"/>
          </w:rPr>
          <w:t xml:space="preserve"> the allocation of resources based on suppliers’ performance. </w:t>
        </w:r>
      </w:ins>
      <w:ins w:id="756" w:author="Windows User" w:date="2019-07-25T14:28:00Z">
        <w:r w:rsidRPr="00D27CE8">
          <w:rPr>
            <w:rFonts w:ascii="Times New Roman" w:hAnsi="Times New Roman"/>
            <w:sz w:val="22"/>
            <w:szCs w:val="22"/>
          </w:rPr>
          <w:t xml:space="preserve">Therefore, it should be noted that </w:t>
        </w:r>
      </w:ins>
      <w:ins w:id="757" w:author="Windows User" w:date="2019-07-25T14:29:00Z">
        <w:r w:rsidRPr="00D27CE8">
          <w:rPr>
            <w:rFonts w:ascii="Times New Roman" w:hAnsi="Times New Roman"/>
            <w:sz w:val="22"/>
            <w:szCs w:val="22"/>
          </w:rPr>
          <w:t>t</w:t>
        </w:r>
      </w:ins>
      <w:ins w:id="758" w:author="Windows User" w:date="2019-07-25T14:28:00Z">
        <w:r w:rsidRPr="00D27CE8">
          <w:rPr>
            <w:rFonts w:ascii="Times New Roman" w:hAnsi="Times New Roman"/>
            <w:sz w:val="22"/>
            <w:szCs w:val="22"/>
          </w:rPr>
          <w:t>his model contributes much to the theory of supply chain management</w:t>
        </w:r>
      </w:ins>
      <w:r w:rsidR="00DA6CD7" w:rsidRPr="00D27CE8">
        <w:rPr>
          <w:rFonts w:ascii="Times New Roman" w:hAnsi="Times New Roman"/>
          <w:sz w:val="22"/>
          <w:szCs w:val="22"/>
        </w:rPr>
        <w:t>.</w:t>
      </w:r>
    </w:p>
    <w:p w14:paraId="35C987E8" w14:textId="77777777" w:rsidR="00DA6CD7" w:rsidRPr="00D27CE8" w:rsidRDefault="00DA6CD7" w:rsidP="0026338E">
      <w:pPr>
        <w:pStyle w:val="u2"/>
        <w:numPr>
          <w:ilvl w:val="1"/>
          <w:numId w:val="11"/>
        </w:numPr>
        <w:spacing w:before="80" w:line="240" w:lineRule="auto"/>
        <w:rPr>
          <w:rFonts w:ascii="Times New Roman" w:hAnsi="Times New Roman"/>
          <w:b/>
          <w:color w:val="auto"/>
          <w:sz w:val="23"/>
          <w:szCs w:val="23"/>
        </w:rPr>
      </w:pPr>
      <w:bookmarkStart w:id="759" w:name="_Toc15078523"/>
      <w:bookmarkStart w:id="760" w:name="_Toc15078842"/>
      <w:bookmarkStart w:id="761" w:name="_Toc15102653"/>
      <w:bookmarkStart w:id="762" w:name="_Toc15102757"/>
      <w:bookmarkStart w:id="763" w:name="_Toc15109982"/>
      <w:bookmarkStart w:id="764" w:name="_Toc15120044"/>
      <w:bookmarkStart w:id="765" w:name="_Toc15078524"/>
      <w:bookmarkStart w:id="766" w:name="_Toc15078843"/>
      <w:bookmarkStart w:id="767" w:name="_Toc15102654"/>
      <w:bookmarkStart w:id="768" w:name="_Toc15102758"/>
      <w:bookmarkStart w:id="769" w:name="_Toc15109983"/>
      <w:bookmarkStart w:id="770" w:name="_Toc15120045"/>
      <w:bookmarkStart w:id="771" w:name="_Toc15078525"/>
      <w:bookmarkStart w:id="772" w:name="_Toc15078844"/>
      <w:bookmarkStart w:id="773" w:name="_Toc15102655"/>
      <w:bookmarkStart w:id="774" w:name="_Toc15102759"/>
      <w:bookmarkStart w:id="775" w:name="_Toc15109984"/>
      <w:bookmarkStart w:id="776" w:name="_Toc15120046"/>
      <w:bookmarkStart w:id="777" w:name="_Toc15050881"/>
      <w:bookmarkStart w:id="778" w:name="_Toc15120047"/>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r w:rsidRPr="00D27CE8">
        <w:rPr>
          <w:rFonts w:ascii="Times New Roman" w:hAnsi="Times New Roman"/>
          <w:b/>
          <w:color w:val="auto"/>
          <w:sz w:val="23"/>
          <w:szCs w:val="23"/>
        </w:rPr>
        <w:t>Implications</w:t>
      </w:r>
      <w:bookmarkEnd w:id="777"/>
      <w:bookmarkEnd w:id="778"/>
      <w:r w:rsidRPr="00D27CE8">
        <w:rPr>
          <w:rFonts w:ascii="Times New Roman" w:hAnsi="Times New Roman"/>
          <w:b/>
          <w:color w:val="auto"/>
          <w:sz w:val="23"/>
          <w:szCs w:val="23"/>
        </w:rPr>
        <w:t xml:space="preserve"> </w:t>
      </w:r>
    </w:p>
    <w:p w14:paraId="0F6FB15E" w14:textId="77777777" w:rsidR="00DA6CD7" w:rsidRPr="00D27CE8" w:rsidRDefault="00DA6CD7" w:rsidP="0026338E">
      <w:pPr>
        <w:pStyle w:val="u3"/>
        <w:numPr>
          <w:ilvl w:val="2"/>
          <w:numId w:val="11"/>
        </w:numPr>
        <w:spacing w:before="80" w:line="240" w:lineRule="auto"/>
        <w:rPr>
          <w:rFonts w:ascii="Times New Roman" w:hAnsi="Times New Roman"/>
          <w:b/>
          <w:color w:val="auto"/>
          <w:sz w:val="23"/>
          <w:szCs w:val="23"/>
        </w:rPr>
      </w:pPr>
      <w:bookmarkStart w:id="779" w:name="_Toc15050882"/>
      <w:bookmarkStart w:id="780" w:name="_Toc15120048"/>
      <w:r w:rsidRPr="00D27CE8">
        <w:rPr>
          <w:rFonts w:ascii="Times New Roman" w:hAnsi="Times New Roman"/>
          <w:b/>
          <w:color w:val="auto"/>
          <w:sz w:val="23"/>
          <w:szCs w:val="23"/>
        </w:rPr>
        <w:t>From the managerial perspectives</w:t>
      </w:r>
      <w:bookmarkEnd w:id="779"/>
      <w:bookmarkEnd w:id="780"/>
    </w:p>
    <w:p w14:paraId="4AF40DB5" w14:textId="77777777" w:rsidR="009957F5" w:rsidRPr="00D27CE8" w:rsidRDefault="009957F5" w:rsidP="0026338E">
      <w:pPr>
        <w:pStyle w:val="oancuaDanhsach"/>
        <w:spacing w:after="0" w:line="240" w:lineRule="auto"/>
        <w:ind w:left="0" w:firstLine="540"/>
        <w:jc w:val="both"/>
        <w:rPr>
          <w:ins w:id="781" w:author="Windows User" w:date="2019-07-25T14:00:00Z"/>
          <w:rFonts w:ascii="Times New Roman" w:hAnsi="Times New Roman"/>
          <w:sz w:val="22"/>
          <w:szCs w:val="22"/>
        </w:rPr>
      </w:pPr>
      <w:ins w:id="782" w:author="Windows User" w:date="2019-07-25T13:50:00Z">
        <w:r w:rsidRPr="00D27CE8">
          <w:rPr>
            <w:rFonts w:ascii="Times New Roman" w:hAnsi="Times New Roman"/>
            <w:sz w:val="22"/>
            <w:szCs w:val="22"/>
          </w:rPr>
          <w:t>Firs</w:t>
        </w:r>
      </w:ins>
      <w:ins w:id="783" w:author="Windows User" w:date="2019-07-25T13:51:00Z">
        <w:r w:rsidRPr="00D27CE8">
          <w:rPr>
            <w:rFonts w:ascii="Times New Roman" w:hAnsi="Times New Roman"/>
            <w:sz w:val="22"/>
            <w:szCs w:val="22"/>
          </w:rPr>
          <w:t>tly, t</w:t>
        </w:r>
      </w:ins>
      <w:ins w:id="784" w:author="Windows User" w:date="2019-07-25T11:09:00Z">
        <w:r w:rsidRPr="00D27CE8">
          <w:rPr>
            <w:rFonts w:ascii="Times New Roman" w:hAnsi="Times New Roman"/>
            <w:sz w:val="22"/>
            <w:szCs w:val="22"/>
          </w:rPr>
          <w:t>his set of criteria can act as guidelines for both T&amp;A companies and T&amp;A suppliers in their business</w:t>
        </w:r>
      </w:ins>
      <w:r w:rsidRPr="00D27CE8">
        <w:rPr>
          <w:rFonts w:ascii="Times New Roman" w:hAnsi="Times New Roman"/>
          <w:sz w:val="22"/>
          <w:szCs w:val="22"/>
        </w:rPr>
        <w:t xml:space="preserve"> and provide managers with a better understanding of the concept of supplier selection criteria</w:t>
      </w:r>
      <w:ins w:id="785" w:author="Windows User" w:date="2019-07-25T11:09:00Z">
        <w:r w:rsidRPr="00D27CE8">
          <w:rPr>
            <w:rFonts w:ascii="Times New Roman" w:hAnsi="Times New Roman"/>
            <w:sz w:val="22"/>
            <w:szCs w:val="22"/>
          </w:rPr>
          <w:t xml:space="preserve">. </w:t>
        </w:r>
      </w:ins>
      <w:r w:rsidRPr="00D27CE8">
        <w:rPr>
          <w:rFonts w:ascii="Times New Roman" w:hAnsi="Times New Roman"/>
          <w:sz w:val="22"/>
          <w:szCs w:val="22"/>
        </w:rPr>
        <w:t>Although the literature reviews that some studies have defined criteria for supplier evaluation and selection, they did not measure the importance and applicability of these criteria and sub-criteria through a questionnaire-based survey. Actually, the set of 8 criteria and 33 sub-criteria, which was evaluated by statistical tests, is helpful in improving purchasers’ performance which then leads to improvement in supply chain management. Indeed, t</w:t>
      </w:r>
      <w:ins w:id="786" w:author="Windows User" w:date="2019-07-25T11:09:00Z">
        <w:r w:rsidRPr="00D27CE8">
          <w:rPr>
            <w:rFonts w:ascii="Times New Roman" w:hAnsi="Times New Roman"/>
            <w:sz w:val="22"/>
            <w:szCs w:val="22"/>
          </w:rPr>
          <w:t xml:space="preserve">his set of criteria is critically useful for T&amp;A companies to choose capable suppliers as their partners in the supply chain and minimize their risks and costs. Consequently, these </w:t>
        </w:r>
        <w:r w:rsidRPr="00D27CE8">
          <w:rPr>
            <w:rFonts w:ascii="Times New Roman" w:hAnsi="Times New Roman"/>
            <w:sz w:val="22"/>
            <w:szCs w:val="22"/>
          </w:rPr>
          <w:lastRenderedPageBreak/>
          <w:t>companies can advance their current production to higher levels.</w:t>
        </w:r>
      </w:ins>
      <w:ins w:id="787" w:author="Windows User" w:date="2019-07-25T13:49:00Z">
        <w:r w:rsidRPr="00D27CE8">
          <w:rPr>
            <w:rFonts w:ascii="Times New Roman" w:hAnsi="Times New Roman"/>
            <w:sz w:val="22"/>
            <w:szCs w:val="22"/>
          </w:rPr>
          <w:t xml:space="preserve"> Although the set of supplier selection criteria has </w:t>
        </w:r>
      </w:ins>
      <w:ins w:id="788" w:author="Windows User" w:date="2019-07-25T13:50:00Z">
        <w:r w:rsidRPr="00D27CE8">
          <w:rPr>
            <w:rFonts w:ascii="Times New Roman" w:hAnsi="Times New Roman"/>
            <w:sz w:val="22"/>
            <w:szCs w:val="22"/>
          </w:rPr>
          <w:t xml:space="preserve">a range of criteria covering almost arising issues in selecting suppliers, </w:t>
        </w:r>
      </w:ins>
      <w:ins w:id="789" w:author="Windows User" w:date="2019-07-25T13:51:00Z">
        <w:r w:rsidRPr="00D27CE8">
          <w:rPr>
            <w:rFonts w:ascii="Times New Roman" w:hAnsi="Times New Roman"/>
            <w:sz w:val="22"/>
            <w:szCs w:val="22"/>
          </w:rPr>
          <w:t>purchasing companies can active</w:t>
        </w:r>
      </w:ins>
      <w:ins w:id="790" w:author="Windows User" w:date="2019-07-25T13:52:00Z">
        <w:r w:rsidRPr="00D27CE8">
          <w:rPr>
            <w:rFonts w:ascii="Times New Roman" w:hAnsi="Times New Roman"/>
            <w:sz w:val="22"/>
            <w:szCs w:val="22"/>
          </w:rPr>
          <w:t>ly and easily</w:t>
        </w:r>
      </w:ins>
      <w:ins w:id="791" w:author="Windows User" w:date="2019-07-25T13:51:00Z">
        <w:r w:rsidRPr="00D27CE8">
          <w:rPr>
            <w:rFonts w:ascii="Times New Roman" w:hAnsi="Times New Roman"/>
            <w:sz w:val="22"/>
            <w:szCs w:val="22"/>
          </w:rPr>
          <w:t xml:space="preserve"> adjust </w:t>
        </w:r>
      </w:ins>
      <w:ins w:id="792" w:author="Windows User" w:date="2019-07-25T13:53:00Z">
        <w:r w:rsidRPr="00D27CE8">
          <w:rPr>
            <w:rFonts w:ascii="Times New Roman" w:hAnsi="Times New Roman"/>
            <w:sz w:val="22"/>
            <w:szCs w:val="22"/>
          </w:rPr>
          <w:t xml:space="preserve">the weights of criteria </w:t>
        </w:r>
      </w:ins>
      <w:ins w:id="793" w:author="Windows User" w:date="2019-07-25T13:54:00Z">
        <w:r w:rsidRPr="00D27CE8">
          <w:rPr>
            <w:rFonts w:ascii="Times New Roman" w:hAnsi="Times New Roman"/>
            <w:sz w:val="22"/>
            <w:szCs w:val="22"/>
          </w:rPr>
          <w:t xml:space="preserve">to shortlist those criteria fitting well their company’s scope in order to </w:t>
        </w:r>
      </w:ins>
      <w:ins w:id="794" w:author="Windows User" w:date="2019-07-25T13:55:00Z">
        <w:r w:rsidRPr="00D27CE8">
          <w:rPr>
            <w:rFonts w:ascii="Times New Roman" w:hAnsi="Times New Roman"/>
            <w:sz w:val="22"/>
            <w:szCs w:val="22"/>
          </w:rPr>
          <w:t xml:space="preserve">make the selection process less complex and time-consuming. </w:t>
        </w:r>
      </w:ins>
      <w:ins w:id="795" w:author="Windows User" w:date="2019-07-25T13:56:00Z">
        <w:r w:rsidRPr="00D27CE8">
          <w:rPr>
            <w:rFonts w:ascii="Times New Roman" w:hAnsi="Times New Roman"/>
            <w:sz w:val="22"/>
            <w:szCs w:val="22"/>
          </w:rPr>
          <w:t>Further, the weights for selection criteria are different because of the dependence on su</w:t>
        </w:r>
      </w:ins>
      <w:ins w:id="796" w:author="Windows User" w:date="2019-07-25T13:57:00Z">
        <w:r w:rsidRPr="00D27CE8">
          <w:rPr>
            <w:rFonts w:ascii="Times New Roman" w:hAnsi="Times New Roman"/>
            <w:sz w:val="22"/>
            <w:szCs w:val="22"/>
          </w:rPr>
          <w:t>pplier selection policy of each purchasing company</w:t>
        </w:r>
      </w:ins>
      <w:ins w:id="797" w:author="Windows User" w:date="2019-07-25T14:01:00Z">
        <w:r w:rsidRPr="00D27CE8">
          <w:rPr>
            <w:rFonts w:ascii="Times New Roman" w:hAnsi="Times New Roman"/>
            <w:sz w:val="22"/>
            <w:szCs w:val="22"/>
          </w:rPr>
          <w:t>, product types or end-</w:t>
        </w:r>
      </w:ins>
      <w:ins w:id="798" w:author="Windows User" w:date="2019-07-25T14:02:00Z">
        <w:r w:rsidRPr="00D27CE8">
          <w:rPr>
            <w:rFonts w:ascii="Times New Roman" w:hAnsi="Times New Roman"/>
            <w:sz w:val="22"/>
            <w:szCs w:val="22"/>
          </w:rPr>
          <w:t>customers’ characteristics</w:t>
        </w:r>
      </w:ins>
      <w:ins w:id="799" w:author="Windows User" w:date="2019-07-25T13:57:00Z">
        <w:r w:rsidRPr="00D27CE8">
          <w:rPr>
            <w:rFonts w:ascii="Times New Roman" w:hAnsi="Times New Roman"/>
            <w:sz w:val="22"/>
            <w:szCs w:val="22"/>
          </w:rPr>
          <w:t xml:space="preserve">, so it is also easy for purchasing companies </w:t>
        </w:r>
      </w:ins>
      <w:ins w:id="800" w:author="Windows User" w:date="2019-07-25T13:58:00Z">
        <w:r w:rsidRPr="00D27CE8">
          <w:rPr>
            <w:rFonts w:ascii="Times New Roman" w:hAnsi="Times New Roman"/>
            <w:sz w:val="22"/>
            <w:szCs w:val="22"/>
          </w:rPr>
          <w:t xml:space="preserve">to </w:t>
        </w:r>
      </w:ins>
      <w:ins w:id="801" w:author="Windows User" w:date="2019-07-25T13:59:00Z">
        <w:r w:rsidRPr="00D27CE8">
          <w:rPr>
            <w:rFonts w:ascii="Times New Roman" w:hAnsi="Times New Roman"/>
            <w:sz w:val="22"/>
            <w:szCs w:val="22"/>
          </w:rPr>
          <w:t xml:space="preserve">customize </w:t>
        </w:r>
      </w:ins>
      <w:ins w:id="802" w:author="Windows User" w:date="2019-07-25T14:00:00Z">
        <w:r w:rsidRPr="00D27CE8">
          <w:rPr>
            <w:rFonts w:ascii="Times New Roman" w:hAnsi="Times New Roman"/>
            <w:sz w:val="22"/>
            <w:szCs w:val="22"/>
          </w:rPr>
          <w:t xml:space="preserve">dimensionality in an astute manner. </w:t>
        </w:r>
      </w:ins>
    </w:p>
    <w:p w14:paraId="0FBEB931" w14:textId="77777777" w:rsidR="009957F5" w:rsidRPr="00D27CE8" w:rsidRDefault="009957F5" w:rsidP="0026338E">
      <w:pPr>
        <w:pStyle w:val="oancuaDanhsach"/>
        <w:spacing w:before="120" w:after="240" w:line="240" w:lineRule="auto"/>
        <w:ind w:left="0" w:firstLine="540"/>
        <w:jc w:val="both"/>
        <w:rPr>
          <w:rFonts w:ascii="Times New Roman" w:hAnsi="Times New Roman"/>
          <w:sz w:val="22"/>
          <w:szCs w:val="22"/>
        </w:rPr>
      </w:pPr>
      <w:ins w:id="803" w:author="Windows User" w:date="2019-07-25T14:01:00Z">
        <w:r w:rsidRPr="00D27CE8">
          <w:rPr>
            <w:rFonts w:ascii="Times New Roman" w:hAnsi="Times New Roman"/>
            <w:sz w:val="22"/>
            <w:szCs w:val="22"/>
          </w:rPr>
          <w:t xml:space="preserve">Secondly, </w:t>
        </w:r>
      </w:ins>
      <w:ins w:id="804" w:author="Windows User" w:date="2019-07-25T14:11:00Z">
        <w:r w:rsidRPr="00D27CE8">
          <w:rPr>
            <w:rFonts w:ascii="Times New Roman" w:hAnsi="Times New Roman"/>
            <w:sz w:val="22"/>
            <w:szCs w:val="22"/>
          </w:rPr>
          <w:t xml:space="preserve">because </w:t>
        </w:r>
      </w:ins>
      <w:ins w:id="805" w:author="Windows User" w:date="2019-07-25T14:08:00Z">
        <w:r w:rsidRPr="00D27CE8">
          <w:rPr>
            <w:rFonts w:ascii="Times New Roman" w:hAnsi="Times New Roman"/>
            <w:sz w:val="22"/>
            <w:szCs w:val="22"/>
          </w:rPr>
          <w:t xml:space="preserve">the model developed by the dissertation </w:t>
        </w:r>
      </w:ins>
      <w:ins w:id="806" w:author="Windows User" w:date="2019-07-25T14:07:00Z">
        <w:r w:rsidRPr="00D27CE8">
          <w:rPr>
            <w:rFonts w:ascii="Times New Roman" w:hAnsi="Times New Roman"/>
            <w:sz w:val="22"/>
            <w:szCs w:val="22"/>
          </w:rPr>
          <w:t xml:space="preserve">performs a </w:t>
        </w:r>
      </w:ins>
      <w:ins w:id="807" w:author="Windows User" w:date="2019-07-25T14:09:00Z">
        <w:r w:rsidRPr="00D27CE8">
          <w:rPr>
            <w:rFonts w:ascii="Times New Roman" w:hAnsi="Times New Roman"/>
            <w:sz w:val="22"/>
            <w:szCs w:val="22"/>
          </w:rPr>
          <w:t>ranking of suppliers</w:t>
        </w:r>
      </w:ins>
      <w:ins w:id="808" w:author="Windows User" w:date="2019-07-25T14:10:00Z">
        <w:r w:rsidRPr="00D27CE8">
          <w:rPr>
            <w:rFonts w:ascii="Times New Roman" w:hAnsi="Times New Roman"/>
            <w:sz w:val="22"/>
            <w:szCs w:val="22"/>
          </w:rPr>
          <w:t xml:space="preserve">, </w:t>
        </w:r>
      </w:ins>
      <w:r w:rsidRPr="00D27CE8">
        <w:rPr>
          <w:rFonts w:ascii="Times New Roman" w:hAnsi="Times New Roman"/>
          <w:sz w:val="22"/>
          <w:szCs w:val="22"/>
        </w:rPr>
        <w:t xml:space="preserve">along with the set of selection criteria that has been evaluated by a variety of statistical tests, the findings become rational. Sourcing managers will no longer select their suppliers intuitively. </w:t>
      </w:r>
    </w:p>
    <w:p w14:paraId="2F998E3F" w14:textId="77777777" w:rsidR="005731E5" w:rsidRPr="00A56CC4" w:rsidRDefault="009957F5" w:rsidP="0026338E">
      <w:pPr>
        <w:pStyle w:val="oancuaDanhsach"/>
        <w:spacing w:before="120" w:after="240" w:line="240" w:lineRule="auto"/>
        <w:ind w:left="0" w:firstLine="540"/>
        <w:jc w:val="both"/>
        <w:rPr>
          <w:rFonts w:ascii="Times New Roman" w:hAnsi="Times New Roman"/>
          <w:sz w:val="22"/>
          <w:szCs w:val="22"/>
        </w:rPr>
      </w:pPr>
      <w:r w:rsidRPr="00A56CC4">
        <w:rPr>
          <w:rFonts w:ascii="Times New Roman" w:hAnsi="Times New Roman"/>
          <w:sz w:val="22"/>
          <w:szCs w:val="22"/>
        </w:rPr>
        <w:t>Additionally, the model</w:t>
      </w:r>
      <w:ins w:id="809" w:author="Windows User" w:date="2019-07-25T14:11:00Z">
        <w:r w:rsidRPr="00A56CC4">
          <w:rPr>
            <w:rFonts w:ascii="Times New Roman" w:hAnsi="Times New Roman"/>
            <w:sz w:val="22"/>
            <w:szCs w:val="22"/>
          </w:rPr>
          <w:t xml:space="preserve"> can be deemed </w:t>
        </w:r>
      </w:ins>
      <w:ins w:id="810" w:author="Windows User" w:date="2019-07-25T14:12:00Z">
        <w:r w:rsidRPr="00A56CC4">
          <w:rPr>
            <w:rFonts w:ascii="Times New Roman" w:hAnsi="Times New Roman"/>
            <w:sz w:val="22"/>
            <w:szCs w:val="22"/>
          </w:rPr>
          <w:t xml:space="preserve">as a means for purchasing managers to select </w:t>
        </w:r>
      </w:ins>
      <w:ins w:id="811" w:author="Windows User" w:date="2019-07-25T14:14:00Z">
        <w:r w:rsidRPr="00A56CC4">
          <w:rPr>
            <w:rFonts w:ascii="Times New Roman" w:hAnsi="Times New Roman"/>
            <w:sz w:val="22"/>
            <w:szCs w:val="22"/>
          </w:rPr>
          <w:t xml:space="preserve">more than one </w:t>
        </w:r>
      </w:ins>
      <w:ins w:id="812" w:author="Windows User" w:date="2019-07-25T14:12:00Z">
        <w:r w:rsidRPr="00A56CC4">
          <w:rPr>
            <w:rFonts w:ascii="Times New Roman" w:hAnsi="Times New Roman"/>
            <w:sz w:val="22"/>
            <w:szCs w:val="22"/>
          </w:rPr>
          <w:t>supplier by setting standards through a variety of factors derived from the high-ranked suppliers.</w:t>
        </w:r>
      </w:ins>
      <w:ins w:id="813" w:author="Windows User" w:date="2019-07-25T14:14:00Z">
        <w:r w:rsidRPr="00A56CC4">
          <w:rPr>
            <w:rFonts w:ascii="Times New Roman" w:hAnsi="Times New Roman"/>
            <w:sz w:val="22"/>
            <w:szCs w:val="22"/>
          </w:rPr>
          <w:t xml:space="preserve"> </w:t>
        </w:r>
      </w:ins>
    </w:p>
    <w:p w14:paraId="22D33783" w14:textId="54A741F1" w:rsidR="009957F5" w:rsidRPr="00A56CC4" w:rsidRDefault="005731E5" w:rsidP="0026338E">
      <w:pPr>
        <w:pStyle w:val="oancuaDanhsach"/>
        <w:spacing w:before="120" w:after="240" w:line="240" w:lineRule="auto"/>
        <w:ind w:left="0" w:firstLine="540"/>
        <w:jc w:val="both"/>
        <w:rPr>
          <w:rFonts w:ascii="Times New Roman" w:hAnsi="Times New Roman"/>
          <w:sz w:val="22"/>
          <w:szCs w:val="22"/>
        </w:rPr>
      </w:pPr>
      <w:r w:rsidRPr="00A56CC4">
        <w:rPr>
          <w:rFonts w:ascii="Times New Roman" w:hAnsi="Times New Roman"/>
          <w:sz w:val="22"/>
          <w:szCs w:val="22"/>
        </w:rPr>
        <w:t>Thirdly, in the global supply chain context in which developing countries are manufacturers who often received strict requirements on the global process standards like labour conditions, environmental protection policies, ethical concerns, quality improvement, cost reduction but short production lead-times from retailers/ distributors in the US or the EU (Nadvi et al., 2004b), it is the multiple criteria supplier selection model that helps global manufacturers in general and Vietnamese T&amp;A companies in particular choose capable suppliers to meet the above requirements to stabilize the supply … It also helps T&amp;A companies hedge supply shortage because of uncontrollable events, disruptions, or demand fluctuations which can affect their product price, reputation or even their life. If one of the suppliers faces difficulty in fulfilling orders, it is possible for T&amp;A companies to shift the orders to other suppliers without time-consuming efforts to search new ones. Therefore, production remains stable. Take the example of the main supplier of Vietnam – China, the Corona virus outbreak in this country has affected badly the material supply for Vietnamese T&amp;A companies</w:t>
      </w:r>
      <w:r w:rsidRPr="00A56CC4">
        <w:rPr>
          <w:rFonts w:ascii="Times New Roman" w:hAnsi="Times New Roman"/>
          <w:noProof/>
          <w:sz w:val="22"/>
          <w:szCs w:val="22"/>
          <w:lang w:val="en-US"/>
        </w:rPr>
        <w:t xml:space="preserve">  (Tran Vu Nghi, 2020). Thus, it is necessary to have alternative suppliers at once. </w:t>
      </w:r>
      <w:r w:rsidRPr="00A56CC4">
        <w:rPr>
          <w:rFonts w:ascii="Times New Roman" w:hAnsi="Times New Roman"/>
          <w:sz w:val="22"/>
          <w:szCs w:val="22"/>
          <w:lang w:val="en-US"/>
        </w:rPr>
        <w:t xml:space="preserve"> </w:t>
      </w:r>
      <w:ins w:id="814" w:author="Windows User" w:date="2019-07-25T14:14:00Z">
        <w:r w:rsidRPr="00A56CC4">
          <w:rPr>
            <w:rFonts w:ascii="Times New Roman" w:hAnsi="Times New Roman"/>
            <w:sz w:val="22"/>
            <w:szCs w:val="22"/>
          </w:rPr>
          <w:t xml:space="preserve">In addition, </w:t>
        </w:r>
      </w:ins>
      <w:ins w:id="815" w:author="Windows User" w:date="2019-07-25T14:16:00Z">
        <w:r w:rsidRPr="00A56CC4">
          <w:rPr>
            <w:rFonts w:ascii="Times New Roman" w:hAnsi="Times New Roman"/>
            <w:sz w:val="22"/>
            <w:szCs w:val="22"/>
          </w:rPr>
          <w:t xml:space="preserve">the supplier selection model also allows </w:t>
        </w:r>
      </w:ins>
      <w:ins w:id="816" w:author="Windows User" w:date="2019-07-25T14:17:00Z">
        <w:r w:rsidRPr="00A56CC4">
          <w:rPr>
            <w:rFonts w:ascii="Times New Roman" w:hAnsi="Times New Roman"/>
            <w:sz w:val="22"/>
            <w:szCs w:val="22"/>
          </w:rPr>
          <w:t xml:space="preserve">purchasing managers to allocate orders easily and effectively to candidate suppliers through their strength </w:t>
        </w:r>
      </w:ins>
      <w:ins w:id="817" w:author="Windows User" w:date="2019-07-25T14:18:00Z">
        <w:r w:rsidRPr="00A56CC4">
          <w:rPr>
            <w:rFonts w:ascii="Times New Roman" w:hAnsi="Times New Roman"/>
            <w:sz w:val="22"/>
            <w:szCs w:val="22"/>
          </w:rPr>
          <w:t xml:space="preserve">and their ranks </w:t>
        </w:r>
      </w:ins>
      <w:ins w:id="818" w:author="Windows User" w:date="2019-07-25T14:29:00Z">
        <w:r w:rsidRPr="00A56CC4">
          <w:rPr>
            <w:rFonts w:ascii="Times New Roman" w:hAnsi="Times New Roman"/>
            <w:sz w:val="22"/>
            <w:szCs w:val="22"/>
          </w:rPr>
          <w:t>brought</w:t>
        </w:r>
      </w:ins>
      <w:ins w:id="819" w:author="Windows User" w:date="2019-07-25T14:19:00Z">
        <w:r w:rsidRPr="00A56CC4">
          <w:rPr>
            <w:rFonts w:ascii="Times New Roman" w:hAnsi="Times New Roman"/>
            <w:sz w:val="22"/>
            <w:szCs w:val="22"/>
          </w:rPr>
          <w:t xml:space="preserve"> from the model</w:t>
        </w:r>
      </w:ins>
      <w:ins w:id="820" w:author="Windows User" w:date="2019-07-25T14:29:00Z">
        <w:r w:rsidRPr="00A56CC4">
          <w:rPr>
            <w:rFonts w:ascii="Times New Roman" w:hAnsi="Times New Roman"/>
            <w:sz w:val="22"/>
            <w:szCs w:val="22"/>
          </w:rPr>
          <w:t>’s analysis.</w:t>
        </w:r>
      </w:ins>
      <w:r w:rsidRPr="00A56CC4">
        <w:rPr>
          <w:rFonts w:ascii="Times New Roman" w:hAnsi="Times New Roman"/>
          <w:sz w:val="22"/>
          <w:szCs w:val="22"/>
        </w:rPr>
        <w:t xml:space="preserve"> Further, the results for the supplier assessment can be effective in increasing the product quality, decreasing the costs and toxic materials, and increasing the sales returns of the product.</w:t>
      </w:r>
    </w:p>
    <w:p w14:paraId="1C056499" w14:textId="1FE83056" w:rsidR="00DA6CD7" w:rsidRPr="00A56CC4" w:rsidRDefault="005731E5" w:rsidP="0026338E">
      <w:pPr>
        <w:pStyle w:val="oancuaDanhsach"/>
        <w:spacing w:after="0" w:line="240" w:lineRule="auto"/>
        <w:ind w:left="0" w:firstLine="547"/>
        <w:jc w:val="both"/>
        <w:rPr>
          <w:rFonts w:ascii="Times New Roman" w:hAnsi="Times New Roman"/>
          <w:sz w:val="22"/>
          <w:szCs w:val="22"/>
        </w:rPr>
      </w:pPr>
      <w:r w:rsidRPr="00A56CC4">
        <w:rPr>
          <w:rFonts w:ascii="Times New Roman" w:hAnsi="Times New Roman"/>
          <w:sz w:val="22"/>
          <w:szCs w:val="22"/>
        </w:rPr>
        <w:t>Fourthly</w:t>
      </w:r>
      <w:ins w:id="821" w:author="Windows User" w:date="2019-07-25T14:29:00Z">
        <w:r w:rsidR="009957F5" w:rsidRPr="00A56CC4">
          <w:rPr>
            <w:rFonts w:ascii="Times New Roman" w:hAnsi="Times New Roman"/>
            <w:sz w:val="22"/>
            <w:szCs w:val="22"/>
          </w:rPr>
          <w:t xml:space="preserve">, </w:t>
        </w:r>
      </w:ins>
      <w:ins w:id="822" w:author="Windows User" w:date="2019-07-25T14:56:00Z">
        <w:r w:rsidR="009957F5" w:rsidRPr="00A56CC4">
          <w:rPr>
            <w:rFonts w:ascii="Times New Roman" w:hAnsi="Times New Roman"/>
            <w:sz w:val="22"/>
            <w:szCs w:val="22"/>
          </w:rPr>
          <w:t>from the illustrat</w:t>
        </w:r>
      </w:ins>
      <w:r w:rsidR="009957F5" w:rsidRPr="00A56CC4">
        <w:rPr>
          <w:rFonts w:ascii="Times New Roman" w:hAnsi="Times New Roman"/>
          <w:sz w:val="22"/>
          <w:szCs w:val="22"/>
        </w:rPr>
        <w:t>ive</w:t>
      </w:r>
      <w:ins w:id="823" w:author="Windows User" w:date="2019-07-25T14:56:00Z">
        <w:r w:rsidR="009957F5" w:rsidRPr="00A56CC4">
          <w:rPr>
            <w:rFonts w:ascii="Times New Roman" w:hAnsi="Times New Roman"/>
            <w:sz w:val="22"/>
            <w:szCs w:val="22"/>
          </w:rPr>
          <w:t xml:space="preserve"> case studies, it can be seen </w:t>
        </w:r>
      </w:ins>
      <w:ins w:id="824" w:author="Windows User" w:date="2019-07-25T14:57:00Z">
        <w:r w:rsidR="009957F5" w:rsidRPr="00A56CC4">
          <w:rPr>
            <w:rFonts w:ascii="Times New Roman" w:hAnsi="Times New Roman"/>
            <w:sz w:val="22"/>
            <w:szCs w:val="22"/>
          </w:rPr>
          <w:t>in the first case</w:t>
        </w:r>
      </w:ins>
      <w:ins w:id="825" w:author="Windows User" w:date="2019-07-25T15:01:00Z">
        <w:r w:rsidR="009957F5" w:rsidRPr="00A56CC4">
          <w:rPr>
            <w:rFonts w:ascii="Times New Roman" w:hAnsi="Times New Roman"/>
            <w:sz w:val="22"/>
            <w:szCs w:val="22"/>
          </w:rPr>
          <w:t xml:space="preserve"> that </w:t>
        </w:r>
      </w:ins>
      <w:ins w:id="826" w:author="Windows User" w:date="2019-07-25T14:56:00Z">
        <w:r w:rsidR="009957F5" w:rsidRPr="00A56CC4">
          <w:rPr>
            <w:rFonts w:ascii="Times New Roman" w:hAnsi="Times New Roman"/>
            <w:sz w:val="22"/>
            <w:szCs w:val="22"/>
          </w:rPr>
          <w:t xml:space="preserve">there is one </w:t>
        </w:r>
      </w:ins>
      <w:ins w:id="827" w:author="Windows User" w:date="2019-07-25T14:57:00Z">
        <w:r w:rsidR="009957F5" w:rsidRPr="00A56CC4">
          <w:rPr>
            <w:rFonts w:ascii="Times New Roman" w:hAnsi="Times New Roman"/>
            <w:sz w:val="22"/>
            <w:szCs w:val="22"/>
          </w:rPr>
          <w:t>dominant supplier</w:t>
        </w:r>
      </w:ins>
      <w:ins w:id="828" w:author="Windows User" w:date="2019-07-25T14:59:00Z">
        <w:r w:rsidR="009957F5" w:rsidRPr="00A56CC4">
          <w:rPr>
            <w:rFonts w:ascii="Times New Roman" w:hAnsi="Times New Roman"/>
            <w:sz w:val="22"/>
            <w:szCs w:val="22"/>
          </w:rPr>
          <w:t xml:space="preserve"> over many crite</w:t>
        </w:r>
      </w:ins>
      <w:ins w:id="829" w:author="Windows User" w:date="2019-07-25T15:00:00Z">
        <w:r w:rsidR="009957F5" w:rsidRPr="00A56CC4">
          <w:rPr>
            <w:rFonts w:ascii="Times New Roman" w:hAnsi="Times New Roman"/>
            <w:sz w:val="22"/>
            <w:szCs w:val="22"/>
          </w:rPr>
          <w:t>ria</w:t>
        </w:r>
      </w:ins>
      <w:ins w:id="830" w:author="Windows User" w:date="2019-07-25T15:01:00Z">
        <w:r w:rsidR="009957F5" w:rsidRPr="00A56CC4">
          <w:rPr>
            <w:rFonts w:ascii="Times New Roman" w:hAnsi="Times New Roman"/>
            <w:sz w:val="22"/>
            <w:szCs w:val="22"/>
          </w:rPr>
          <w:t xml:space="preserve"> and the model </w:t>
        </w:r>
      </w:ins>
      <w:ins w:id="831" w:author="Windows User" w:date="2019-07-25T15:03:00Z">
        <w:r w:rsidR="009957F5" w:rsidRPr="00A56CC4">
          <w:rPr>
            <w:rFonts w:ascii="Times New Roman" w:hAnsi="Times New Roman"/>
            <w:sz w:val="22"/>
            <w:szCs w:val="22"/>
          </w:rPr>
          <w:t>has provided</w:t>
        </w:r>
      </w:ins>
      <w:ins w:id="832" w:author="Windows User" w:date="2019-07-25T15:01:00Z">
        <w:r w:rsidR="009957F5" w:rsidRPr="00A56CC4">
          <w:rPr>
            <w:rFonts w:ascii="Times New Roman" w:hAnsi="Times New Roman"/>
            <w:sz w:val="22"/>
            <w:szCs w:val="22"/>
          </w:rPr>
          <w:t xml:space="preserve"> a measure </w:t>
        </w:r>
      </w:ins>
      <w:ins w:id="833" w:author="Windows User" w:date="2019-07-25T15:02:00Z">
        <w:r w:rsidR="009957F5" w:rsidRPr="00A56CC4">
          <w:rPr>
            <w:rFonts w:ascii="Times New Roman" w:hAnsi="Times New Roman"/>
            <w:sz w:val="22"/>
            <w:szCs w:val="22"/>
          </w:rPr>
          <w:t>for performance gap among suppliers</w:t>
        </w:r>
      </w:ins>
      <w:ins w:id="834" w:author="Windows User" w:date="2019-07-25T15:03:00Z">
        <w:r w:rsidR="009957F5" w:rsidRPr="00A56CC4">
          <w:rPr>
            <w:rFonts w:ascii="Times New Roman" w:hAnsi="Times New Roman"/>
            <w:sz w:val="22"/>
            <w:szCs w:val="22"/>
          </w:rPr>
          <w:t xml:space="preserve">. This can be a tool </w:t>
        </w:r>
      </w:ins>
      <w:ins w:id="835" w:author="Windows User" w:date="2019-07-25T15:04:00Z">
        <w:r w:rsidR="009957F5" w:rsidRPr="00A56CC4">
          <w:rPr>
            <w:rFonts w:ascii="Times New Roman" w:hAnsi="Times New Roman"/>
            <w:sz w:val="22"/>
            <w:szCs w:val="22"/>
          </w:rPr>
          <w:t xml:space="preserve">for </w:t>
        </w:r>
      </w:ins>
      <w:ins w:id="836" w:author="Windows User" w:date="2019-07-25T15:07:00Z">
        <w:r w:rsidR="009957F5" w:rsidRPr="00A56CC4">
          <w:rPr>
            <w:rFonts w:ascii="Times New Roman" w:hAnsi="Times New Roman"/>
            <w:sz w:val="22"/>
            <w:szCs w:val="22"/>
          </w:rPr>
          <w:t xml:space="preserve">the </w:t>
        </w:r>
      </w:ins>
      <w:ins w:id="837" w:author="Windows User" w:date="2019-07-25T15:04:00Z">
        <w:r w:rsidR="009957F5" w:rsidRPr="00A56CC4">
          <w:rPr>
            <w:rFonts w:ascii="Times New Roman" w:hAnsi="Times New Roman"/>
            <w:sz w:val="22"/>
            <w:szCs w:val="22"/>
          </w:rPr>
          <w:t xml:space="preserve">purchasing company to negotiate </w:t>
        </w:r>
      </w:ins>
      <w:ins w:id="838" w:author="Windows User" w:date="2019-07-25T15:06:00Z">
        <w:r w:rsidR="009957F5" w:rsidRPr="00A56CC4">
          <w:rPr>
            <w:rFonts w:ascii="Times New Roman" w:hAnsi="Times New Roman"/>
            <w:sz w:val="22"/>
            <w:szCs w:val="22"/>
          </w:rPr>
          <w:t xml:space="preserve">with </w:t>
        </w:r>
      </w:ins>
      <w:ins w:id="839" w:author="Windows User" w:date="2019-07-25T15:05:00Z">
        <w:r w:rsidR="009957F5" w:rsidRPr="00A56CC4">
          <w:rPr>
            <w:rFonts w:ascii="Times New Roman" w:hAnsi="Times New Roman"/>
            <w:sz w:val="22"/>
            <w:szCs w:val="22"/>
          </w:rPr>
          <w:t xml:space="preserve">unselected suppliers </w:t>
        </w:r>
      </w:ins>
      <w:ins w:id="840" w:author="Windows User" w:date="2019-07-25T15:07:00Z">
        <w:r w:rsidR="009957F5" w:rsidRPr="00A56CC4">
          <w:rPr>
            <w:rFonts w:ascii="Times New Roman" w:hAnsi="Times New Roman"/>
            <w:sz w:val="22"/>
            <w:szCs w:val="22"/>
          </w:rPr>
          <w:t>which</w:t>
        </w:r>
      </w:ins>
      <w:ins w:id="841" w:author="Windows User" w:date="2019-07-25T15:06:00Z">
        <w:r w:rsidR="009957F5" w:rsidRPr="00A56CC4">
          <w:rPr>
            <w:rFonts w:ascii="Times New Roman" w:hAnsi="Times New Roman"/>
            <w:sz w:val="22"/>
            <w:szCs w:val="22"/>
          </w:rPr>
          <w:t xml:space="preserve"> improvements they </w:t>
        </w:r>
      </w:ins>
      <w:ins w:id="842" w:author="Windows User" w:date="2019-07-25T15:05:00Z">
        <w:r w:rsidR="009957F5" w:rsidRPr="00A56CC4">
          <w:rPr>
            <w:rFonts w:ascii="Times New Roman" w:hAnsi="Times New Roman"/>
            <w:sz w:val="22"/>
            <w:szCs w:val="22"/>
          </w:rPr>
          <w:t xml:space="preserve">need </w:t>
        </w:r>
      </w:ins>
      <w:ins w:id="843" w:author="Windows User" w:date="2019-07-25T15:06:00Z">
        <w:r w:rsidR="009957F5" w:rsidRPr="00A56CC4">
          <w:rPr>
            <w:rFonts w:ascii="Times New Roman" w:hAnsi="Times New Roman"/>
            <w:sz w:val="22"/>
            <w:szCs w:val="22"/>
          </w:rPr>
          <w:t>in order to be chosen</w:t>
        </w:r>
      </w:ins>
      <w:r w:rsidR="00DA6CD7" w:rsidRPr="00A56CC4">
        <w:rPr>
          <w:rFonts w:ascii="Times New Roman" w:hAnsi="Times New Roman"/>
          <w:sz w:val="22"/>
          <w:szCs w:val="22"/>
        </w:rPr>
        <w:t xml:space="preserve">. </w:t>
      </w:r>
    </w:p>
    <w:p w14:paraId="15F10A6A" w14:textId="129FD7C4" w:rsidR="009957F5" w:rsidRPr="00D27CE8" w:rsidRDefault="005731E5">
      <w:pPr>
        <w:spacing w:after="0" w:line="240" w:lineRule="auto"/>
        <w:ind w:firstLine="547"/>
        <w:contextualSpacing/>
        <w:jc w:val="both"/>
        <w:rPr>
          <w:ins w:id="844" w:author="Windows User" w:date="2019-07-25T15:21:00Z"/>
          <w:rFonts w:ascii="Times New Roman" w:hAnsi="Times New Roman"/>
          <w:sz w:val="22"/>
          <w:szCs w:val="22"/>
        </w:rPr>
        <w:pPrChange w:id="845" w:author="Windows User" w:date="2019-07-25T15:37:00Z">
          <w:pPr>
            <w:spacing w:before="120" w:after="240" w:line="480" w:lineRule="auto"/>
            <w:ind w:firstLine="360"/>
            <w:contextualSpacing/>
            <w:jc w:val="both"/>
          </w:pPr>
        </w:pPrChange>
      </w:pPr>
      <w:r w:rsidRPr="00D27CE8">
        <w:rPr>
          <w:rFonts w:ascii="Times New Roman" w:hAnsi="Times New Roman"/>
          <w:sz w:val="22"/>
          <w:szCs w:val="22"/>
        </w:rPr>
        <w:t>Fifthly</w:t>
      </w:r>
      <w:ins w:id="846" w:author="Windows User" w:date="2019-07-25T15:14:00Z">
        <w:r w:rsidR="009957F5" w:rsidRPr="00D27CE8">
          <w:rPr>
            <w:rFonts w:ascii="Times New Roman" w:hAnsi="Times New Roman"/>
            <w:sz w:val="22"/>
            <w:szCs w:val="22"/>
          </w:rPr>
          <w:t xml:space="preserve">, </w:t>
        </w:r>
      </w:ins>
      <w:ins w:id="847" w:author="Windows User" w:date="2019-07-25T15:17:00Z">
        <w:r w:rsidR="009957F5" w:rsidRPr="00D27CE8">
          <w:rPr>
            <w:rFonts w:ascii="Times New Roman" w:hAnsi="Times New Roman"/>
            <w:sz w:val="22"/>
            <w:szCs w:val="22"/>
          </w:rPr>
          <w:t xml:space="preserve">according to purchasing managers, </w:t>
        </w:r>
      </w:ins>
      <w:ins w:id="848" w:author="Windows User" w:date="2019-07-25T15:18:00Z">
        <w:r w:rsidR="009957F5" w:rsidRPr="00D27CE8">
          <w:rPr>
            <w:rFonts w:ascii="Times New Roman" w:hAnsi="Times New Roman"/>
            <w:sz w:val="22"/>
            <w:szCs w:val="22"/>
          </w:rPr>
          <w:t>one of the main strengths of the thesis’s approach is to help them se</w:t>
        </w:r>
      </w:ins>
      <w:ins w:id="849" w:author="Windows User" w:date="2019-07-25T15:19:00Z">
        <w:r w:rsidR="009957F5" w:rsidRPr="00D27CE8">
          <w:rPr>
            <w:rFonts w:ascii="Times New Roman" w:hAnsi="Times New Roman"/>
            <w:sz w:val="22"/>
            <w:szCs w:val="22"/>
          </w:rPr>
          <w:t xml:space="preserve">lect suppliers </w:t>
        </w:r>
      </w:ins>
      <w:ins w:id="850" w:author="Windows User" w:date="2019-07-25T15:20:00Z">
        <w:r w:rsidR="009957F5" w:rsidRPr="00D27CE8">
          <w:rPr>
            <w:rFonts w:ascii="Times New Roman" w:hAnsi="Times New Roman"/>
            <w:sz w:val="22"/>
            <w:szCs w:val="22"/>
          </w:rPr>
          <w:t xml:space="preserve">in a detailed and astute manner </w:t>
        </w:r>
      </w:ins>
      <w:ins w:id="851" w:author="Windows User" w:date="2019-07-25T15:21:00Z">
        <w:r w:rsidR="009957F5" w:rsidRPr="00D27CE8">
          <w:rPr>
            <w:rFonts w:ascii="Times New Roman" w:hAnsi="Times New Roman"/>
            <w:sz w:val="22"/>
            <w:szCs w:val="22"/>
          </w:rPr>
          <w:t xml:space="preserve">but still allow them to categorize a variety of issues. </w:t>
        </w:r>
      </w:ins>
    </w:p>
    <w:p w14:paraId="5B294D43" w14:textId="5B2C364C" w:rsidR="009957F5" w:rsidRPr="00D27CE8" w:rsidRDefault="005731E5" w:rsidP="0026338E">
      <w:pPr>
        <w:spacing w:after="0" w:line="240" w:lineRule="auto"/>
        <w:ind w:firstLine="540"/>
        <w:contextualSpacing/>
        <w:jc w:val="both"/>
        <w:rPr>
          <w:ins w:id="852" w:author="Windows User" w:date="2019-07-26T21:04:00Z"/>
          <w:rFonts w:ascii="Times New Roman" w:hAnsi="Times New Roman"/>
          <w:sz w:val="22"/>
          <w:szCs w:val="22"/>
        </w:rPr>
      </w:pPr>
      <w:ins w:id="853" w:author="Windows User" w:date="2019-07-26T21:04:00Z">
        <w:r w:rsidRPr="00D27CE8">
          <w:rPr>
            <w:rFonts w:ascii="Times New Roman" w:hAnsi="Times New Roman"/>
            <w:sz w:val="22"/>
            <w:szCs w:val="22"/>
          </w:rPr>
          <w:t>Sixthly</w:t>
        </w:r>
      </w:ins>
      <w:ins w:id="854" w:author="Windows User" w:date="2019-07-25T15:21:00Z">
        <w:r w:rsidR="009957F5" w:rsidRPr="00D27CE8">
          <w:rPr>
            <w:rFonts w:ascii="Times New Roman" w:hAnsi="Times New Roman"/>
            <w:sz w:val="22"/>
            <w:szCs w:val="22"/>
          </w:rPr>
          <w:t xml:space="preserve">, </w:t>
        </w:r>
      </w:ins>
      <w:ins w:id="855" w:author="Windows User" w:date="2019-07-25T15:23:00Z">
        <w:r w:rsidR="009957F5" w:rsidRPr="00D27CE8">
          <w:rPr>
            <w:rFonts w:ascii="Times New Roman" w:hAnsi="Times New Roman"/>
            <w:sz w:val="22"/>
            <w:szCs w:val="22"/>
          </w:rPr>
          <w:t xml:space="preserve">the approach can </w:t>
        </w:r>
      </w:ins>
      <w:ins w:id="856" w:author="Windows User" w:date="2019-07-25T15:26:00Z">
        <w:r w:rsidR="009957F5" w:rsidRPr="00D27CE8">
          <w:rPr>
            <w:rFonts w:ascii="Times New Roman" w:hAnsi="Times New Roman"/>
            <w:sz w:val="22"/>
            <w:szCs w:val="22"/>
          </w:rPr>
          <w:t xml:space="preserve">easily </w:t>
        </w:r>
      </w:ins>
      <w:ins w:id="857" w:author="Windows User" w:date="2019-07-25T15:23:00Z">
        <w:r w:rsidR="009957F5" w:rsidRPr="00D27CE8">
          <w:rPr>
            <w:rFonts w:ascii="Times New Roman" w:hAnsi="Times New Roman"/>
            <w:sz w:val="22"/>
            <w:szCs w:val="22"/>
          </w:rPr>
          <w:t xml:space="preserve">help purchasers </w:t>
        </w:r>
      </w:ins>
      <w:ins w:id="858" w:author="Windows User" w:date="2019-07-25T15:25:00Z">
        <w:r w:rsidR="009957F5" w:rsidRPr="00D27CE8">
          <w:rPr>
            <w:rFonts w:ascii="Times New Roman" w:hAnsi="Times New Roman"/>
            <w:sz w:val="22"/>
            <w:szCs w:val="22"/>
          </w:rPr>
          <w:t xml:space="preserve">evaluate their suppliers </w:t>
        </w:r>
      </w:ins>
      <w:ins w:id="859" w:author="Windows User" w:date="2019-07-25T15:26:00Z">
        <w:r w:rsidR="009957F5" w:rsidRPr="00D27CE8">
          <w:rPr>
            <w:rFonts w:ascii="Times New Roman" w:hAnsi="Times New Roman"/>
            <w:sz w:val="22"/>
            <w:szCs w:val="22"/>
          </w:rPr>
          <w:t>frequently, which then</w:t>
        </w:r>
      </w:ins>
      <w:ins w:id="860" w:author="Windows User" w:date="2019-07-25T15:27:00Z">
        <w:r w:rsidR="009957F5" w:rsidRPr="00D27CE8">
          <w:rPr>
            <w:rFonts w:ascii="Times New Roman" w:hAnsi="Times New Roman"/>
            <w:sz w:val="22"/>
            <w:szCs w:val="22"/>
          </w:rPr>
          <w:t xml:space="preserve"> can</w:t>
        </w:r>
      </w:ins>
      <w:ins w:id="861" w:author="Windows User" w:date="2019-07-25T15:26:00Z">
        <w:r w:rsidR="009957F5" w:rsidRPr="00D27CE8">
          <w:rPr>
            <w:rFonts w:ascii="Times New Roman" w:hAnsi="Times New Roman"/>
            <w:sz w:val="22"/>
            <w:szCs w:val="22"/>
          </w:rPr>
          <w:t xml:space="preserve"> </w:t>
        </w:r>
      </w:ins>
      <w:ins w:id="862" w:author="Windows User" w:date="2019-07-25T15:24:00Z">
        <w:r w:rsidR="009957F5" w:rsidRPr="00D27CE8">
          <w:rPr>
            <w:rFonts w:ascii="Times New Roman" w:hAnsi="Times New Roman"/>
            <w:sz w:val="22"/>
            <w:szCs w:val="22"/>
          </w:rPr>
          <w:t xml:space="preserve">tighten the relationship with suppliers </w:t>
        </w:r>
      </w:ins>
      <w:ins w:id="863" w:author="Windows User" w:date="2019-07-25T15:27:00Z">
        <w:r w:rsidR="009957F5" w:rsidRPr="00D27CE8">
          <w:rPr>
            <w:rFonts w:ascii="Times New Roman" w:hAnsi="Times New Roman"/>
            <w:sz w:val="22"/>
            <w:szCs w:val="22"/>
          </w:rPr>
          <w:t>through</w:t>
        </w:r>
      </w:ins>
      <w:ins w:id="864" w:author="Windows User" w:date="2019-07-25T15:24:00Z">
        <w:r w:rsidR="009957F5" w:rsidRPr="00D27CE8">
          <w:rPr>
            <w:rFonts w:ascii="Times New Roman" w:hAnsi="Times New Roman"/>
            <w:sz w:val="22"/>
            <w:szCs w:val="22"/>
          </w:rPr>
          <w:t xml:space="preserve"> their timely perfor</w:t>
        </w:r>
      </w:ins>
      <w:ins w:id="865" w:author="Windows User" w:date="2019-07-25T15:25:00Z">
        <w:r w:rsidR="009957F5" w:rsidRPr="00D27CE8">
          <w:rPr>
            <w:rFonts w:ascii="Times New Roman" w:hAnsi="Times New Roman"/>
            <w:sz w:val="22"/>
            <w:szCs w:val="22"/>
          </w:rPr>
          <w:t xml:space="preserve">mance feedback to selected suppliers. </w:t>
        </w:r>
      </w:ins>
    </w:p>
    <w:p w14:paraId="5A85EB7D" w14:textId="2ACD0ECE" w:rsidR="009957F5" w:rsidRPr="00D27CE8" w:rsidRDefault="005731E5" w:rsidP="0026338E">
      <w:pPr>
        <w:spacing w:after="0" w:line="240" w:lineRule="auto"/>
        <w:ind w:firstLine="540"/>
        <w:contextualSpacing/>
        <w:jc w:val="both"/>
        <w:rPr>
          <w:rFonts w:ascii="Times New Roman" w:hAnsi="Times New Roman"/>
          <w:sz w:val="22"/>
          <w:szCs w:val="22"/>
        </w:rPr>
      </w:pPr>
      <w:r w:rsidRPr="00D27CE8">
        <w:rPr>
          <w:rFonts w:ascii="Times New Roman" w:hAnsi="Times New Roman"/>
          <w:sz w:val="22"/>
          <w:szCs w:val="22"/>
        </w:rPr>
        <w:t>Seventhly</w:t>
      </w:r>
      <w:ins w:id="866" w:author="Windows User" w:date="2019-07-26T21:04:00Z">
        <w:r w:rsidR="009957F5" w:rsidRPr="00D27CE8">
          <w:rPr>
            <w:rFonts w:ascii="Times New Roman" w:hAnsi="Times New Roman"/>
            <w:sz w:val="22"/>
            <w:szCs w:val="22"/>
          </w:rPr>
          <w:t>, f</w:t>
        </w:r>
      </w:ins>
      <w:ins w:id="867" w:author="Windows User" w:date="2019-07-25T15:28:00Z">
        <w:r w:rsidR="009957F5" w:rsidRPr="00D27CE8">
          <w:rPr>
            <w:rFonts w:ascii="Times New Roman" w:hAnsi="Times New Roman"/>
            <w:sz w:val="22"/>
            <w:szCs w:val="22"/>
          </w:rPr>
          <w:t xml:space="preserve">or suppliers, they can use this information to </w:t>
        </w:r>
      </w:ins>
      <w:ins w:id="868" w:author="Windows User" w:date="2019-07-25T11:09:00Z">
        <w:r w:rsidR="009957F5" w:rsidRPr="00D27CE8">
          <w:rPr>
            <w:rFonts w:ascii="Times New Roman" w:hAnsi="Times New Roman"/>
            <w:sz w:val="22"/>
            <w:szCs w:val="22"/>
          </w:rPr>
          <w:t>perfect themselves to meet T&amp;A companies’ requirements</w:t>
        </w:r>
      </w:ins>
      <w:ins w:id="869" w:author="Windows User" w:date="2019-07-26T21:10:00Z">
        <w:r w:rsidR="009957F5" w:rsidRPr="00D27CE8">
          <w:rPr>
            <w:rFonts w:ascii="Times New Roman" w:hAnsi="Times New Roman"/>
            <w:sz w:val="22"/>
            <w:szCs w:val="22"/>
          </w:rPr>
          <w:t xml:space="preserve"> and some specific criteria set o</w:t>
        </w:r>
      </w:ins>
      <w:ins w:id="870" w:author="Windows User" w:date="2019-07-26T21:11:00Z">
        <w:r w:rsidR="009957F5" w:rsidRPr="00D27CE8">
          <w:rPr>
            <w:rFonts w:ascii="Times New Roman" w:hAnsi="Times New Roman"/>
            <w:sz w:val="22"/>
            <w:szCs w:val="22"/>
          </w:rPr>
          <w:t>ut by companies under different production methods. For instance, f</w:t>
        </w:r>
      </w:ins>
      <w:ins w:id="871" w:author="Windows User" w:date="2019-07-26T21:08:00Z">
        <w:r w:rsidR="009957F5" w:rsidRPr="00D27CE8">
          <w:rPr>
            <w:rFonts w:ascii="Times New Roman" w:hAnsi="Times New Roman"/>
            <w:sz w:val="22"/>
            <w:szCs w:val="22"/>
          </w:rPr>
          <w:t xml:space="preserve">or </w:t>
        </w:r>
      </w:ins>
      <w:ins w:id="872" w:author="Windows User" w:date="2019-07-26T21:09:00Z">
        <w:r w:rsidR="009957F5" w:rsidRPr="00D27CE8">
          <w:rPr>
            <w:rFonts w:ascii="Times New Roman" w:hAnsi="Times New Roman"/>
            <w:sz w:val="22"/>
            <w:szCs w:val="22"/>
          </w:rPr>
          <w:t xml:space="preserve">T&amp;A companies under ODM or OBM production method, they lay their emphasis on </w:t>
        </w:r>
      </w:ins>
      <w:ins w:id="873" w:author="Windows User" w:date="2019-07-26T21:10:00Z">
        <w:r w:rsidR="009957F5" w:rsidRPr="00D27CE8">
          <w:rPr>
            <w:rFonts w:ascii="Times New Roman" w:hAnsi="Times New Roman"/>
            <w:sz w:val="22"/>
            <w:szCs w:val="22"/>
          </w:rPr>
          <w:t>sample development capacity</w:t>
        </w:r>
      </w:ins>
      <w:ins w:id="874" w:author="Windows User" w:date="2019-07-26T21:12:00Z">
        <w:r w:rsidR="009957F5" w:rsidRPr="00D27CE8">
          <w:rPr>
            <w:rFonts w:ascii="Times New Roman" w:hAnsi="Times New Roman"/>
            <w:sz w:val="22"/>
            <w:szCs w:val="22"/>
          </w:rPr>
          <w:t xml:space="preserve">, </w:t>
        </w:r>
      </w:ins>
      <w:ins w:id="875" w:author="Windows User" w:date="2019-07-26T21:11:00Z">
        <w:r w:rsidR="009957F5" w:rsidRPr="00D27CE8">
          <w:rPr>
            <w:rFonts w:ascii="Times New Roman" w:hAnsi="Times New Roman"/>
            <w:sz w:val="22"/>
            <w:szCs w:val="22"/>
          </w:rPr>
          <w:t>cer</w:t>
        </w:r>
      </w:ins>
      <w:ins w:id="876" w:author="Windows User" w:date="2019-07-26T21:12:00Z">
        <w:r w:rsidR="009957F5" w:rsidRPr="00D27CE8">
          <w:rPr>
            <w:rFonts w:ascii="Times New Roman" w:hAnsi="Times New Roman"/>
            <w:sz w:val="22"/>
            <w:szCs w:val="22"/>
          </w:rPr>
          <w:t>tificate of quality</w:t>
        </w:r>
      </w:ins>
      <w:ins w:id="877" w:author="Windows User" w:date="2019-07-26T21:13:00Z">
        <w:r w:rsidR="009957F5" w:rsidRPr="00D27CE8">
          <w:rPr>
            <w:rFonts w:ascii="Times New Roman" w:hAnsi="Times New Roman"/>
            <w:sz w:val="22"/>
            <w:szCs w:val="22"/>
          </w:rPr>
          <w:t xml:space="preserve">, or payment method </w:t>
        </w:r>
      </w:ins>
      <w:ins w:id="878" w:author="Windows User" w:date="2019-07-26T21:12:00Z">
        <w:r w:rsidR="009957F5" w:rsidRPr="00D27CE8">
          <w:rPr>
            <w:rFonts w:ascii="Times New Roman" w:hAnsi="Times New Roman"/>
            <w:sz w:val="22"/>
            <w:szCs w:val="22"/>
          </w:rPr>
          <w:t xml:space="preserve">rather than price or long-term partnership. </w:t>
        </w:r>
      </w:ins>
    </w:p>
    <w:p w14:paraId="5EA806AE" w14:textId="77777777" w:rsidR="00DA6CD7" w:rsidRPr="00D27CE8" w:rsidRDefault="009957F5" w:rsidP="0026338E">
      <w:pPr>
        <w:spacing w:after="0" w:line="240" w:lineRule="auto"/>
        <w:ind w:firstLine="540"/>
        <w:contextualSpacing/>
        <w:jc w:val="both"/>
        <w:rPr>
          <w:rFonts w:ascii="Times New Roman" w:hAnsi="Times New Roman"/>
          <w:sz w:val="22"/>
          <w:szCs w:val="22"/>
        </w:rPr>
      </w:pPr>
      <w:r w:rsidRPr="00D27CE8">
        <w:rPr>
          <w:rFonts w:ascii="Times New Roman" w:hAnsi="Times New Roman"/>
          <w:sz w:val="22"/>
          <w:szCs w:val="22"/>
        </w:rPr>
        <w:t>Last but not the least, the findings have been discussed with sourcing managers. It is worthy to note that the findings of the dissertation are all accepted as a precious and true evaluation tool for finding weakness and improving suppliers’ as well as purchasers’ performance</w:t>
      </w:r>
      <w:r w:rsidR="00DA6CD7" w:rsidRPr="00D27CE8">
        <w:rPr>
          <w:rFonts w:ascii="Times New Roman" w:hAnsi="Times New Roman"/>
          <w:sz w:val="22"/>
          <w:szCs w:val="22"/>
        </w:rPr>
        <w:t xml:space="preserve">. </w:t>
      </w:r>
    </w:p>
    <w:p w14:paraId="6F152D1B" w14:textId="77777777" w:rsidR="00DA6CD7" w:rsidRPr="00D27CE8" w:rsidRDefault="00DA6CD7" w:rsidP="0026338E">
      <w:pPr>
        <w:pStyle w:val="u3"/>
        <w:numPr>
          <w:ilvl w:val="2"/>
          <w:numId w:val="11"/>
        </w:numPr>
        <w:spacing w:before="80" w:line="240" w:lineRule="auto"/>
        <w:rPr>
          <w:rFonts w:ascii="Times New Roman" w:hAnsi="Times New Roman"/>
          <w:b/>
          <w:color w:val="auto"/>
          <w:sz w:val="23"/>
          <w:szCs w:val="23"/>
        </w:rPr>
      </w:pPr>
      <w:bookmarkStart w:id="879" w:name="_Toc15050883"/>
      <w:bookmarkStart w:id="880" w:name="_Toc15120049"/>
      <w:r w:rsidRPr="00D27CE8">
        <w:rPr>
          <w:rFonts w:ascii="Times New Roman" w:hAnsi="Times New Roman"/>
          <w:b/>
          <w:color w:val="auto"/>
          <w:sz w:val="23"/>
          <w:szCs w:val="23"/>
        </w:rPr>
        <w:t>From the policy-maker’s perspectives</w:t>
      </w:r>
      <w:bookmarkEnd w:id="879"/>
      <w:bookmarkEnd w:id="880"/>
    </w:p>
    <w:p w14:paraId="1A70543B" w14:textId="77777777" w:rsidR="00DA6CD7" w:rsidRPr="00D27CE8" w:rsidRDefault="00DA6CD7" w:rsidP="0026338E">
      <w:pPr>
        <w:spacing w:after="0" w:line="240" w:lineRule="auto"/>
        <w:ind w:firstLine="540"/>
        <w:contextualSpacing/>
        <w:jc w:val="both"/>
        <w:rPr>
          <w:rFonts w:ascii="Times New Roman" w:hAnsi="Times New Roman"/>
          <w:sz w:val="22"/>
          <w:szCs w:val="22"/>
        </w:rPr>
      </w:pPr>
      <w:r w:rsidRPr="00D27CE8">
        <w:rPr>
          <w:rFonts w:ascii="Times New Roman" w:hAnsi="Times New Roman"/>
          <w:sz w:val="22"/>
          <w:szCs w:val="22"/>
        </w:rPr>
        <w:t xml:space="preserve">Firstly, the government and T&amp;A association should widely publicize the supplier selection model to help T&amp;A companies improve their supplier selection process as well as manage their supply chain. Thereby, they can minimize the total procurement costs and risks. Rather, the set of supplier selection criteria can act as guidelines for suppliers that wish to become material or auxiliary suppliers for T&amp;A </w:t>
      </w:r>
      <w:r w:rsidRPr="00D27CE8">
        <w:rPr>
          <w:rFonts w:ascii="Times New Roman" w:hAnsi="Times New Roman"/>
          <w:sz w:val="22"/>
          <w:szCs w:val="22"/>
        </w:rPr>
        <w:lastRenderedPageBreak/>
        <w:t>companies. Besides, the supplier selection model with minor modifications can help enhance other industries’ supply chain operations with capable suppliers.</w:t>
      </w:r>
    </w:p>
    <w:p w14:paraId="625C12CE" w14:textId="77777777" w:rsidR="00DA6CD7" w:rsidRPr="00D27CE8" w:rsidRDefault="00DA6CD7" w:rsidP="0026338E">
      <w:pPr>
        <w:spacing w:after="0" w:line="240" w:lineRule="auto"/>
        <w:ind w:firstLine="540"/>
        <w:contextualSpacing/>
        <w:jc w:val="both"/>
        <w:rPr>
          <w:rFonts w:ascii="Times New Roman" w:hAnsi="Times New Roman"/>
          <w:sz w:val="22"/>
          <w:szCs w:val="22"/>
        </w:rPr>
      </w:pPr>
      <w:r w:rsidRPr="00D27CE8">
        <w:rPr>
          <w:rFonts w:ascii="Times New Roman" w:hAnsi="Times New Roman"/>
          <w:sz w:val="22"/>
          <w:szCs w:val="22"/>
        </w:rPr>
        <w:t>Secondly, the auxiliary industries serving for T&amp;A industry in Vietnam is still in its infancy, so Vietnamese T&amp;A companies are still dependent on imported materials and auxiliaries. In order to revive the auxiliary industries in Vietnam, the government needs to support domestic companies to improve their capabilities by referring the selection criteria proposed by the dissertation. Further, the government should provide financial incentives for those companies in the auxiliary industries to improve themselves and have enough financial as well as production capacity to compete with foreign suppliers and meet the requirements of not only Vietnamese T&amp;A companies but also the global T&amp;A ones. This implication is strongly confirmed by the findings of the dissertation that material price is the most attentive criterion of T&amp;A companies. Therefore, financial support from the government is really in need. What’s more, in order to help Vietnamese companies invest into the auxiliary industry, the government should have proper regulations and policies to protect the new companies from fierce competition against foreign suppliers.</w:t>
      </w:r>
    </w:p>
    <w:p w14:paraId="014A4B98" w14:textId="77777777" w:rsidR="00DA6CD7" w:rsidRPr="00D27CE8" w:rsidRDefault="00DA6CD7" w:rsidP="0026338E">
      <w:pPr>
        <w:pStyle w:val="u2"/>
        <w:numPr>
          <w:ilvl w:val="1"/>
          <w:numId w:val="11"/>
        </w:numPr>
        <w:spacing w:before="80" w:line="240" w:lineRule="auto"/>
        <w:rPr>
          <w:rFonts w:ascii="Times New Roman" w:hAnsi="Times New Roman"/>
          <w:b/>
          <w:color w:val="auto"/>
          <w:sz w:val="23"/>
          <w:szCs w:val="23"/>
        </w:rPr>
      </w:pPr>
      <w:bookmarkStart w:id="881" w:name="_Toc15050884"/>
      <w:bookmarkStart w:id="882" w:name="_Toc15120050"/>
      <w:r w:rsidRPr="00D27CE8">
        <w:rPr>
          <w:rFonts w:ascii="Times New Roman" w:hAnsi="Times New Roman"/>
          <w:b/>
          <w:color w:val="auto"/>
          <w:sz w:val="23"/>
          <w:szCs w:val="23"/>
        </w:rPr>
        <w:t>Limitations and directions of future research</w:t>
      </w:r>
      <w:bookmarkEnd w:id="881"/>
      <w:bookmarkEnd w:id="882"/>
      <w:r w:rsidRPr="00D27CE8">
        <w:rPr>
          <w:rFonts w:ascii="Times New Roman" w:hAnsi="Times New Roman"/>
          <w:b/>
          <w:color w:val="auto"/>
          <w:sz w:val="23"/>
          <w:szCs w:val="23"/>
        </w:rPr>
        <w:t xml:space="preserve"> </w:t>
      </w:r>
    </w:p>
    <w:p w14:paraId="1A42C922" w14:textId="77777777" w:rsidR="00DA6CD7" w:rsidRPr="00D27CE8" w:rsidRDefault="00DA6CD7" w:rsidP="0026338E">
      <w:pPr>
        <w:spacing w:after="0" w:line="240" w:lineRule="auto"/>
        <w:ind w:firstLine="540"/>
        <w:contextualSpacing/>
        <w:jc w:val="both"/>
        <w:rPr>
          <w:rFonts w:ascii="Times New Roman" w:hAnsi="Times New Roman"/>
          <w:sz w:val="22"/>
          <w:szCs w:val="22"/>
        </w:rPr>
      </w:pPr>
      <w:r w:rsidRPr="00D27CE8">
        <w:rPr>
          <w:rFonts w:ascii="Times New Roman" w:hAnsi="Times New Roman"/>
          <w:sz w:val="22"/>
          <w:szCs w:val="22"/>
        </w:rPr>
        <w:t>Although the dissertation provides a helpful and robust decision-making model for purchasing managers, it cannot avoid its limitations either, which can be solved in future researches.</w:t>
      </w:r>
    </w:p>
    <w:p w14:paraId="0F2AD8B3" w14:textId="0CF4EBA9" w:rsidR="00F81A48" w:rsidRPr="00D27CE8" w:rsidRDefault="00F81A48" w:rsidP="0026338E">
      <w:pPr>
        <w:spacing w:after="0" w:line="240" w:lineRule="auto"/>
        <w:ind w:firstLine="540"/>
        <w:contextualSpacing/>
        <w:jc w:val="both"/>
        <w:rPr>
          <w:ins w:id="883" w:author="Windows User" w:date="2019-07-25T16:23:00Z"/>
          <w:rFonts w:ascii="Times New Roman" w:hAnsi="Times New Roman"/>
          <w:sz w:val="22"/>
          <w:szCs w:val="22"/>
        </w:rPr>
      </w:pPr>
      <w:ins w:id="884" w:author="Windows User" w:date="2019-07-25T16:18:00Z">
        <w:r w:rsidRPr="00D27CE8">
          <w:rPr>
            <w:rFonts w:ascii="Times New Roman" w:hAnsi="Times New Roman"/>
            <w:sz w:val="22"/>
            <w:szCs w:val="22"/>
          </w:rPr>
          <w:t xml:space="preserve">Firstly, </w:t>
        </w:r>
      </w:ins>
      <w:ins w:id="885" w:author="Windows User" w:date="2019-07-25T08:53:00Z">
        <w:del w:id="886" w:author="Windows User" w:date="2019-07-25T16:20:00Z">
          <w:r w:rsidRPr="00D27CE8" w:rsidDel="003A21AE">
            <w:rPr>
              <w:rFonts w:ascii="Times New Roman" w:hAnsi="Times New Roman"/>
              <w:sz w:val="22"/>
              <w:szCs w:val="22"/>
            </w:rPr>
            <w:delText xml:space="preserve">This study has some limitations which need to be solved in future researches such as increasing </w:delText>
          </w:r>
        </w:del>
        <w:r w:rsidRPr="00D27CE8">
          <w:rPr>
            <w:rFonts w:ascii="Times New Roman" w:hAnsi="Times New Roman"/>
            <w:sz w:val="22"/>
            <w:szCs w:val="22"/>
          </w:rPr>
          <w:t xml:space="preserve">the sample size </w:t>
        </w:r>
      </w:ins>
      <w:ins w:id="887" w:author="Windows User" w:date="2019-07-25T16:22:00Z">
        <w:r w:rsidRPr="00D27CE8">
          <w:rPr>
            <w:rFonts w:ascii="Times New Roman" w:hAnsi="Times New Roman"/>
            <w:sz w:val="22"/>
            <w:szCs w:val="22"/>
          </w:rPr>
          <w:t>for quantitative approach and the number of illustrat</w:t>
        </w:r>
      </w:ins>
      <w:r w:rsidRPr="00D27CE8">
        <w:rPr>
          <w:rFonts w:ascii="Times New Roman" w:hAnsi="Times New Roman"/>
          <w:sz w:val="22"/>
          <w:szCs w:val="22"/>
        </w:rPr>
        <w:t>ive</w:t>
      </w:r>
      <w:ins w:id="888" w:author="Windows User" w:date="2019-07-25T16:22:00Z">
        <w:r w:rsidRPr="00D27CE8">
          <w:rPr>
            <w:rFonts w:ascii="Times New Roman" w:hAnsi="Times New Roman"/>
            <w:sz w:val="22"/>
            <w:szCs w:val="22"/>
          </w:rPr>
          <w:t xml:space="preserve"> cases were relatively low</w:t>
        </w:r>
      </w:ins>
      <w:ins w:id="889" w:author="Windows User" w:date="2019-07-25T16:23:00Z">
        <w:r w:rsidRPr="00D27CE8">
          <w:rPr>
            <w:rFonts w:ascii="Times New Roman" w:hAnsi="Times New Roman"/>
            <w:sz w:val="22"/>
            <w:szCs w:val="22"/>
          </w:rPr>
          <w:t xml:space="preserve">. </w:t>
        </w:r>
      </w:ins>
      <w:r w:rsidRPr="00D27CE8">
        <w:rPr>
          <w:rFonts w:ascii="Times New Roman" w:hAnsi="Times New Roman"/>
          <w:sz w:val="22"/>
          <w:szCs w:val="22"/>
        </w:rPr>
        <w:t xml:space="preserve">According to the result of sample size calculation of </w:t>
      </w:r>
      <w:r w:rsidR="00CF3032" w:rsidRPr="00D27CE8">
        <w:rPr>
          <w:rFonts w:ascii="Times New Roman" w:hAnsi="Times New Roman"/>
          <w:sz w:val="22"/>
          <w:szCs w:val="22"/>
        </w:rPr>
        <w:t>OpenEpi</w:t>
      </w:r>
      <w:r w:rsidRPr="00D27CE8">
        <w:rPr>
          <w:rFonts w:ascii="Times New Roman" w:hAnsi="Times New Roman"/>
          <w:sz w:val="22"/>
          <w:szCs w:val="22"/>
        </w:rPr>
        <w:t xml:space="preserve"> under DEFF formula, the sample size should be 362 or more. </w:t>
      </w:r>
      <w:ins w:id="890" w:author="Windows User" w:date="2019-07-25T16:32:00Z">
        <w:r w:rsidRPr="00D27CE8">
          <w:rPr>
            <w:rFonts w:ascii="Times New Roman" w:hAnsi="Times New Roman"/>
            <w:sz w:val="22"/>
            <w:szCs w:val="22"/>
          </w:rPr>
          <w:t xml:space="preserve">Therefore, later studies can increase the sample size as well as </w:t>
        </w:r>
      </w:ins>
      <w:ins w:id="891" w:author="Nong Thi Nhu Mai" w:date="2019-07-28T15:36:00Z">
        <w:r w:rsidRPr="00D27CE8">
          <w:rPr>
            <w:rFonts w:ascii="Times New Roman" w:hAnsi="Times New Roman"/>
            <w:sz w:val="22"/>
            <w:szCs w:val="22"/>
          </w:rPr>
          <w:t xml:space="preserve">the number of </w:t>
        </w:r>
      </w:ins>
      <w:ins w:id="892" w:author="Windows User" w:date="2019-07-25T16:32:00Z">
        <w:r w:rsidRPr="00D27CE8">
          <w:rPr>
            <w:rFonts w:ascii="Times New Roman" w:hAnsi="Times New Roman"/>
            <w:sz w:val="22"/>
            <w:szCs w:val="22"/>
          </w:rPr>
          <w:t xml:space="preserve">the </w:t>
        </w:r>
      </w:ins>
      <w:ins w:id="893" w:author="Windows User" w:date="2019-07-25T16:33:00Z">
        <w:r w:rsidRPr="00D27CE8">
          <w:rPr>
            <w:rFonts w:ascii="Times New Roman" w:hAnsi="Times New Roman"/>
            <w:sz w:val="22"/>
            <w:szCs w:val="22"/>
          </w:rPr>
          <w:t>illustrat</w:t>
        </w:r>
      </w:ins>
      <w:r w:rsidRPr="00D27CE8">
        <w:rPr>
          <w:rFonts w:ascii="Times New Roman" w:hAnsi="Times New Roman"/>
          <w:sz w:val="22"/>
          <w:szCs w:val="22"/>
        </w:rPr>
        <w:t>ive</w:t>
      </w:r>
      <w:ins w:id="894" w:author="Windows User" w:date="2019-07-25T16:33:00Z">
        <w:r w:rsidRPr="00D27CE8">
          <w:rPr>
            <w:rFonts w:ascii="Times New Roman" w:hAnsi="Times New Roman"/>
            <w:sz w:val="22"/>
            <w:szCs w:val="22"/>
          </w:rPr>
          <w:t xml:space="preserve"> cases to make </w:t>
        </w:r>
      </w:ins>
      <w:ins w:id="895" w:author="Nong Thi Nhu Mai" w:date="2019-07-28T15:36:00Z">
        <w:r w:rsidRPr="00D27CE8">
          <w:rPr>
            <w:rFonts w:ascii="Times New Roman" w:hAnsi="Times New Roman"/>
            <w:sz w:val="22"/>
            <w:szCs w:val="22"/>
          </w:rPr>
          <w:t xml:space="preserve">the results </w:t>
        </w:r>
      </w:ins>
      <w:r w:rsidRPr="00D27CE8">
        <w:rPr>
          <w:rFonts w:ascii="Times New Roman" w:hAnsi="Times New Roman"/>
          <w:sz w:val="22"/>
          <w:szCs w:val="22"/>
        </w:rPr>
        <w:t xml:space="preserve">much </w:t>
      </w:r>
      <w:ins w:id="896" w:author="Windows User" w:date="2019-07-25T16:33:00Z">
        <w:r w:rsidRPr="00D27CE8">
          <w:rPr>
            <w:rFonts w:ascii="Times New Roman" w:hAnsi="Times New Roman"/>
            <w:sz w:val="22"/>
            <w:szCs w:val="22"/>
          </w:rPr>
          <w:t xml:space="preserve">more </w:t>
        </w:r>
      </w:ins>
      <w:r w:rsidRPr="00D27CE8">
        <w:rPr>
          <w:rFonts w:ascii="Times New Roman" w:hAnsi="Times New Roman"/>
          <w:sz w:val="22"/>
          <w:szCs w:val="22"/>
        </w:rPr>
        <w:t xml:space="preserve">reliable </w:t>
      </w:r>
      <w:ins w:id="897" w:author="Windows User" w:date="2019-07-25T16:33:00Z">
        <w:r w:rsidRPr="00D27CE8">
          <w:rPr>
            <w:rFonts w:ascii="Times New Roman" w:hAnsi="Times New Roman"/>
            <w:sz w:val="22"/>
            <w:szCs w:val="22"/>
          </w:rPr>
          <w:t>comprehensive</w:t>
        </w:r>
        <w:del w:id="898" w:author="Nong Thi Nhu Mai" w:date="2019-07-28T15:36:00Z">
          <w:r w:rsidRPr="00D27CE8" w:rsidDel="009157B0">
            <w:rPr>
              <w:rFonts w:ascii="Times New Roman" w:hAnsi="Times New Roman"/>
              <w:sz w:val="22"/>
              <w:szCs w:val="22"/>
            </w:rPr>
            <w:delText xml:space="preserve"> results</w:delText>
          </w:r>
        </w:del>
        <w:r w:rsidRPr="00D27CE8">
          <w:rPr>
            <w:rFonts w:ascii="Times New Roman" w:hAnsi="Times New Roman"/>
            <w:sz w:val="22"/>
            <w:szCs w:val="22"/>
          </w:rPr>
          <w:t xml:space="preserve">. </w:t>
        </w:r>
      </w:ins>
      <w:bookmarkStart w:id="899" w:name="_Hlk15221458"/>
      <w:ins w:id="900" w:author="Nong Thi Nhu Mai" w:date="2019-07-28T15:45:00Z">
        <w:r w:rsidRPr="00D27CE8">
          <w:rPr>
            <w:rFonts w:ascii="Times New Roman" w:hAnsi="Times New Roman"/>
            <w:sz w:val="22"/>
            <w:szCs w:val="22"/>
          </w:rPr>
          <w:t>In addition, due to the dynamic conditions of the ec</w:t>
        </w:r>
      </w:ins>
      <w:ins w:id="901" w:author="Nong Thi Nhu Mai" w:date="2019-07-28T15:46:00Z">
        <w:r w:rsidRPr="00D27CE8">
          <w:rPr>
            <w:rFonts w:ascii="Times New Roman" w:hAnsi="Times New Roman"/>
            <w:sz w:val="22"/>
            <w:szCs w:val="22"/>
          </w:rPr>
          <w:t xml:space="preserve">onomy, </w:t>
        </w:r>
      </w:ins>
      <w:ins w:id="902" w:author="Nong Thi Nhu Mai" w:date="2019-07-28T15:47:00Z">
        <w:r w:rsidRPr="00D27CE8">
          <w:rPr>
            <w:rFonts w:ascii="Times New Roman" w:hAnsi="Times New Roman"/>
            <w:sz w:val="22"/>
            <w:szCs w:val="22"/>
          </w:rPr>
          <w:t>the goal of selection may have changed</w:t>
        </w:r>
      </w:ins>
      <w:ins w:id="903" w:author="Nong Thi Nhu Mai" w:date="2019-07-28T15:48:00Z">
        <w:r w:rsidRPr="00D27CE8">
          <w:rPr>
            <w:rFonts w:ascii="Times New Roman" w:hAnsi="Times New Roman"/>
            <w:sz w:val="22"/>
            <w:szCs w:val="22"/>
          </w:rPr>
          <w:t>, which may result in different key performance indicators, different relations among clusters and alternatives. Therefore, furth</w:t>
        </w:r>
      </w:ins>
      <w:ins w:id="904" w:author="Nong Thi Nhu Mai" w:date="2019-07-28T15:49:00Z">
        <w:r w:rsidRPr="00D27CE8">
          <w:rPr>
            <w:rFonts w:ascii="Times New Roman" w:hAnsi="Times New Roman"/>
            <w:sz w:val="22"/>
            <w:szCs w:val="22"/>
          </w:rPr>
          <w:t xml:space="preserve">er studies into selection problem are highly attentive. </w:t>
        </w:r>
      </w:ins>
      <w:bookmarkEnd w:id="899"/>
    </w:p>
    <w:p w14:paraId="79C8049B" w14:textId="77777777" w:rsidR="00F81A48" w:rsidRPr="00D27CE8" w:rsidDel="00084BD2" w:rsidRDefault="00F81A48" w:rsidP="0026338E">
      <w:pPr>
        <w:spacing w:after="0" w:line="240" w:lineRule="auto"/>
        <w:ind w:firstLine="540"/>
        <w:jc w:val="both"/>
        <w:rPr>
          <w:del w:id="905" w:author="Nong Thi Nhu Mai" w:date="2019-07-28T15:43:00Z"/>
          <w:rFonts w:ascii="Times New Roman" w:hAnsi="Times New Roman"/>
          <w:sz w:val="22"/>
          <w:szCs w:val="22"/>
        </w:rPr>
      </w:pPr>
      <w:ins w:id="906" w:author="Windows User" w:date="2019-07-25T16:23:00Z">
        <w:r w:rsidRPr="00D27CE8">
          <w:rPr>
            <w:rFonts w:ascii="Times New Roman" w:hAnsi="Times New Roman"/>
            <w:sz w:val="22"/>
            <w:szCs w:val="22"/>
          </w:rPr>
          <w:t xml:space="preserve">Secondly, </w:t>
        </w:r>
      </w:ins>
      <w:ins w:id="907" w:author="Windows User" w:date="2019-07-25T16:36:00Z">
        <w:r w:rsidRPr="00D27CE8">
          <w:rPr>
            <w:rFonts w:ascii="Times New Roman" w:hAnsi="Times New Roman"/>
            <w:sz w:val="22"/>
            <w:szCs w:val="22"/>
          </w:rPr>
          <w:t>the selection of suppliers for T&amp;A sector is a complicated process. Thus, it cannot be solve</w:t>
        </w:r>
      </w:ins>
      <w:ins w:id="908" w:author="Windows User" w:date="2019-07-25T16:37:00Z">
        <w:r w:rsidRPr="00D27CE8">
          <w:rPr>
            <w:rFonts w:ascii="Times New Roman" w:hAnsi="Times New Roman"/>
            <w:sz w:val="22"/>
            <w:szCs w:val="22"/>
          </w:rPr>
          <w:t xml:space="preserve">d by a single model as developed in the dissertation. </w:t>
        </w:r>
      </w:ins>
      <w:ins w:id="909" w:author="Windows User" w:date="2019-07-25T16:38:00Z">
        <w:r w:rsidRPr="00D27CE8">
          <w:rPr>
            <w:rFonts w:ascii="Times New Roman" w:hAnsi="Times New Roman"/>
            <w:sz w:val="22"/>
            <w:szCs w:val="22"/>
          </w:rPr>
          <w:t>It may be a very interesting research to create additi</w:t>
        </w:r>
      </w:ins>
      <w:ins w:id="910" w:author="Windows User" w:date="2019-07-25T16:39:00Z">
        <w:r w:rsidRPr="00D27CE8">
          <w:rPr>
            <w:rFonts w:ascii="Times New Roman" w:hAnsi="Times New Roman"/>
            <w:sz w:val="22"/>
            <w:szCs w:val="22"/>
          </w:rPr>
          <w:t>onal models as variation tools for the proposed model.</w:t>
        </w:r>
      </w:ins>
      <w:ins w:id="911" w:author="Nong Thi Nhu Mai" w:date="2019-07-28T15:43:00Z">
        <w:r w:rsidRPr="00D27CE8">
          <w:rPr>
            <w:rFonts w:ascii="Times New Roman" w:hAnsi="Times New Roman"/>
            <w:sz w:val="22"/>
            <w:szCs w:val="22"/>
          </w:rPr>
          <w:t xml:space="preserve"> </w:t>
        </w:r>
      </w:ins>
    </w:p>
    <w:p w14:paraId="0965B200" w14:textId="77777777" w:rsidR="00F81A48" w:rsidRPr="00D27CE8" w:rsidRDefault="00F81A48" w:rsidP="0026338E">
      <w:pPr>
        <w:spacing w:after="0" w:line="240" w:lineRule="auto"/>
        <w:ind w:firstLine="540"/>
        <w:contextualSpacing/>
        <w:jc w:val="both"/>
        <w:rPr>
          <w:ins w:id="912" w:author="Nong Thi Nhu Mai" w:date="2019-07-28T15:43:00Z"/>
          <w:rFonts w:ascii="Times New Roman" w:hAnsi="Times New Roman"/>
          <w:sz w:val="22"/>
          <w:szCs w:val="22"/>
        </w:rPr>
      </w:pPr>
    </w:p>
    <w:p w14:paraId="1D6A534A" w14:textId="404D2026" w:rsidR="00126155" w:rsidRPr="00D27CE8" w:rsidRDefault="00F81A48" w:rsidP="0026338E">
      <w:pPr>
        <w:spacing w:after="0" w:line="240" w:lineRule="auto"/>
        <w:ind w:firstLine="540"/>
        <w:contextualSpacing/>
        <w:jc w:val="both"/>
        <w:rPr>
          <w:rFonts w:ascii="Times New Roman" w:hAnsi="Times New Roman"/>
          <w:sz w:val="22"/>
          <w:szCs w:val="22"/>
        </w:rPr>
      </w:pPr>
      <w:ins w:id="913" w:author="Nong Thi Nhu Mai" w:date="2019-07-28T15:42:00Z">
        <w:r w:rsidRPr="00D27CE8">
          <w:rPr>
            <w:rFonts w:ascii="Times New Roman" w:hAnsi="Times New Roman"/>
            <w:sz w:val="22"/>
            <w:szCs w:val="22"/>
          </w:rPr>
          <w:t xml:space="preserve">Thirdly, </w:t>
        </w:r>
      </w:ins>
      <w:ins w:id="914" w:author="Windows User" w:date="2019-07-25T16:29:00Z">
        <w:del w:id="915" w:author="Nong Thi Nhu Mai" w:date="2019-07-28T15:42:00Z">
          <w:r w:rsidRPr="00D27CE8" w:rsidDel="00084BD2">
            <w:rPr>
              <w:rFonts w:ascii="Times New Roman" w:hAnsi="Times New Roman"/>
              <w:sz w:val="22"/>
              <w:szCs w:val="22"/>
            </w:rPr>
            <w:delText>A</w:delText>
          </w:r>
        </w:del>
      </w:ins>
      <w:ins w:id="916" w:author="Nong Thi Nhu Mai" w:date="2019-07-28T15:42:00Z">
        <w:r w:rsidRPr="00D27CE8">
          <w:rPr>
            <w:rFonts w:ascii="Times New Roman" w:hAnsi="Times New Roman"/>
            <w:sz w:val="22"/>
            <w:szCs w:val="22"/>
          </w:rPr>
          <w:t>a</w:t>
        </w:r>
      </w:ins>
      <w:ins w:id="917" w:author="Windows User" w:date="2019-07-25T16:29:00Z">
        <w:r w:rsidRPr="00D27CE8">
          <w:rPr>
            <w:rFonts w:ascii="Times New Roman" w:hAnsi="Times New Roman"/>
            <w:sz w:val="22"/>
            <w:szCs w:val="22"/>
          </w:rPr>
          <w:t xml:space="preserve">lthough the case studies used in this dissertation concern </w:t>
        </w:r>
      </w:ins>
      <w:ins w:id="918" w:author="Windows User" w:date="2019-07-25T16:30:00Z">
        <w:r w:rsidRPr="00D27CE8">
          <w:rPr>
            <w:rFonts w:ascii="Times New Roman" w:hAnsi="Times New Roman"/>
            <w:sz w:val="22"/>
            <w:szCs w:val="22"/>
          </w:rPr>
          <w:t xml:space="preserve">the T&amp;A industry, it would be an </w:t>
        </w:r>
      </w:ins>
      <w:r w:rsidRPr="00D27CE8">
        <w:rPr>
          <w:rFonts w:ascii="Times New Roman" w:hAnsi="Times New Roman"/>
          <w:sz w:val="22"/>
          <w:szCs w:val="22"/>
        </w:rPr>
        <w:t>impressive</w:t>
      </w:r>
      <w:ins w:id="919" w:author="Windows User" w:date="2019-07-25T16:30:00Z">
        <w:r w:rsidRPr="00D27CE8">
          <w:rPr>
            <w:rFonts w:ascii="Times New Roman" w:hAnsi="Times New Roman"/>
            <w:sz w:val="22"/>
            <w:szCs w:val="22"/>
          </w:rPr>
          <w:t xml:space="preserve"> </w:t>
        </w:r>
      </w:ins>
      <w:ins w:id="920" w:author="Windows User" w:date="2019-07-25T16:31:00Z">
        <w:r w:rsidRPr="00D27CE8">
          <w:rPr>
            <w:rFonts w:ascii="Times New Roman" w:hAnsi="Times New Roman"/>
            <w:sz w:val="22"/>
            <w:szCs w:val="22"/>
          </w:rPr>
          <w:t>research to apply the model into other industries</w:t>
        </w:r>
      </w:ins>
      <w:r w:rsidR="00DA6CD7" w:rsidRPr="00D27CE8">
        <w:rPr>
          <w:rFonts w:ascii="Times New Roman" w:hAnsi="Times New Roman"/>
          <w:sz w:val="22"/>
          <w:szCs w:val="22"/>
        </w:rPr>
        <w:t>.</w:t>
      </w:r>
      <w:r w:rsidR="00671AA6" w:rsidRPr="00D27CE8">
        <w:rPr>
          <w:rFonts w:ascii="Times New Roman" w:hAnsi="Times New Roman"/>
          <w:sz w:val="22"/>
          <w:szCs w:val="22"/>
        </w:rPr>
        <w:t xml:space="preserve"> </w:t>
      </w:r>
    </w:p>
    <w:p w14:paraId="69D72F9D" w14:textId="654598B8" w:rsidR="00D27CE8" w:rsidRPr="00D27CE8" w:rsidRDefault="00D27CE8" w:rsidP="0026338E">
      <w:pPr>
        <w:spacing w:after="0" w:line="240" w:lineRule="auto"/>
        <w:ind w:firstLine="540"/>
        <w:contextualSpacing/>
        <w:jc w:val="both"/>
        <w:rPr>
          <w:rFonts w:ascii="Times New Roman" w:hAnsi="Times New Roman"/>
          <w:sz w:val="22"/>
          <w:szCs w:val="22"/>
        </w:rPr>
      </w:pPr>
    </w:p>
    <w:p w14:paraId="3A00A9B4" w14:textId="467B3695" w:rsidR="00D27CE8" w:rsidRPr="00D27CE8" w:rsidRDefault="00D27CE8" w:rsidP="0026338E">
      <w:pPr>
        <w:spacing w:after="0" w:line="240" w:lineRule="auto"/>
        <w:ind w:firstLine="540"/>
        <w:contextualSpacing/>
        <w:jc w:val="both"/>
        <w:rPr>
          <w:rFonts w:ascii="Times New Roman" w:hAnsi="Times New Roman"/>
          <w:sz w:val="22"/>
          <w:szCs w:val="22"/>
        </w:rPr>
      </w:pPr>
    </w:p>
    <w:p w14:paraId="7FE9C3F2" w14:textId="460F289A" w:rsidR="00D27CE8" w:rsidRPr="00D27CE8" w:rsidRDefault="00D27CE8" w:rsidP="0026338E">
      <w:pPr>
        <w:spacing w:after="0" w:line="240" w:lineRule="auto"/>
        <w:ind w:firstLine="540"/>
        <w:contextualSpacing/>
        <w:jc w:val="both"/>
        <w:rPr>
          <w:rFonts w:ascii="Times New Roman" w:hAnsi="Times New Roman"/>
          <w:sz w:val="22"/>
          <w:szCs w:val="22"/>
        </w:rPr>
      </w:pPr>
    </w:p>
    <w:p w14:paraId="4E95885E" w14:textId="33861B0F" w:rsidR="00D27CE8" w:rsidRDefault="00D27CE8" w:rsidP="0026338E">
      <w:pPr>
        <w:spacing w:after="0" w:line="240" w:lineRule="auto"/>
        <w:ind w:firstLine="540"/>
        <w:contextualSpacing/>
        <w:jc w:val="both"/>
        <w:rPr>
          <w:rFonts w:ascii="Times New Roman" w:hAnsi="Times New Roman"/>
          <w:sz w:val="22"/>
          <w:szCs w:val="22"/>
        </w:rPr>
      </w:pPr>
    </w:p>
    <w:p w14:paraId="3AC8E13F" w14:textId="4775FCB6" w:rsidR="00A56CC4" w:rsidRDefault="00A56CC4" w:rsidP="0026338E">
      <w:pPr>
        <w:spacing w:after="0" w:line="240" w:lineRule="auto"/>
        <w:ind w:firstLine="540"/>
        <w:contextualSpacing/>
        <w:jc w:val="both"/>
        <w:rPr>
          <w:rFonts w:ascii="Times New Roman" w:hAnsi="Times New Roman"/>
          <w:sz w:val="22"/>
          <w:szCs w:val="22"/>
        </w:rPr>
      </w:pPr>
    </w:p>
    <w:p w14:paraId="146CAF42" w14:textId="288C21FD" w:rsidR="00A56CC4" w:rsidRDefault="00A56CC4" w:rsidP="0026338E">
      <w:pPr>
        <w:spacing w:after="0" w:line="240" w:lineRule="auto"/>
        <w:ind w:firstLine="540"/>
        <w:contextualSpacing/>
        <w:jc w:val="both"/>
        <w:rPr>
          <w:rFonts w:ascii="Times New Roman" w:hAnsi="Times New Roman"/>
          <w:sz w:val="22"/>
          <w:szCs w:val="22"/>
        </w:rPr>
      </w:pPr>
    </w:p>
    <w:p w14:paraId="2300A46E" w14:textId="6AB0C84E" w:rsidR="00A56CC4" w:rsidRDefault="00A56CC4" w:rsidP="0026338E">
      <w:pPr>
        <w:spacing w:after="0" w:line="240" w:lineRule="auto"/>
        <w:ind w:firstLine="540"/>
        <w:contextualSpacing/>
        <w:jc w:val="both"/>
        <w:rPr>
          <w:rFonts w:ascii="Times New Roman" w:hAnsi="Times New Roman"/>
          <w:sz w:val="22"/>
          <w:szCs w:val="22"/>
        </w:rPr>
      </w:pPr>
    </w:p>
    <w:p w14:paraId="1B0148F5" w14:textId="1B5892B5" w:rsidR="00A56CC4" w:rsidRDefault="00A56CC4" w:rsidP="0026338E">
      <w:pPr>
        <w:spacing w:after="0" w:line="240" w:lineRule="auto"/>
        <w:ind w:firstLine="540"/>
        <w:contextualSpacing/>
        <w:jc w:val="both"/>
        <w:rPr>
          <w:rFonts w:ascii="Times New Roman" w:hAnsi="Times New Roman"/>
          <w:sz w:val="22"/>
          <w:szCs w:val="22"/>
        </w:rPr>
      </w:pPr>
    </w:p>
    <w:p w14:paraId="3000E9F8" w14:textId="2E1C9C1F" w:rsidR="00A56CC4" w:rsidRDefault="00A56CC4" w:rsidP="0026338E">
      <w:pPr>
        <w:spacing w:after="0" w:line="240" w:lineRule="auto"/>
        <w:ind w:firstLine="540"/>
        <w:contextualSpacing/>
        <w:jc w:val="both"/>
        <w:rPr>
          <w:rFonts w:ascii="Times New Roman" w:hAnsi="Times New Roman"/>
          <w:sz w:val="22"/>
          <w:szCs w:val="22"/>
        </w:rPr>
      </w:pPr>
    </w:p>
    <w:p w14:paraId="1A9E209D" w14:textId="3F55E839" w:rsidR="00A56CC4" w:rsidRDefault="00A56CC4" w:rsidP="0026338E">
      <w:pPr>
        <w:spacing w:after="0" w:line="240" w:lineRule="auto"/>
        <w:ind w:firstLine="540"/>
        <w:contextualSpacing/>
        <w:jc w:val="both"/>
        <w:rPr>
          <w:rFonts w:ascii="Times New Roman" w:hAnsi="Times New Roman"/>
          <w:sz w:val="22"/>
          <w:szCs w:val="22"/>
        </w:rPr>
      </w:pPr>
    </w:p>
    <w:p w14:paraId="5DBAAD98" w14:textId="5DA286B8" w:rsidR="00A56CC4" w:rsidRDefault="00A56CC4" w:rsidP="0026338E">
      <w:pPr>
        <w:spacing w:after="0" w:line="240" w:lineRule="auto"/>
        <w:ind w:firstLine="540"/>
        <w:contextualSpacing/>
        <w:jc w:val="both"/>
        <w:rPr>
          <w:rFonts w:ascii="Times New Roman" w:hAnsi="Times New Roman"/>
          <w:sz w:val="22"/>
          <w:szCs w:val="22"/>
        </w:rPr>
      </w:pPr>
    </w:p>
    <w:p w14:paraId="3F172D44" w14:textId="77305D2C" w:rsidR="00A56CC4" w:rsidRDefault="00A56CC4" w:rsidP="0026338E">
      <w:pPr>
        <w:spacing w:after="0" w:line="240" w:lineRule="auto"/>
        <w:ind w:firstLine="540"/>
        <w:contextualSpacing/>
        <w:jc w:val="both"/>
        <w:rPr>
          <w:rFonts w:ascii="Times New Roman" w:hAnsi="Times New Roman"/>
          <w:sz w:val="22"/>
          <w:szCs w:val="22"/>
        </w:rPr>
      </w:pPr>
    </w:p>
    <w:p w14:paraId="1573482A" w14:textId="02A42B62" w:rsidR="00A56CC4" w:rsidRDefault="00A56CC4" w:rsidP="0026338E">
      <w:pPr>
        <w:spacing w:after="0" w:line="240" w:lineRule="auto"/>
        <w:ind w:firstLine="540"/>
        <w:contextualSpacing/>
        <w:jc w:val="both"/>
        <w:rPr>
          <w:rFonts w:ascii="Times New Roman" w:hAnsi="Times New Roman"/>
          <w:sz w:val="22"/>
          <w:szCs w:val="22"/>
        </w:rPr>
      </w:pPr>
    </w:p>
    <w:p w14:paraId="6F2103F3" w14:textId="60A167B4" w:rsidR="00A56CC4" w:rsidRDefault="00A56CC4" w:rsidP="0026338E">
      <w:pPr>
        <w:spacing w:after="0" w:line="240" w:lineRule="auto"/>
        <w:ind w:firstLine="540"/>
        <w:contextualSpacing/>
        <w:jc w:val="both"/>
        <w:rPr>
          <w:rFonts w:ascii="Times New Roman" w:hAnsi="Times New Roman"/>
          <w:sz w:val="22"/>
          <w:szCs w:val="22"/>
        </w:rPr>
      </w:pPr>
    </w:p>
    <w:p w14:paraId="2B1460D9" w14:textId="47D4335B" w:rsidR="00A56CC4" w:rsidRDefault="00A56CC4" w:rsidP="0026338E">
      <w:pPr>
        <w:spacing w:after="0" w:line="240" w:lineRule="auto"/>
        <w:ind w:firstLine="540"/>
        <w:contextualSpacing/>
        <w:jc w:val="both"/>
        <w:rPr>
          <w:rFonts w:ascii="Times New Roman" w:hAnsi="Times New Roman"/>
          <w:sz w:val="22"/>
          <w:szCs w:val="22"/>
        </w:rPr>
      </w:pPr>
    </w:p>
    <w:p w14:paraId="32C311B0" w14:textId="008A486F" w:rsidR="00A56CC4" w:rsidRDefault="00A56CC4" w:rsidP="0026338E">
      <w:pPr>
        <w:spacing w:after="0" w:line="240" w:lineRule="auto"/>
        <w:ind w:firstLine="540"/>
        <w:contextualSpacing/>
        <w:jc w:val="both"/>
        <w:rPr>
          <w:rFonts w:ascii="Times New Roman" w:hAnsi="Times New Roman"/>
          <w:sz w:val="22"/>
          <w:szCs w:val="22"/>
        </w:rPr>
      </w:pPr>
    </w:p>
    <w:p w14:paraId="54098657" w14:textId="0C73A468" w:rsidR="00A56CC4" w:rsidRDefault="00A56CC4" w:rsidP="0026338E">
      <w:pPr>
        <w:spacing w:after="0" w:line="240" w:lineRule="auto"/>
        <w:ind w:firstLine="540"/>
        <w:contextualSpacing/>
        <w:jc w:val="both"/>
        <w:rPr>
          <w:rFonts w:ascii="Times New Roman" w:hAnsi="Times New Roman"/>
          <w:sz w:val="22"/>
          <w:szCs w:val="22"/>
        </w:rPr>
      </w:pPr>
    </w:p>
    <w:p w14:paraId="4B76DED5" w14:textId="2A4F5BEF" w:rsidR="00A56CC4" w:rsidRDefault="00A56CC4" w:rsidP="0026338E">
      <w:pPr>
        <w:spacing w:after="0" w:line="240" w:lineRule="auto"/>
        <w:ind w:firstLine="540"/>
        <w:contextualSpacing/>
        <w:jc w:val="both"/>
        <w:rPr>
          <w:rFonts w:ascii="Times New Roman" w:hAnsi="Times New Roman"/>
          <w:sz w:val="22"/>
          <w:szCs w:val="22"/>
        </w:rPr>
      </w:pPr>
    </w:p>
    <w:p w14:paraId="4186AF66" w14:textId="6703B225" w:rsidR="00A56CC4" w:rsidRDefault="00A56CC4" w:rsidP="0026338E">
      <w:pPr>
        <w:spacing w:after="0" w:line="240" w:lineRule="auto"/>
        <w:ind w:firstLine="540"/>
        <w:contextualSpacing/>
        <w:jc w:val="both"/>
        <w:rPr>
          <w:rFonts w:ascii="Times New Roman" w:hAnsi="Times New Roman"/>
          <w:sz w:val="22"/>
          <w:szCs w:val="22"/>
        </w:rPr>
      </w:pPr>
    </w:p>
    <w:p w14:paraId="13D62A55" w14:textId="1A22C025" w:rsidR="00A56CC4" w:rsidRDefault="00A56CC4" w:rsidP="0026338E">
      <w:pPr>
        <w:spacing w:after="0" w:line="240" w:lineRule="auto"/>
        <w:ind w:firstLine="540"/>
        <w:contextualSpacing/>
        <w:jc w:val="both"/>
        <w:rPr>
          <w:rFonts w:ascii="Times New Roman" w:hAnsi="Times New Roman"/>
          <w:sz w:val="22"/>
          <w:szCs w:val="22"/>
        </w:rPr>
      </w:pPr>
    </w:p>
    <w:p w14:paraId="423206EF" w14:textId="1440E135" w:rsidR="00A56CC4" w:rsidRDefault="00A56CC4" w:rsidP="0026338E">
      <w:pPr>
        <w:spacing w:after="0" w:line="240" w:lineRule="auto"/>
        <w:ind w:firstLine="540"/>
        <w:contextualSpacing/>
        <w:jc w:val="both"/>
        <w:rPr>
          <w:rFonts w:ascii="Times New Roman" w:hAnsi="Times New Roman"/>
          <w:sz w:val="22"/>
          <w:szCs w:val="22"/>
        </w:rPr>
      </w:pPr>
    </w:p>
    <w:p w14:paraId="180C74B0" w14:textId="30E553E3" w:rsidR="00A56CC4" w:rsidRDefault="00A56CC4" w:rsidP="0026338E">
      <w:pPr>
        <w:spacing w:after="0" w:line="240" w:lineRule="auto"/>
        <w:ind w:firstLine="540"/>
        <w:contextualSpacing/>
        <w:jc w:val="both"/>
        <w:rPr>
          <w:rFonts w:ascii="Times New Roman" w:hAnsi="Times New Roman"/>
          <w:sz w:val="22"/>
          <w:szCs w:val="22"/>
        </w:rPr>
      </w:pPr>
    </w:p>
    <w:p w14:paraId="68CFFE09" w14:textId="0E517F8E" w:rsidR="00A56CC4" w:rsidRDefault="00A56CC4" w:rsidP="0026338E">
      <w:pPr>
        <w:spacing w:after="0" w:line="240" w:lineRule="auto"/>
        <w:ind w:firstLine="540"/>
        <w:contextualSpacing/>
        <w:jc w:val="both"/>
        <w:rPr>
          <w:rFonts w:ascii="Times New Roman" w:hAnsi="Times New Roman"/>
          <w:sz w:val="22"/>
          <w:szCs w:val="22"/>
        </w:rPr>
      </w:pPr>
    </w:p>
    <w:p w14:paraId="67972DB8" w14:textId="77777777" w:rsidR="00A56CC4" w:rsidRPr="00D27CE8" w:rsidRDefault="00A56CC4" w:rsidP="0026338E">
      <w:pPr>
        <w:spacing w:after="0" w:line="240" w:lineRule="auto"/>
        <w:ind w:firstLine="540"/>
        <w:contextualSpacing/>
        <w:jc w:val="both"/>
        <w:rPr>
          <w:rFonts w:ascii="Times New Roman" w:hAnsi="Times New Roman"/>
          <w:sz w:val="22"/>
          <w:szCs w:val="22"/>
        </w:rPr>
      </w:pPr>
    </w:p>
    <w:p w14:paraId="03510194" w14:textId="55B642D0" w:rsidR="00D27CE8" w:rsidRPr="00D27CE8" w:rsidRDefault="00D27CE8" w:rsidP="0026338E">
      <w:pPr>
        <w:spacing w:after="0" w:line="240" w:lineRule="auto"/>
        <w:ind w:firstLine="540"/>
        <w:contextualSpacing/>
        <w:jc w:val="both"/>
        <w:rPr>
          <w:rFonts w:ascii="Times New Roman" w:hAnsi="Times New Roman"/>
          <w:sz w:val="22"/>
          <w:szCs w:val="22"/>
        </w:rPr>
      </w:pPr>
    </w:p>
    <w:p w14:paraId="4C2DFA4F" w14:textId="77B9F201" w:rsidR="00D27CE8" w:rsidRPr="00A56CC4" w:rsidRDefault="00A56CC4" w:rsidP="0026338E">
      <w:pPr>
        <w:spacing w:after="0" w:line="240" w:lineRule="auto"/>
        <w:ind w:firstLine="540"/>
        <w:contextualSpacing/>
        <w:jc w:val="center"/>
        <w:rPr>
          <w:rFonts w:ascii="Times New Roman" w:hAnsi="Times New Roman"/>
          <w:b/>
          <w:bCs/>
          <w:sz w:val="22"/>
          <w:szCs w:val="22"/>
        </w:rPr>
      </w:pPr>
      <w:r>
        <w:rPr>
          <w:rFonts w:ascii="Times New Roman" w:hAnsi="Times New Roman"/>
          <w:b/>
          <w:bCs/>
          <w:sz w:val="22"/>
          <w:szCs w:val="22"/>
        </w:rPr>
        <w:t>REFERENCES</w:t>
      </w:r>
    </w:p>
    <w:p w14:paraId="5AF79F00" w14:textId="44EDE634" w:rsidR="00D27CE8" w:rsidRPr="00313E39" w:rsidRDefault="00D27CE8" w:rsidP="0026338E">
      <w:pPr>
        <w:pStyle w:val="DanhmucTailiuThamkhao"/>
        <w:spacing w:after="0" w:line="240" w:lineRule="auto"/>
        <w:ind w:left="720" w:hanging="720"/>
        <w:jc w:val="both"/>
        <w:rPr>
          <w:rFonts w:ascii="Times New Roman" w:hAnsi="Times New Roman"/>
          <w:noProof/>
          <w:sz w:val="22"/>
          <w:szCs w:val="22"/>
        </w:rPr>
      </w:pPr>
      <w:r w:rsidRPr="00313E39">
        <w:rPr>
          <w:rFonts w:ascii="Times New Roman" w:hAnsi="Times New Roman"/>
          <w:noProof/>
          <w:sz w:val="22"/>
          <w:szCs w:val="22"/>
          <w:rPrChange w:id="921" w:author="Windows User" w:date="2019-07-25T06:24:00Z">
            <w:rPr>
              <w:rFonts w:ascii="Times New Roman" w:hAnsi="Times New Roman"/>
              <w:noProof/>
              <w:color w:val="000000"/>
              <w:sz w:val="24"/>
              <w:szCs w:val="24"/>
            </w:rPr>
          </w:rPrChange>
        </w:rPr>
        <w:t xml:space="preserve">Ahmed, Z. U., Benlian, Y., Woolbridge, B. R., &amp; Zbib, I. J. (2010). Purchase of global shampoo brands and the impact of Country-of-Origin on Lebanese consumers. </w:t>
      </w:r>
      <w:r w:rsidRPr="00313E39">
        <w:rPr>
          <w:rFonts w:ascii="Times New Roman" w:hAnsi="Times New Roman"/>
          <w:i/>
          <w:iCs/>
          <w:noProof/>
          <w:sz w:val="22"/>
          <w:szCs w:val="22"/>
          <w:rPrChange w:id="922" w:author="Windows User" w:date="2019-07-25T06:24:00Z">
            <w:rPr>
              <w:rFonts w:ascii="Times New Roman" w:hAnsi="Times New Roman"/>
              <w:i/>
              <w:iCs/>
              <w:noProof/>
              <w:color w:val="000000"/>
              <w:sz w:val="24"/>
              <w:szCs w:val="24"/>
            </w:rPr>
          </w:rPrChange>
        </w:rPr>
        <w:t>Journal of Product and Brand Management, 19</w:t>
      </w:r>
      <w:r w:rsidRPr="00313E39">
        <w:rPr>
          <w:rFonts w:ascii="Times New Roman" w:hAnsi="Times New Roman"/>
          <w:noProof/>
          <w:sz w:val="22"/>
          <w:szCs w:val="22"/>
          <w:rPrChange w:id="923" w:author="Windows User" w:date="2019-07-25T06:24:00Z">
            <w:rPr>
              <w:rFonts w:ascii="Times New Roman" w:hAnsi="Times New Roman"/>
              <w:noProof/>
              <w:color w:val="000000"/>
              <w:sz w:val="24"/>
              <w:szCs w:val="24"/>
            </w:rPr>
          </w:rPrChange>
        </w:rPr>
        <w:t>(4), 271-275.</w:t>
      </w:r>
    </w:p>
    <w:p w14:paraId="75A522D8" w14:textId="5B369D05" w:rsidR="00EA7495" w:rsidRPr="00313E39" w:rsidRDefault="00EA7495" w:rsidP="0026338E">
      <w:pPr>
        <w:spacing w:line="240" w:lineRule="auto"/>
        <w:ind w:left="720" w:hanging="720"/>
        <w:jc w:val="both"/>
        <w:rPr>
          <w:sz w:val="22"/>
          <w:szCs w:val="22"/>
        </w:rPr>
      </w:pPr>
      <w:r w:rsidRPr="00313E39">
        <w:rPr>
          <w:rFonts w:ascii="Times New Roman" w:hAnsi="Times New Roman"/>
          <w:color w:val="222222"/>
          <w:sz w:val="22"/>
          <w:szCs w:val="22"/>
          <w:shd w:val="clear" w:color="auto" w:fill="FFFFFF"/>
        </w:rPr>
        <w:t>Akrout, H. (2015). A process perspective on trust in buyer–supplier relationships.“Calculus”. </w:t>
      </w:r>
      <w:r w:rsidRPr="00313E39">
        <w:rPr>
          <w:rFonts w:ascii="Times New Roman" w:hAnsi="Times New Roman"/>
          <w:i/>
          <w:iCs/>
          <w:color w:val="222222"/>
          <w:sz w:val="22"/>
          <w:szCs w:val="22"/>
          <w:shd w:val="clear" w:color="auto" w:fill="FFFFFF"/>
        </w:rPr>
        <w:t>European Business Review</w:t>
      </w:r>
    </w:p>
    <w:p w14:paraId="689BBABC" w14:textId="77777777" w:rsidR="00D27CE8" w:rsidRPr="00313E39" w:rsidRDefault="00D27CE8" w:rsidP="0026338E">
      <w:pPr>
        <w:spacing w:after="0" w:line="240" w:lineRule="auto"/>
        <w:ind w:left="720" w:hanging="720"/>
        <w:jc w:val="both"/>
        <w:rPr>
          <w:rFonts w:ascii="Times New Roman" w:hAnsi="Times New Roman"/>
          <w:sz w:val="22"/>
          <w:szCs w:val="22"/>
          <w:shd w:val="clear" w:color="auto" w:fill="FFFFFF"/>
        </w:rPr>
      </w:pPr>
      <w:r w:rsidRPr="00313E39">
        <w:rPr>
          <w:rFonts w:ascii="Times New Roman" w:hAnsi="Times New Roman"/>
          <w:sz w:val="22"/>
          <w:szCs w:val="22"/>
          <w:shd w:val="clear" w:color="auto" w:fill="FFFFFF"/>
        </w:rPr>
        <w:t>Andersen, M., &amp; Skjoett‐Larsen, T. (2009). Corporate social responsibility in global supply chains. </w:t>
      </w:r>
      <w:r w:rsidRPr="00313E39">
        <w:rPr>
          <w:rFonts w:ascii="Times New Roman" w:hAnsi="Times New Roman"/>
          <w:i/>
          <w:iCs/>
          <w:sz w:val="22"/>
          <w:szCs w:val="22"/>
          <w:shd w:val="clear" w:color="auto" w:fill="FFFFFF"/>
        </w:rPr>
        <w:t>Supply chain management: an international journal</w:t>
      </w:r>
      <w:r w:rsidRPr="00313E39">
        <w:rPr>
          <w:rFonts w:ascii="Times New Roman" w:hAnsi="Times New Roman"/>
          <w:sz w:val="22"/>
          <w:szCs w:val="22"/>
          <w:shd w:val="clear" w:color="auto" w:fill="FFFFFF"/>
        </w:rPr>
        <w:t xml:space="preserve">, </w:t>
      </w:r>
      <w:r w:rsidRPr="00313E39">
        <w:rPr>
          <w:rFonts w:ascii="Times New Roman" w:hAnsi="Times New Roman"/>
          <w:i/>
          <w:iCs/>
          <w:sz w:val="22"/>
          <w:szCs w:val="22"/>
          <w:shd w:val="clear" w:color="auto" w:fill="FFFFFF"/>
        </w:rPr>
        <w:t>14</w:t>
      </w:r>
      <w:r w:rsidRPr="00313E39">
        <w:rPr>
          <w:rFonts w:ascii="Times New Roman" w:hAnsi="Times New Roman"/>
          <w:sz w:val="22"/>
          <w:szCs w:val="22"/>
          <w:shd w:val="clear" w:color="auto" w:fill="FFFFFF"/>
        </w:rPr>
        <w:t>(2), 75-86</w:t>
      </w:r>
    </w:p>
    <w:p w14:paraId="3957A22D" w14:textId="77777777" w:rsidR="00D27CE8" w:rsidRPr="00313E39" w:rsidRDefault="00D27CE8" w:rsidP="0026338E">
      <w:pPr>
        <w:spacing w:after="0" w:line="240" w:lineRule="auto"/>
        <w:ind w:left="720" w:hanging="720"/>
        <w:jc w:val="both"/>
        <w:rPr>
          <w:rFonts w:ascii="Times New Roman" w:hAnsi="Times New Roman"/>
          <w:sz w:val="22"/>
          <w:szCs w:val="22"/>
          <w:rPrChange w:id="924" w:author="Windows User" w:date="2019-07-25T06:24:00Z">
            <w:rPr>
              <w:rFonts w:ascii="Times New Roman" w:hAnsi="Times New Roman"/>
              <w:noProof/>
              <w:color w:val="000000"/>
              <w:sz w:val="24"/>
              <w:szCs w:val="24"/>
            </w:rPr>
          </w:rPrChange>
        </w:rPr>
      </w:pPr>
      <w:r w:rsidRPr="00313E39">
        <w:rPr>
          <w:rFonts w:ascii="Times New Roman" w:hAnsi="Times New Roman"/>
          <w:sz w:val="22"/>
          <w:szCs w:val="22"/>
          <w:shd w:val="clear" w:color="auto" w:fill="FFFFFF"/>
        </w:rPr>
        <w:t>Andreassen, T. W., &amp; Lindestad, B. (1998). The effect of corporate image in the formation of customer loyalty. </w:t>
      </w:r>
      <w:r w:rsidRPr="00313E39">
        <w:rPr>
          <w:rFonts w:ascii="Times New Roman" w:hAnsi="Times New Roman"/>
          <w:i/>
          <w:iCs/>
          <w:sz w:val="22"/>
          <w:szCs w:val="22"/>
          <w:shd w:val="clear" w:color="auto" w:fill="FFFFFF"/>
        </w:rPr>
        <w:t>Journal of Service Research</w:t>
      </w:r>
      <w:r w:rsidRPr="00313E39">
        <w:rPr>
          <w:rFonts w:ascii="Times New Roman" w:hAnsi="Times New Roman"/>
          <w:sz w:val="22"/>
          <w:szCs w:val="22"/>
          <w:shd w:val="clear" w:color="auto" w:fill="FFFFFF"/>
        </w:rPr>
        <w:t>, </w:t>
      </w:r>
      <w:r w:rsidRPr="00313E39">
        <w:rPr>
          <w:rFonts w:ascii="Times New Roman" w:hAnsi="Times New Roman"/>
          <w:i/>
          <w:iCs/>
          <w:sz w:val="22"/>
          <w:szCs w:val="22"/>
          <w:shd w:val="clear" w:color="auto" w:fill="FFFFFF"/>
        </w:rPr>
        <w:t>1</w:t>
      </w:r>
      <w:r w:rsidRPr="00313E39">
        <w:rPr>
          <w:rFonts w:ascii="Times New Roman" w:hAnsi="Times New Roman"/>
          <w:sz w:val="22"/>
          <w:szCs w:val="22"/>
          <w:shd w:val="clear" w:color="auto" w:fill="FFFFFF"/>
        </w:rPr>
        <w:t>(1), 82-92.</w:t>
      </w:r>
    </w:p>
    <w:p w14:paraId="26898788" w14:textId="77777777" w:rsidR="00D27CE8" w:rsidRPr="00313E39" w:rsidRDefault="00D27CE8">
      <w:pPr>
        <w:pStyle w:val="DanhmucTailiuThamkhao"/>
        <w:spacing w:after="0" w:line="240" w:lineRule="auto"/>
        <w:ind w:left="720" w:hanging="720"/>
        <w:jc w:val="both"/>
        <w:rPr>
          <w:rFonts w:ascii="Times New Roman" w:hAnsi="Times New Roman"/>
          <w:noProof/>
          <w:sz w:val="22"/>
          <w:szCs w:val="22"/>
          <w:rPrChange w:id="925" w:author="Windows User" w:date="2019-07-25T06:24:00Z">
            <w:rPr>
              <w:rFonts w:ascii="Times New Roman" w:hAnsi="Times New Roman"/>
              <w:noProof/>
              <w:color w:val="000000"/>
              <w:sz w:val="24"/>
              <w:szCs w:val="24"/>
            </w:rPr>
          </w:rPrChange>
        </w:rPr>
        <w:pPrChange w:id="926" w:author="SON" w:date="2019-07-27T00:06:00Z">
          <w:pPr>
            <w:pStyle w:val="DanhmucTailiuThamkhao"/>
            <w:spacing w:line="480" w:lineRule="auto"/>
            <w:ind w:left="720" w:hanging="720"/>
          </w:pPr>
        </w:pPrChange>
      </w:pPr>
      <w:r w:rsidRPr="00313E39">
        <w:rPr>
          <w:rFonts w:ascii="Times New Roman" w:hAnsi="Times New Roman"/>
          <w:noProof/>
          <w:sz w:val="22"/>
          <w:szCs w:val="22"/>
          <w:rPrChange w:id="927" w:author="Windows User" w:date="2019-07-25T06:24:00Z">
            <w:rPr>
              <w:rFonts w:ascii="Times New Roman" w:hAnsi="Times New Roman"/>
              <w:noProof/>
              <w:color w:val="000000"/>
              <w:sz w:val="24"/>
              <w:szCs w:val="24"/>
            </w:rPr>
          </w:rPrChange>
        </w:rPr>
        <w:t xml:space="preserve">Ávila, P., Mota, A., Pires, A., Putnik, G., &amp; Teixeira, J. (2012). Supplier's selection model based on an empirical study. </w:t>
      </w:r>
      <w:r w:rsidRPr="00313E39">
        <w:rPr>
          <w:rFonts w:ascii="Times New Roman" w:hAnsi="Times New Roman"/>
          <w:i/>
          <w:iCs/>
          <w:noProof/>
          <w:sz w:val="22"/>
          <w:szCs w:val="22"/>
          <w:rPrChange w:id="928" w:author="Windows User" w:date="2019-07-25T06:24:00Z">
            <w:rPr>
              <w:rFonts w:ascii="Times New Roman" w:hAnsi="Times New Roman"/>
              <w:i/>
              <w:iCs/>
              <w:noProof/>
              <w:color w:val="000000"/>
              <w:sz w:val="24"/>
              <w:szCs w:val="24"/>
            </w:rPr>
          </w:rPrChange>
        </w:rPr>
        <w:t>Procedia Technology, 5</w:t>
      </w:r>
      <w:r w:rsidRPr="00313E39">
        <w:rPr>
          <w:rFonts w:ascii="Times New Roman" w:hAnsi="Times New Roman"/>
          <w:noProof/>
          <w:sz w:val="22"/>
          <w:szCs w:val="22"/>
          <w:rPrChange w:id="929" w:author="Windows User" w:date="2019-07-25T06:24:00Z">
            <w:rPr>
              <w:rFonts w:ascii="Times New Roman" w:hAnsi="Times New Roman"/>
              <w:noProof/>
              <w:color w:val="000000"/>
              <w:sz w:val="24"/>
              <w:szCs w:val="24"/>
            </w:rPr>
          </w:rPrChange>
        </w:rPr>
        <w:t>, 625-634.</w:t>
      </w:r>
    </w:p>
    <w:p w14:paraId="052133AB" w14:textId="77777777" w:rsidR="00D27CE8" w:rsidRPr="00313E39" w:rsidDel="00826C7C" w:rsidRDefault="00D27CE8">
      <w:pPr>
        <w:pStyle w:val="DanhmucTailiuThamkhao"/>
        <w:spacing w:after="0" w:line="240" w:lineRule="auto"/>
        <w:ind w:left="720" w:hanging="720"/>
        <w:jc w:val="both"/>
        <w:rPr>
          <w:del w:id="930" w:author="Windows User" w:date="2019-07-26T08:01:00Z"/>
          <w:rFonts w:ascii="Times New Roman" w:hAnsi="Times New Roman"/>
          <w:noProof/>
          <w:sz w:val="22"/>
          <w:szCs w:val="22"/>
          <w:rPrChange w:id="931" w:author="Windows User" w:date="2019-07-25T06:24:00Z">
            <w:rPr>
              <w:del w:id="932" w:author="Windows User" w:date="2019-07-26T08:01:00Z"/>
              <w:rFonts w:ascii="Times New Roman" w:hAnsi="Times New Roman"/>
              <w:noProof/>
              <w:color w:val="000000"/>
              <w:sz w:val="24"/>
              <w:szCs w:val="24"/>
            </w:rPr>
          </w:rPrChange>
        </w:rPr>
        <w:pPrChange w:id="933" w:author="SON" w:date="2019-07-27T00:06:00Z">
          <w:pPr>
            <w:pStyle w:val="DanhmucTailiuThamkhao"/>
            <w:spacing w:line="480" w:lineRule="auto"/>
            <w:ind w:left="720" w:hanging="720"/>
          </w:pPr>
        </w:pPrChange>
      </w:pPr>
      <w:del w:id="934" w:author="Windows User" w:date="2019-07-26T08:01:00Z">
        <w:r w:rsidRPr="00313E39" w:rsidDel="00826C7C">
          <w:rPr>
            <w:rFonts w:ascii="Times New Roman" w:hAnsi="Times New Roman"/>
            <w:noProof/>
            <w:sz w:val="22"/>
            <w:szCs w:val="22"/>
            <w:rPrChange w:id="935" w:author="Windows User" w:date="2019-07-25T06:24:00Z">
              <w:rPr>
                <w:rFonts w:ascii="Times New Roman" w:hAnsi="Times New Roman"/>
                <w:noProof/>
                <w:color w:val="000000"/>
                <w:sz w:val="24"/>
                <w:szCs w:val="24"/>
              </w:rPr>
            </w:rPrChange>
          </w:rPr>
          <w:delText xml:space="preserve">Ávila, P., Mota, A., Pires, A., Putnik, G., &amp; Teixeira, J. (2012). Supplier's selection model based on an empirical study. </w:delText>
        </w:r>
        <w:r w:rsidRPr="00313E39" w:rsidDel="00826C7C">
          <w:rPr>
            <w:rFonts w:ascii="Times New Roman" w:hAnsi="Times New Roman"/>
            <w:i/>
            <w:iCs/>
            <w:noProof/>
            <w:sz w:val="22"/>
            <w:szCs w:val="22"/>
            <w:rPrChange w:id="936" w:author="Windows User" w:date="2019-07-25T06:24:00Z">
              <w:rPr>
                <w:rFonts w:ascii="Times New Roman" w:hAnsi="Times New Roman"/>
                <w:i/>
                <w:iCs/>
                <w:noProof/>
                <w:color w:val="000000"/>
                <w:sz w:val="24"/>
                <w:szCs w:val="24"/>
              </w:rPr>
            </w:rPrChange>
          </w:rPr>
          <w:delText>Procedia Technology, 5</w:delText>
        </w:r>
        <w:r w:rsidRPr="00313E39" w:rsidDel="00826C7C">
          <w:rPr>
            <w:rFonts w:ascii="Times New Roman" w:hAnsi="Times New Roman"/>
            <w:noProof/>
            <w:sz w:val="22"/>
            <w:szCs w:val="22"/>
            <w:rPrChange w:id="937" w:author="Windows User" w:date="2019-07-25T06:24:00Z">
              <w:rPr>
                <w:rFonts w:ascii="Times New Roman" w:hAnsi="Times New Roman"/>
                <w:noProof/>
                <w:color w:val="000000"/>
                <w:sz w:val="24"/>
                <w:szCs w:val="24"/>
              </w:rPr>
            </w:rPrChange>
          </w:rPr>
          <w:delText>, 625-634.</w:delText>
        </w:r>
      </w:del>
    </w:p>
    <w:p w14:paraId="3D9BA274" w14:textId="77777777" w:rsidR="00D27CE8" w:rsidRPr="00313E39" w:rsidDel="00826C7C" w:rsidRDefault="00D27CE8">
      <w:pPr>
        <w:pStyle w:val="DanhmucTailiuThamkhao"/>
        <w:spacing w:after="0" w:line="240" w:lineRule="auto"/>
        <w:ind w:left="720" w:hanging="720"/>
        <w:jc w:val="both"/>
        <w:rPr>
          <w:del w:id="938" w:author="Windows User" w:date="2019-07-26T08:01:00Z"/>
          <w:rFonts w:ascii="Times New Roman" w:hAnsi="Times New Roman"/>
          <w:noProof/>
          <w:sz w:val="22"/>
          <w:szCs w:val="22"/>
          <w:rPrChange w:id="939" w:author="Windows User" w:date="2019-07-25T06:24:00Z">
            <w:rPr>
              <w:del w:id="940" w:author="Windows User" w:date="2019-07-26T08:01:00Z"/>
              <w:rFonts w:ascii="Times New Roman" w:hAnsi="Times New Roman"/>
              <w:noProof/>
              <w:color w:val="000000"/>
              <w:sz w:val="24"/>
              <w:szCs w:val="24"/>
            </w:rPr>
          </w:rPrChange>
        </w:rPr>
        <w:pPrChange w:id="941" w:author="SON" w:date="2019-07-27T00:06:00Z">
          <w:pPr>
            <w:pStyle w:val="DanhmucTailiuThamkhao"/>
            <w:spacing w:line="480" w:lineRule="auto"/>
            <w:ind w:left="720" w:hanging="720"/>
          </w:pPr>
        </w:pPrChange>
      </w:pPr>
      <w:del w:id="942" w:author="Windows User" w:date="2019-07-26T08:01:00Z">
        <w:r w:rsidRPr="00313E39" w:rsidDel="00826C7C">
          <w:rPr>
            <w:rFonts w:ascii="Times New Roman" w:hAnsi="Times New Roman"/>
            <w:noProof/>
            <w:sz w:val="22"/>
            <w:szCs w:val="22"/>
            <w:rPrChange w:id="943" w:author="Windows User" w:date="2019-07-25T06:24:00Z">
              <w:rPr>
                <w:rFonts w:ascii="Times New Roman" w:hAnsi="Times New Roman"/>
                <w:noProof/>
                <w:color w:val="000000"/>
                <w:sz w:val="24"/>
                <w:szCs w:val="24"/>
              </w:rPr>
            </w:rPrChange>
          </w:rPr>
          <w:delText xml:space="preserve">Axelrod, R. (1976). </w:delText>
        </w:r>
        <w:r w:rsidRPr="00313E39" w:rsidDel="00826C7C">
          <w:rPr>
            <w:rFonts w:ascii="Times New Roman" w:hAnsi="Times New Roman"/>
            <w:i/>
            <w:iCs/>
            <w:noProof/>
            <w:sz w:val="22"/>
            <w:szCs w:val="22"/>
            <w:rPrChange w:id="944" w:author="Windows User" w:date="2019-07-25T06:24:00Z">
              <w:rPr>
                <w:rFonts w:ascii="Times New Roman" w:hAnsi="Times New Roman"/>
                <w:i/>
                <w:iCs/>
                <w:noProof/>
                <w:color w:val="000000"/>
                <w:sz w:val="24"/>
                <w:szCs w:val="24"/>
              </w:rPr>
            </w:rPrChange>
          </w:rPr>
          <w:delText>Structure of decision, the cognitive maps of political elite.</w:delText>
        </w:r>
        <w:r w:rsidRPr="00313E39" w:rsidDel="00826C7C">
          <w:rPr>
            <w:rFonts w:ascii="Times New Roman" w:hAnsi="Times New Roman"/>
            <w:noProof/>
            <w:sz w:val="22"/>
            <w:szCs w:val="22"/>
            <w:rPrChange w:id="945" w:author="Windows User" w:date="2019-07-25T06:24:00Z">
              <w:rPr>
                <w:rFonts w:ascii="Times New Roman" w:hAnsi="Times New Roman"/>
                <w:noProof/>
                <w:color w:val="000000"/>
                <w:sz w:val="24"/>
                <w:szCs w:val="24"/>
              </w:rPr>
            </w:rPrChange>
          </w:rPr>
          <w:delText xml:space="preserve"> London: Princeton University Press.</w:delText>
        </w:r>
      </w:del>
    </w:p>
    <w:p w14:paraId="16B4208C" w14:textId="77777777" w:rsidR="00D27CE8" w:rsidRPr="00313E39" w:rsidDel="00826C7C" w:rsidRDefault="00D27CE8">
      <w:pPr>
        <w:pStyle w:val="DanhmucTailiuThamkhao"/>
        <w:spacing w:after="0" w:line="240" w:lineRule="auto"/>
        <w:ind w:left="720" w:hanging="720"/>
        <w:jc w:val="both"/>
        <w:rPr>
          <w:del w:id="946" w:author="Windows User" w:date="2019-07-26T08:01:00Z"/>
          <w:rFonts w:ascii="Times New Roman" w:hAnsi="Times New Roman"/>
          <w:noProof/>
          <w:sz w:val="22"/>
          <w:szCs w:val="22"/>
          <w:rPrChange w:id="947" w:author="Windows User" w:date="2019-07-25T06:24:00Z">
            <w:rPr>
              <w:del w:id="948" w:author="Windows User" w:date="2019-07-26T08:01:00Z"/>
              <w:rFonts w:ascii="Times New Roman" w:hAnsi="Times New Roman"/>
              <w:noProof/>
              <w:color w:val="000000"/>
              <w:sz w:val="24"/>
              <w:szCs w:val="24"/>
            </w:rPr>
          </w:rPrChange>
        </w:rPr>
        <w:pPrChange w:id="949" w:author="SON" w:date="2019-07-27T00:06:00Z">
          <w:pPr>
            <w:pStyle w:val="DanhmucTailiuThamkhao"/>
            <w:spacing w:line="480" w:lineRule="auto"/>
            <w:ind w:left="720" w:hanging="720"/>
          </w:pPr>
        </w:pPrChange>
      </w:pPr>
      <w:del w:id="950" w:author="Windows User" w:date="2019-07-26T08:01:00Z">
        <w:r w:rsidRPr="00313E39" w:rsidDel="00826C7C">
          <w:rPr>
            <w:rFonts w:ascii="Times New Roman" w:hAnsi="Times New Roman"/>
            <w:noProof/>
            <w:sz w:val="22"/>
            <w:szCs w:val="22"/>
            <w:rPrChange w:id="951" w:author="Windows User" w:date="2019-07-25T06:24:00Z">
              <w:rPr>
                <w:rFonts w:ascii="Times New Roman" w:hAnsi="Times New Roman"/>
                <w:noProof/>
                <w:color w:val="000000"/>
                <w:sz w:val="24"/>
                <w:szCs w:val="24"/>
              </w:rPr>
            </w:rPrChange>
          </w:rPr>
          <w:delText xml:space="preserve">Axelrod, R. (1976). </w:delText>
        </w:r>
        <w:r w:rsidRPr="00313E39" w:rsidDel="00826C7C">
          <w:rPr>
            <w:rFonts w:ascii="Times New Roman" w:hAnsi="Times New Roman"/>
            <w:i/>
            <w:iCs/>
            <w:noProof/>
            <w:sz w:val="22"/>
            <w:szCs w:val="22"/>
            <w:rPrChange w:id="952" w:author="Windows User" w:date="2019-07-25T06:24:00Z">
              <w:rPr>
                <w:rFonts w:ascii="Times New Roman" w:hAnsi="Times New Roman"/>
                <w:i/>
                <w:iCs/>
                <w:noProof/>
                <w:color w:val="000000"/>
                <w:sz w:val="24"/>
                <w:szCs w:val="24"/>
              </w:rPr>
            </w:rPrChange>
          </w:rPr>
          <w:delText>Structure of decision, the cognitive maps of political elite.</w:delText>
        </w:r>
        <w:r w:rsidRPr="00313E39" w:rsidDel="00826C7C">
          <w:rPr>
            <w:rFonts w:ascii="Times New Roman" w:hAnsi="Times New Roman"/>
            <w:noProof/>
            <w:sz w:val="22"/>
            <w:szCs w:val="22"/>
            <w:rPrChange w:id="953" w:author="Windows User" w:date="2019-07-25T06:24:00Z">
              <w:rPr>
                <w:rFonts w:ascii="Times New Roman" w:hAnsi="Times New Roman"/>
                <w:noProof/>
                <w:color w:val="000000"/>
                <w:sz w:val="24"/>
                <w:szCs w:val="24"/>
              </w:rPr>
            </w:rPrChange>
          </w:rPr>
          <w:delText xml:space="preserve"> London: Princeton University Press.</w:delText>
        </w:r>
      </w:del>
    </w:p>
    <w:p w14:paraId="17515DA0" w14:textId="77777777" w:rsidR="00D27CE8" w:rsidRPr="00313E39" w:rsidRDefault="00D27CE8">
      <w:pPr>
        <w:pStyle w:val="DanhmucTailiuThamkhao"/>
        <w:spacing w:after="0" w:line="240" w:lineRule="auto"/>
        <w:ind w:left="720" w:hanging="720"/>
        <w:jc w:val="both"/>
        <w:rPr>
          <w:rFonts w:ascii="Times New Roman" w:hAnsi="Times New Roman"/>
          <w:noProof/>
          <w:sz w:val="22"/>
          <w:szCs w:val="22"/>
          <w:rPrChange w:id="954" w:author="Windows User" w:date="2019-07-25T06:24:00Z">
            <w:rPr>
              <w:rFonts w:ascii="Times New Roman" w:hAnsi="Times New Roman"/>
              <w:noProof/>
              <w:color w:val="000000"/>
              <w:sz w:val="24"/>
              <w:szCs w:val="24"/>
            </w:rPr>
          </w:rPrChange>
        </w:rPr>
        <w:pPrChange w:id="955" w:author="SON" w:date="2019-07-27T00:06:00Z">
          <w:pPr>
            <w:pStyle w:val="DanhmucTailiuThamkhao"/>
            <w:spacing w:line="480" w:lineRule="auto"/>
            <w:ind w:left="720" w:hanging="720"/>
          </w:pPr>
        </w:pPrChange>
      </w:pPr>
      <w:r w:rsidRPr="00313E39">
        <w:rPr>
          <w:rFonts w:ascii="Times New Roman" w:hAnsi="Times New Roman"/>
          <w:noProof/>
          <w:sz w:val="22"/>
          <w:szCs w:val="22"/>
          <w:rPrChange w:id="956" w:author="Windows User" w:date="2019-07-25T06:24:00Z">
            <w:rPr>
              <w:rFonts w:ascii="Times New Roman" w:hAnsi="Times New Roman"/>
              <w:noProof/>
              <w:color w:val="000000"/>
              <w:sz w:val="24"/>
              <w:szCs w:val="24"/>
            </w:rPr>
          </w:rPrChange>
        </w:rPr>
        <w:t xml:space="preserve">Baker, J. M., &amp; Ballington, L. . (2002). Country-of-origin as a source of competitive advantage. </w:t>
      </w:r>
      <w:r w:rsidRPr="00313E39">
        <w:rPr>
          <w:rFonts w:ascii="Times New Roman" w:hAnsi="Times New Roman"/>
          <w:i/>
          <w:iCs/>
          <w:noProof/>
          <w:sz w:val="22"/>
          <w:szCs w:val="22"/>
          <w:rPrChange w:id="957" w:author="Windows User" w:date="2019-07-25T06:24:00Z">
            <w:rPr>
              <w:rFonts w:ascii="Times New Roman" w:hAnsi="Times New Roman"/>
              <w:i/>
              <w:iCs/>
              <w:noProof/>
              <w:color w:val="000000"/>
              <w:sz w:val="24"/>
              <w:szCs w:val="24"/>
            </w:rPr>
          </w:rPrChange>
        </w:rPr>
        <w:t>Journal of Strategic Marketing, 10</w:t>
      </w:r>
      <w:r w:rsidRPr="00313E39">
        <w:rPr>
          <w:rFonts w:ascii="Times New Roman" w:hAnsi="Times New Roman"/>
          <w:noProof/>
          <w:sz w:val="22"/>
          <w:szCs w:val="22"/>
          <w:rPrChange w:id="958" w:author="Windows User" w:date="2019-07-25T06:24:00Z">
            <w:rPr>
              <w:rFonts w:ascii="Times New Roman" w:hAnsi="Times New Roman"/>
              <w:noProof/>
              <w:color w:val="000000"/>
              <w:sz w:val="24"/>
              <w:szCs w:val="24"/>
            </w:rPr>
          </w:rPrChange>
        </w:rPr>
        <w:t>(1), 157-168.</w:t>
      </w:r>
    </w:p>
    <w:p w14:paraId="1CF3FF8B" w14:textId="77777777" w:rsidR="00D27CE8" w:rsidRPr="00313E39" w:rsidRDefault="00D27CE8">
      <w:pPr>
        <w:pStyle w:val="DanhmucTailiuThamkhao"/>
        <w:spacing w:after="0" w:line="240" w:lineRule="auto"/>
        <w:ind w:left="720" w:hanging="720"/>
        <w:jc w:val="both"/>
        <w:rPr>
          <w:rFonts w:ascii="Times New Roman" w:hAnsi="Times New Roman"/>
          <w:noProof/>
          <w:sz w:val="22"/>
          <w:szCs w:val="22"/>
          <w:rPrChange w:id="959" w:author="Windows User" w:date="2019-07-25T06:24:00Z">
            <w:rPr>
              <w:rFonts w:ascii="Times New Roman" w:hAnsi="Times New Roman"/>
              <w:noProof/>
              <w:color w:val="000000"/>
              <w:sz w:val="24"/>
              <w:szCs w:val="24"/>
            </w:rPr>
          </w:rPrChange>
        </w:rPr>
        <w:pPrChange w:id="960" w:author="SON" w:date="2019-07-27T00:06:00Z">
          <w:pPr>
            <w:pStyle w:val="DanhmucTailiuThamkhao"/>
            <w:spacing w:line="480" w:lineRule="auto"/>
            <w:ind w:left="720" w:hanging="720"/>
          </w:pPr>
        </w:pPrChange>
      </w:pPr>
      <w:r w:rsidRPr="00313E39">
        <w:rPr>
          <w:rFonts w:ascii="Times New Roman" w:hAnsi="Times New Roman"/>
          <w:noProof/>
          <w:sz w:val="22"/>
          <w:szCs w:val="22"/>
          <w:rPrChange w:id="961" w:author="Windows User" w:date="2019-07-25T06:24:00Z">
            <w:rPr>
              <w:rFonts w:ascii="Times New Roman" w:hAnsi="Times New Roman"/>
              <w:noProof/>
              <w:color w:val="000000"/>
              <w:sz w:val="24"/>
              <w:szCs w:val="24"/>
            </w:rPr>
          </w:rPrChange>
        </w:rPr>
        <w:t xml:space="preserve">Bidv . (2016). </w:t>
      </w:r>
      <w:r w:rsidRPr="00313E39">
        <w:rPr>
          <w:rFonts w:ascii="Times New Roman" w:hAnsi="Times New Roman"/>
          <w:i/>
          <w:iCs/>
          <w:noProof/>
          <w:sz w:val="22"/>
          <w:szCs w:val="22"/>
          <w:rPrChange w:id="962" w:author="Windows User" w:date="2019-07-25T06:24:00Z">
            <w:rPr>
              <w:rFonts w:ascii="Times New Roman" w:hAnsi="Times New Roman"/>
              <w:i/>
              <w:iCs/>
              <w:noProof/>
              <w:color w:val="000000"/>
              <w:sz w:val="24"/>
              <w:szCs w:val="24"/>
            </w:rPr>
          </w:rPrChange>
        </w:rPr>
        <w:t>Business analysis of Vinatex.</w:t>
      </w:r>
      <w:r w:rsidRPr="00313E39">
        <w:rPr>
          <w:rFonts w:ascii="Times New Roman" w:hAnsi="Times New Roman"/>
          <w:noProof/>
          <w:sz w:val="22"/>
          <w:szCs w:val="22"/>
          <w:rPrChange w:id="963" w:author="Windows User" w:date="2019-07-25T06:24:00Z">
            <w:rPr>
              <w:rFonts w:ascii="Times New Roman" w:hAnsi="Times New Roman"/>
              <w:noProof/>
              <w:color w:val="000000"/>
              <w:sz w:val="24"/>
              <w:szCs w:val="24"/>
            </w:rPr>
          </w:rPrChange>
        </w:rPr>
        <w:t xml:space="preserve"> Hochiminh city: BIDV Stock company.</w:t>
      </w:r>
    </w:p>
    <w:p w14:paraId="72F40DD0" w14:textId="77777777" w:rsidR="00D27CE8" w:rsidRPr="00313E39" w:rsidRDefault="00D27CE8">
      <w:pPr>
        <w:pStyle w:val="DanhmucTailiuThamkhao"/>
        <w:spacing w:after="0" w:line="240" w:lineRule="auto"/>
        <w:ind w:left="720" w:hanging="720"/>
        <w:jc w:val="both"/>
        <w:rPr>
          <w:rFonts w:ascii="Times New Roman" w:hAnsi="Times New Roman"/>
          <w:noProof/>
          <w:sz w:val="22"/>
          <w:szCs w:val="22"/>
          <w:rPrChange w:id="964" w:author="Windows User" w:date="2019-07-25T06:24:00Z">
            <w:rPr>
              <w:rFonts w:ascii="Times New Roman" w:hAnsi="Times New Roman"/>
              <w:noProof/>
              <w:color w:val="000000"/>
              <w:sz w:val="24"/>
              <w:szCs w:val="24"/>
            </w:rPr>
          </w:rPrChange>
        </w:rPr>
        <w:pPrChange w:id="965" w:author="SON" w:date="2019-07-27T00:06:00Z">
          <w:pPr>
            <w:pStyle w:val="DanhmucTailiuThamkhao"/>
            <w:spacing w:line="480" w:lineRule="auto"/>
            <w:ind w:left="720" w:hanging="720"/>
          </w:pPr>
        </w:pPrChange>
      </w:pPr>
      <w:r w:rsidRPr="00313E39">
        <w:rPr>
          <w:rFonts w:ascii="Times New Roman" w:hAnsi="Times New Roman"/>
          <w:noProof/>
          <w:sz w:val="22"/>
          <w:szCs w:val="22"/>
          <w:rPrChange w:id="966" w:author="Windows User" w:date="2019-07-25T06:24:00Z">
            <w:rPr>
              <w:rFonts w:ascii="Times New Roman" w:hAnsi="Times New Roman"/>
              <w:noProof/>
              <w:color w:val="000000"/>
              <w:sz w:val="24"/>
              <w:szCs w:val="24"/>
            </w:rPr>
          </w:rPrChange>
        </w:rPr>
        <w:t xml:space="preserve">Cengiz, A. E., Aytekin, O., Ozdemir, I., Kusan, H., &amp; Cabuk, A. . (2017). A Multi-criteria Decision Model for Construction Material Supplier Selection. </w:t>
      </w:r>
      <w:r w:rsidRPr="00313E39">
        <w:rPr>
          <w:rFonts w:ascii="Times New Roman" w:hAnsi="Times New Roman"/>
          <w:i/>
          <w:iCs/>
          <w:noProof/>
          <w:sz w:val="22"/>
          <w:szCs w:val="22"/>
          <w:rPrChange w:id="967" w:author="Windows User" w:date="2019-07-25T06:24:00Z">
            <w:rPr>
              <w:rFonts w:ascii="Times New Roman" w:hAnsi="Times New Roman"/>
              <w:i/>
              <w:iCs/>
              <w:noProof/>
              <w:color w:val="000000"/>
              <w:sz w:val="24"/>
              <w:szCs w:val="24"/>
            </w:rPr>
          </w:rPrChange>
        </w:rPr>
        <w:t>Procedia Engineering, 196</w:t>
      </w:r>
      <w:r w:rsidRPr="00313E39">
        <w:rPr>
          <w:rFonts w:ascii="Times New Roman" w:hAnsi="Times New Roman"/>
          <w:noProof/>
          <w:sz w:val="22"/>
          <w:szCs w:val="22"/>
          <w:rPrChange w:id="968" w:author="Windows User" w:date="2019-07-25T06:24:00Z">
            <w:rPr>
              <w:rFonts w:ascii="Times New Roman" w:hAnsi="Times New Roman"/>
              <w:noProof/>
              <w:color w:val="000000"/>
              <w:sz w:val="24"/>
              <w:szCs w:val="24"/>
            </w:rPr>
          </w:rPrChange>
        </w:rPr>
        <w:t>, 294-301. doi:https://doi.org/10.1016/j.proeng.2017.07.202</w:t>
      </w:r>
    </w:p>
    <w:p w14:paraId="17C2E2AB" w14:textId="77777777" w:rsidR="00D27CE8" w:rsidRPr="00313E39" w:rsidDel="00826C7C" w:rsidRDefault="00D27CE8">
      <w:pPr>
        <w:pStyle w:val="DanhmucTailiuThamkhao"/>
        <w:spacing w:after="0" w:line="240" w:lineRule="auto"/>
        <w:ind w:left="720" w:hanging="720"/>
        <w:jc w:val="both"/>
        <w:rPr>
          <w:del w:id="969" w:author="Windows User" w:date="2019-07-26T08:01:00Z"/>
          <w:rFonts w:ascii="Times New Roman" w:hAnsi="Times New Roman"/>
          <w:noProof/>
          <w:sz w:val="22"/>
          <w:szCs w:val="22"/>
          <w:rPrChange w:id="970" w:author="Windows User" w:date="2019-07-25T06:24:00Z">
            <w:rPr>
              <w:del w:id="971" w:author="Windows User" w:date="2019-07-26T08:01:00Z"/>
              <w:rFonts w:ascii="Times New Roman" w:hAnsi="Times New Roman"/>
              <w:noProof/>
              <w:color w:val="000000"/>
              <w:sz w:val="24"/>
              <w:szCs w:val="24"/>
            </w:rPr>
          </w:rPrChange>
        </w:rPr>
        <w:pPrChange w:id="972" w:author="SON" w:date="2019-07-27T00:06:00Z">
          <w:pPr>
            <w:pStyle w:val="DanhmucTailiuThamkhao"/>
            <w:spacing w:line="480" w:lineRule="auto"/>
            <w:ind w:left="720" w:hanging="720"/>
          </w:pPr>
        </w:pPrChange>
      </w:pPr>
      <w:del w:id="973" w:author="Windows User" w:date="2019-07-26T08:01:00Z">
        <w:r w:rsidRPr="00313E39" w:rsidDel="00826C7C">
          <w:rPr>
            <w:rFonts w:ascii="Times New Roman" w:hAnsi="Times New Roman"/>
            <w:noProof/>
            <w:sz w:val="22"/>
            <w:szCs w:val="22"/>
            <w:rPrChange w:id="974" w:author="Windows User" w:date="2019-07-25T06:24:00Z">
              <w:rPr>
                <w:rFonts w:ascii="Times New Roman" w:hAnsi="Times New Roman"/>
                <w:noProof/>
                <w:color w:val="000000"/>
                <w:sz w:val="24"/>
                <w:szCs w:val="24"/>
              </w:rPr>
            </w:rPrChange>
          </w:rPr>
          <w:delText xml:space="preserve">Cengiz, A. E., Aytekin, O., Ozdemir, I., Kusan, H., &amp; Cabuk, A. (2017). A Multi-criteria Decision Model for Construction Material Supplier Selection. </w:delText>
        </w:r>
        <w:r w:rsidRPr="00313E39" w:rsidDel="00826C7C">
          <w:rPr>
            <w:rFonts w:ascii="Times New Roman" w:hAnsi="Times New Roman"/>
            <w:i/>
            <w:iCs/>
            <w:noProof/>
            <w:sz w:val="22"/>
            <w:szCs w:val="22"/>
            <w:rPrChange w:id="975" w:author="Windows User" w:date="2019-07-25T06:24:00Z">
              <w:rPr>
                <w:rFonts w:ascii="Times New Roman" w:hAnsi="Times New Roman"/>
                <w:i/>
                <w:iCs/>
                <w:noProof/>
                <w:color w:val="000000"/>
                <w:sz w:val="24"/>
                <w:szCs w:val="24"/>
              </w:rPr>
            </w:rPrChange>
          </w:rPr>
          <w:delText>Procedia Engineering, 196</w:delText>
        </w:r>
        <w:r w:rsidRPr="00313E39" w:rsidDel="00826C7C">
          <w:rPr>
            <w:rFonts w:ascii="Times New Roman" w:hAnsi="Times New Roman"/>
            <w:noProof/>
            <w:sz w:val="22"/>
            <w:szCs w:val="22"/>
            <w:rPrChange w:id="976" w:author="Windows User" w:date="2019-07-25T06:24:00Z">
              <w:rPr>
                <w:rFonts w:ascii="Times New Roman" w:hAnsi="Times New Roman"/>
                <w:noProof/>
                <w:color w:val="000000"/>
                <w:sz w:val="24"/>
                <w:szCs w:val="24"/>
              </w:rPr>
            </w:rPrChange>
          </w:rPr>
          <w:delText>, 294-301.</w:delText>
        </w:r>
      </w:del>
    </w:p>
    <w:p w14:paraId="35AC8E46" w14:textId="77777777" w:rsidR="00D27CE8" w:rsidRPr="00313E39" w:rsidRDefault="00D27CE8" w:rsidP="0026338E">
      <w:pPr>
        <w:pStyle w:val="DanhmucTailiuThamkhao"/>
        <w:spacing w:after="0" w:line="240" w:lineRule="auto"/>
        <w:ind w:left="720" w:hanging="720"/>
        <w:jc w:val="both"/>
        <w:rPr>
          <w:rFonts w:ascii="Times New Roman" w:hAnsi="Times New Roman"/>
          <w:noProof/>
          <w:sz w:val="22"/>
          <w:szCs w:val="22"/>
        </w:rPr>
      </w:pPr>
      <w:r w:rsidRPr="00313E39">
        <w:rPr>
          <w:rFonts w:ascii="Times New Roman" w:hAnsi="Times New Roman"/>
          <w:noProof/>
          <w:sz w:val="22"/>
          <w:szCs w:val="22"/>
          <w:rPrChange w:id="977" w:author="Windows User" w:date="2019-07-25T06:24:00Z">
            <w:rPr>
              <w:rFonts w:ascii="Times New Roman" w:hAnsi="Times New Roman"/>
              <w:noProof/>
              <w:color w:val="000000"/>
              <w:sz w:val="24"/>
              <w:szCs w:val="24"/>
            </w:rPr>
          </w:rPrChange>
        </w:rPr>
        <w:t xml:space="preserve">Chang, C. H. . (2013). An intellegent supplier selection system based on self organizing map, rough set theory, and bayesian believe network. </w:t>
      </w:r>
      <w:r w:rsidRPr="00313E39">
        <w:rPr>
          <w:rFonts w:ascii="Times New Roman" w:hAnsi="Times New Roman"/>
          <w:i/>
          <w:iCs/>
          <w:noProof/>
          <w:sz w:val="22"/>
          <w:szCs w:val="22"/>
          <w:rPrChange w:id="978" w:author="Windows User" w:date="2019-07-25T06:24:00Z">
            <w:rPr>
              <w:rFonts w:ascii="Times New Roman" w:hAnsi="Times New Roman"/>
              <w:i/>
              <w:iCs/>
              <w:noProof/>
              <w:color w:val="000000"/>
              <w:sz w:val="24"/>
              <w:szCs w:val="24"/>
            </w:rPr>
          </w:rPrChange>
        </w:rPr>
        <w:t>International Journal of Electronic Business Management, 11</w:t>
      </w:r>
      <w:r w:rsidRPr="00313E39">
        <w:rPr>
          <w:rFonts w:ascii="Times New Roman" w:hAnsi="Times New Roman"/>
          <w:noProof/>
          <w:sz w:val="22"/>
          <w:szCs w:val="22"/>
          <w:rPrChange w:id="979" w:author="Windows User" w:date="2019-07-25T06:24:00Z">
            <w:rPr>
              <w:rFonts w:ascii="Times New Roman" w:hAnsi="Times New Roman"/>
              <w:noProof/>
              <w:color w:val="000000"/>
              <w:sz w:val="24"/>
              <w:szCs w:val="24"/>
            </w:rPr>
          </w:rPrChange>
        </w:rPr>
        <w:t>(2), 100-112.</w:t>
      </w:r>
    </w:p>
    <w:p w14:paraId="37DAF0DE" w14:textId="77777777" w:rsidR="00D27CE8" w:rsidRPr="00313E39" w:rsidRDefault="00D27CE8" w:rsidP="0026338E">
      <w:pPr>
        <w:spacing w:after="0" w:line="240" w:lineRule="auto"/>
        <w:ind w:left="720" w:hanging="720"/>
        <w:jc w:val="both"/>
        <w:rPr>
          <w:rFonts w:ascii="Times New Roman" w:hAnsi="Times New Roman"/>
          <w:noProof/>
          <w:sz w:val="22"/>
          <w:szCs w:val="22"/>
          <w:rPrChange w:id="980" w:author="Windows User" w:date="2019-07-25T06:24:00Z">
            <w:rPr>
              <w:rFonts w:ascii="Times New Roman" w:hAnsi="Times New Roman"/>
              <w:noProof/>
              <w:color w:val="000000"/>
              <w:sz w:val="24"/>
              <w:szCs w:val="24"/>
            </w:rPr>
          </w:rPrChange>
        </w:rPr>
      </w:pPr>
      <w:r w:rsidRPr="00313E39">
        <w:rPr>
          <w:rFonts w:ascii="Times New Roman" w:hAnsi="Times New Roman"/>
          <w:noProof/>
          <w:sz w:val="22"/>
          <w:szCs w:val="22"/>
        </w:rPr>
        <w:t>Charkha, P. G., &amp; Jaju, S. B. (2020). Decision Support System for Supply Chain Performance Measurement: Case of Textile Industry. In New Paradigm of Industry 4.0 (pp. 99-131). Springer, Cham.</w:t>
      </w:r>
    </w:p>
    <w:p w14:paraId="65573B87" w14:textId="77777777" w:rsidR="00D27CE8" w:rsidRPr="00313E39" w:rsidDel="00826C7C" w:rsidRDefault="00D27CE8">
      <w:pPr>
        <w:pStyle w:val="DanhmucTailiuThamkhao"/>
        <w:spacing w:after="0" w:line="240" w:lineRule="auto"/>
        <w:ind w:left="720" w:hanging="720"/>
        <w:jc w:val="both"/>
        <w:rPr>
          <w:del w:id="981" w:author="Windows User" w:date="2019-07-26T08:02:00Z"/>
          <w:rFonts w:ascii="Times New Roman" w:hAnsi="Times New Roman"/>
          <w:noProof/>
          <w:sz w:val="22"/>
          <w:szCs w:val="22"/>
          <w:rPrChange w:id="982" w:author="Windows User" w:date="2019-07-25T06:24:00Z">
            <w:rPr>
              <w:del w:id="983" w:author="Windows User" w:date="2019-07-26T08:02:00Z"/>
              <w:rFonts w:ascii="Times New Roman" w:hAnsi="Times New Roman"/>
              <w:noProof/>
              <w:color w:val="000000"/>
              <w:sz w:val="24"/>
              <w:szCs w:val="24"/>
            </w:rPr>
          </w:rPrChange>
        </w:rPr>
        <w:pPrChange w:id="984" w:author="SON" w:date="2019-07-27T00:06:00Z">
          <w:pPr>
            <w:pStyle w:val="DanhmucTailiuThamkhao"/>
            <w:spacing w:line="480" w:lineRule="auto"/>
            <w:ind w:left="720" w:hanging="720"/>
          </w:pPr>
        </w:pPrChange>
      </w:pPr>
      <w:del w:id="985" w:author="Windows User" w:date="2019-07-26T08:02:00Z">
        <w:r w:rsidRPr="00313E39" w:rsidDel="00826C7C">
          <w:rPr>
            <w:rFonts w:ascii="Times New Roman" w:hAnsi="Times New Roman"/>
            <w:noProof/>
            <w:sz w:val="22"/>
            <w:szCs w:val="22"/>
            <w:rPrChange w:id="986" w:author="Windows User" w:date="2019-07-25T06:24:00Z">
              <w:rPr>
                <w:rFonts w:ascii="Times New Roman" w:hAnsi="Times New Roman"/>
                <w:noProof/>
                <w:color w:val="000000"/>
                <w:sz w:val="24"/>
                <w:szCs w:val="24"/>
              </w:rPr>
            </w:rPrChange>
          </w:rPr>
          <w:delText xml:space="preserve">Chang, C. H. (2013). An intellegent supplier selection system based on self organizing map, rough set theory, and bayesian believe network. </w:delText>
        </w:r>
        <w:r w:rsidRPr="00313E39" w:rsidDel="00826C7C">
          <w:rPr>
            <w:rFonts w:ascii="Times New Roman" w:hAnsi="Times New Roman"/>
            <w:i/>
            <w:iCs/>
            <w:noProof/>
            <w:sz w:val="22"/>
            <w:szCs w:val="22"/>
            <w:rPrChange w:id="987" w:author="Windows User" w:date="2019-07-25T06:24:00Z">
              <w:rPr>
                <w:rFonts w:ascii="Times New Roman" w:hAnsi="Times New Roman"/>
                <w:i/>
                <w:iCs/>
                <w:noProof/>
                <w:color w:val="000000"/>
                <w:sz w:val="24"/>
                <w:szCs w:val="24"/>
              </w:rPr>
            </w:rPrChange>
          </w:rPr>
          <w:delText>International Journal of Electronic Business Management, 11</w:delText>
        </w:r>
        <w:r w:rsidRPr="00313E39" w:rsidDel="00826C7C">
          <w:rPr>
            <w:rFonts w:ascii="Times New Roman" w:hAnsi="Times New Roman"/>
            <w:noProof/>
            <w:sz w:val="22"/>
            <w:szCs w:val="22"/>
            <w:rPrChange w:id="988" w:author="Windows User" w:date="2019-07-25T06:24:00Z">
              <w:rPr>
                <w:rFonts w:ascii="Times New Roman" w:hAnsi="Times New Roman"/>
                <w:noProof/>
                <w:color w:val="000000"/>
                <w:sz w:val="24"/>
                <w:szCs w:val="24"/>
              </w:rPr>
            </w:rPrChange>
          </w:rPr>
          <w:delText>(2), 100-112.</w:delText>
        </w:r>
      </w:del>
    </w:p>
    <w:p w14:paraId="60FFCFAE" w14:textId="77777777" w:rsidR="00D27CE8" w:rsidRPr="00313E39" w:rsidRDefault="00D27CE8">
      <w:pPr>
        <w:pStyle w:val="DanhmucTailiuThamkhao"/>
        <w:spacing w:after="0" w:line="240" w:lineRule="auto"/>
        <w:ind w:left="720" w:hanging="720"/>
        <w:jc w:val="both"/>
        <w:rPr>
          <w:rFonts w:ascii="Times New Roman" w:hAnsi="Times New Roman"/>
          <w:noProof/>
          <w:sz w:val="22"/>
          <w:szCs w:val="22"/>
          <w:rPrChange w:id="989" w:author="Windows User" w:date="2019-07-25T06:24:00Z">
            <w:rPr>
              <w:rFonts w:ascii="Times New Roman" w:hAnsi="Times New Roman"/>
              <w:noProof/>
              <w:color w:val="000000"/>
              <w:sz w:val="24"/>
              <w:szCs w:val="24"/>
            </w:rPr>
          </w:rPrChange>
        </w:rPr>
        <w:pPrChange w:id="990" w:author="SON" w:date="2019-07-27T00:06:00Z">
          <w:pPr>
            <w:pStyle w:val="DanhmucTailiuThamkhao"/>
            <w:spacing w:line="480" w:lineRule="auto"/>
            <w:ind w:left="720" w:hanging="720"/>
          </w:pPr>
        </w:pPrChange>
      </w:pPr>
      <w:r w:rsidRPr="00313E39">
        <w:rPr>
          <w:rFonts w:ascii="Times New Roman" w:hAnsi="Times New Roman"/>
          <w:noProof/>
          <w:sz w:val="22"/>
          <w:szCs w:val="22"/>
          <w:rPrChange w:id="991" w:author="Windows User" w:date="2019-07-25T06:24:00Z">
            <w:rPr>
              <w:rFonts w:ascii="Times New Roman" w:hAnsi="Times New Roman"/>
              <w:noProof/>
              <w:color w:val="000000"/>
              <w:sz w:val="24"/>
              <w:szCs w:val="24"/>
            </w:rPr>
          </w:rPrChange>
        </w:rPr>
        <w:t xml:space="preserve">Chenitz, W. C., &amp; Swanson, J. M. (1986). </w:t>
      </w:r>
      <w:r w:rsidRPr="00313E39">
        <w:rPr>
          <w:rFonts w:ascii="Times New Roman" w:hAnsi="Times New Roman"/>
          <w:i/>
          <w:iCs/>
          <w:noProof/>
          <w:sz w:val="22"/>
          <w:szCs w:val="22"/>
          <w:rPrChange w:id="992" w:author="Windows User" w:date="2019-07-25T06:24:00Z">
            <w:rPr>
              <w:rFonts w:ascii="Times New Roman" w:hAnsi="Times New Roman"/>
              <w:i/>
              <w:iCs/>
              <w:noProof/>
              <w:color w:val="000000"/>
              <w:sz w:val="24"/>
              <w:szCs w:val="24"/>
            </w:rPr>
          </w:rPrChange>
        </w:rPr>
        <w:t>From practice to grounded theory: Qualitative research in nursing.</w:t>
      </w:r>
      <w:r w:rsidRPr="00313E39">
        <w:rPr>
          <w:rFonts w:ascii="Times New Roman" w:hAnsi="Times New Roman"/>
          <w:noProof/>
          <w:sz w:val="22"/>
          <w:szCs w:val="22"/>
          <w:rPrChange w:id="993" w:author="Windows User" w:date="2019-07-25T06:24:00Z">
            <w:rPr>
              <w:rFonts w:ascii="Times New Roman" w:hAnsi="Times New Roman"/>
              <w:noProof/>
              <w:color w:val="000000"/>
              <w:sz w:val="24"/>
              <w:szCs w:val="24"/>
            </w:rPr>
          </w:rPrChange>
        </w:rPr>
        <w:t xml:space="preserve"> Prentice Hall.</w:t>
      </w:r>
    </w:p>
    <w:p w14:paraId="365AD565" w14:textId="2EA44915" w:rsidR="00D27CE8" w:rsidRPr="00313E39" w:rsidRDefault="00D27CE8" w:rsidP="0026338E">
      <w:pPr>
        <w:pStyle w:val="DanhmucTailiuThamkhao"/>
        <w:spacing w:after="0" w:line="240" w:lineRule="auto"/>
        <w:ind w:left="720" w:hanging="720"/>
        <w:jc w:val="both"/>
        <w:rPr>
          <w:rFonts w:ascii="Times New Roman" w:hAnsi="Times New Roman"/>
          <w:noProof/>
          <w:sz w:val="22"/>
          <w:szCs w:val="22"/>
          <w:lang w:val="vi-VN"/>
        </w:rPr>
      </w:pPr>
      <w:ins w:id="994" w:author="Windows User" w:date="2019-07-26T07:11:00Z">
        <w:r w:rsidRPr="00313E39">
          <w:rPr>
            <w:rFonts w:ascii="Times New Roman" w:hAnsi="Times New Roman"/>
            <w:noProof/>
            <w:sz w:val="22"/>
            <w:szCs w:val="22"/>
            <w:lang w:val="vi-VN"/>
          </w:rPr>
          <w:t xml:space="preserve">Chung Thuy. (2017, November 04). </w:t>
        </w:r>
        <w:r w:rsidRPr="00313E39">
          <w:rPr>
            <w:rFonts w:ascii="Times New Roman" w:hAnsi="Times New Roman"/>
            <w:i/>
            <w:iCs/>
            <w:noProof/>
            <w:sz w:val="22"/>
            <w:szCs w:val="22"/>
            <w:lang w:val="vi-VN"/>
          </w:rPr>
          <w:t>Vietnamese textile and apparel industry is under increasing pressure from China and Myanmar[Dệt may Việt Nam ngày càng chịu sức ép cạnh tranh từ Trung Quốc, Myanmar]</w:t>
        </w:r>
        <w:r w:rsidRPr="00313E39">
          <w:rPr>
            <w:rFonts w:ascii="Times New Roman" w:hAnsi="Times New Roman"/>
            <w:noProof/>
            <w:sz w:val="22"/>
            <w:szCs w:val="22"/>
            <w:lang w:val="vi-VN"/>
          </w:rPr>
          <w:t xml:space="preserve">. Được truy lục từ The voice of Vietnam: </w:t>
        </w:r>
      </w:ins>
      <w:r w:rsidR="00211184" w:rsidRPr="00313E39">
        <w:rPr>
          <w:rFonts w:ascii="Times New Roman" w:hAnsi="Times New Roman"/>
          <w:noProof/>
          <w:sz w:val="22"/>
          <w:szCs w:val="22"/>
          <w:lang w:val="vi-VN"/>
        </w:rPr>
        <w:fldChar w:fldCharType="begin"/>
      </w:r>
      <w:r w:rsidR="00211184" w:rsidRPr="00313E39">
        <w:rPr>
          <w:rFonts w:ascii="Times New Roman" w:hAnsi="Times New Roman"/>
          <w:noProof/>
          <w:sz w:val="22"/>
          <w:szCs w:val="22"/>
          <w:lang w:val="vi-VN"/>
        </w:rPr>
        <w:instrText xml:space="preserve"> HYPERLINK "</w:instrText>
      </w:r>
      <w:ins w:id="995" w:author="Windows User" w:date="2019-07-26T07:11:00Z">
        <w:r w:rsidR="00211184" w:rsidRPr="00313E39">
          <w:rPr>
            <w:rFonts w:ascii="Times New Roman" w:hAnsi="Times New Roman"/>
            <w:noProof/>
            <w:sz w:val="22"/>
            <w:szCs w:val="22"/>
            <w:lang w:val="vi-VN"/>
          </w:rPr>
          <w:instrText>https://vov.vn/kinh-te/det-may-viet-nam-ngay-cang-chiu-suc-ep-canh-tranh-tu-trung-quoc-myanmar-691102.vov</w:instrText>
        </w:r>
      </w:ins>
      <w:r w:rsidR="00211184" w:rsidRPr="00313E39">
        <w:rPr>
          <w:rFonts w:ascii="Times New Roman" w:hAnsi="Times New Roman"/>
          <w:noProof/>
          <w:sz w:val="22"/>
          <w:szCs w:val="22"/>
          <w:lang w:val="vi-VN"/>
        </w:rPr>
        <w:instrText xml:space="preserve">" </w:instrText>
      </w:r>
      <w:r w:rsidR="00211184" w:rsidRPr="00313E39">
        <w:rPr>
          <w:rFonts w:ascii="Times New Roman" w:hAnsi="Times New Roman"/>
          <w:noProof/>
          <w:sz w:val="22"/>
          <w:szCs w:val="22"/>
          <w:lang w:val="vi-VN"/>
        </w:rPr>
        <w:fldChar w:fldCharType="separate"/>
      </w:r>
      <w:ins w:id="996" w:author="Windows User" w:date="2019-07-26T07:11:00Z">
        <w:r w:rsidR="00211184" w:rsidRPr="00313E39">
          <w:rPr>
            <w:rStyle w:val="Siuktni"/>
            <w:rFonts w:ascii="Times New Roman" w:hAnsi="Times New Roman"/>
            <w:noProof/>
            <w:color w:val="auto"/>
            <w:sz w:val="22"/>
            <w:szCs w:val="22"/>
            <w:u w:val="none"/>
            <w:lang w:val="vi-VN"/>
          </w:rPr>
          <w:t>https://vov.vn/kinh-te/det-may-viet-nam-ngay-cang-chiu-suc-ep-canh-tranh-tu-trung-quoc-myanmar-691102.vov</w:t>
        </w:r>
      </w:ins>
      <w:r w:rsidR="00211184" w:rsidRPr="00313E39">
        <w:rPr>
          <w:rFonts w:ascii="Times New Roman" w:hAnsi="Times New Roman"/>
          <w:noProof/>
          <w:sz w:val="22"/>
          <w:szCs w:val="22"/>
          <w:lang w:val="vi-VN"/>
        </w:rPr>
        <w:fldChar w:fldCharType="end"/>
      </w:r>
    </w:p>
    <w:p w14:paraId="6F946D76" w14:textId="77777777" w:rsidR="00211184" w:rsidRPr="00313E39" w:rsidRDefault="00211184" w:rsidP="0026338E">
      <w:pPr>
        <w:spacing w:line="240" w:lineRule="auto"/>
        <w:ind w:left="720" w:hanging="720"/>
        <w:jc w:val="both"/>
        <w:rPr>
          <w:ins w:id="997" w:author="Windows User" w:date="2019-07-26T07:11:00Z"/>
          <w:rFonts w:ascii="Times New Roman" w:hAnsi="Times New Roman"/>
          <w:sz w:val="22"/>
          <w:szCs w:val="22"/>
          <w:lang w:val="vi-VN"/>
        </w:rPr>
      </w:pPr>
      <w:r w:rsidRPr="00313E39">
        <w:rPr>
          <w:rFonts w:ascii="Times New Roman" w:hAnsi="Times New Roman"/>
          <w:color w:val="222222"/>
          <w:sz w:val="22"/>
          <w:szCs w:val="22"/>
          <w:shd w:val="clear" w:color="auto" w:fill="FFFFFF"/>
        </w:rPr>
        <w:t>Churchill, G. A. J. &amp;D. Iacobucci (2005). </w:t>
      </w:r>
      <w:r w:rsidRPr="00313E39">
        <w:rPr>
          <w:rFonts w:ascii="Times New Roman" w:hAnsi="Times New Roman"/>
          <w:i/>
          <w:iCs/>
          <w:color w:val="222222"/>
          <w:sz w:val="22"/>
          <w:szCs w:val="22"/>
          <w:shd w:val="clear" w:color="auto" w:fill="FFFFFF"/>
        </w:rPr>
        <w:t>Marketing research-methodological foundations, Thomson South-western</w:t>
      </w:r>
      <w:r w:rsidRPr="00313E39">
        <w:rPr>
          <w:rFonts w:ascii="Times New Roman" w:hAnsi="Times New Roman"/>
          <w:color w:val="222222"/>
          <w:sz w:val="22"/>
          <w:szCs w:val="22"/>
          <w:shd w:val="clear" w:color="auto" w:fill="FFFFFF"/>
        </w:rPr>
        <w:t>.</w:t>
      </w:r>
    </w:p>
    <w:p w14:paraId="55B94B66" w14:textId="77777777" w:rsidR="00D27CE8" w:rsidRPr="00313E39" w:rsidDel="009C6F91" w:rsidRDefault="00D27CE8">
      <w:pPr>
        <w:spacing w:after="0" w:line="240" w:lineRule="auto"/>
        <w:jc w:val="both"/>
        <w:rPr>
          <w:del w:id="998" w:author="Windows User" w:date="2019-07-26T07:11:00Z"/>
          <w:rFonts w:ascii="Times New Roman" w:hAnsi="Times New Roman"/>
          <w:sz w:val="22"/>
          <w:szCs w:val="22"/>
          <w:rPrChange w:id="999" w:author="Windows User" w:date="2019-07-26T07:11:00Z">
            <w:rPr>
              <w:del w:id="1000" w:author="Windows User" w:date="2019-07-26T07:11:00Z"/>
              <w:rFonts w:ascii="Times New Roman" w:hAnsi="Times New Roman"/>
              <w:noProof/>
              <w:color w:val="000000"/>
              <w:sz w:val="24"/>
              <w:szCs w:val="24"/>
            </w:rPr>
          </w:rPrChange>
        </w:rPr>
        <w:pPrChange w:id="1001" w:author="SON" w:date="2019-07-27T00:06:00Z">
          <w:pPr>
            <w:pStyle w:val="DanhmucTailiuThamkhao"/>
            <w:spacing w:line="480" w:lineRule="auto"/>
            <w:ind w:left="720" w:hanging="720"/>
          </w:pPr>
        </w:pPrChange>
      </w:pPr>
    </w:p>
    <w:p w14:paraId="046C2C8E" w14:textId="77777777" w:rsidR="00D27CE8" w:rsidRPr="00313E39" w:rsidDel="00127260" w:rsidRDefault="00D27CE8">
      <w:pPr>
        <w:pStyle w:val="DanhmucTailiuThamkhao"/>
        <w:spacing w:after="0" w:line="240" w:lineRule="auto"/>
        <w:ind w:left="720" w:hanging="720"/>
        <w:jc w:val="both"/>
        <w:rPr>
          <w:del w:id="1002" w:author="Windows User" w:date="2019-07-26T07:50:00Z"/>
          <w:rFonts w:ascii="Times New Roman" w:hAnsi="Times New Roman"/>
          <w:noProof/>
          <w:sz w:val="22"/>
          <w:szCs w:val="22"/>
          <w:rPrChange w:id="1003" w:author="Windows User" w:date="2019-07-25T06:24:00Z">
            <w:rPr>
              <w:del w:id="1004" w:author="Windows User" w:date="2019-07-26T07:50:00Z"/>
              <w:rFonts w:ascii="Times New Roman" w:hAnsi="Times New Roman"/>
              <w:noProof/>
              <w:color w:val="000000"/>
              <w:sz w:val="24"/>
              <w:szCs w:val="24"/>
            </w:rPr>
          </w:rPrChange>
        </w:rPr>
        <w:pPrChange w:id="1005" w:author="SON" w:date="2019-07-27T00:06:00Z">
          <w:pPr>
            <w:pStyle w:val="DanhmucTailiuThamkhao"/>
            <w:spacing w:line="480" w:lineRule="auto"/>
            <w:ind w:left="720" w:hanging="720"/>
          </w:pPr>
        </w:pPrChange>
      </w:pPr>
      <w:del w:id="1006" w:author="Windows User" w:date="2019-07-26T07:50:00Z">
        <w:r w:rsidRPr="00313E39" w:rsidDel="00127260">
          <w:rPr>
            <w:rFonts w:ascii="Times New Roman" w:hAnsi="Times New Roman"/>
            <w:noProof/>
            <w:sz w:val="22"/>
            <w:szCs w:val="22"/>
            <w:rPrChange w:id="1007" w:author="Windows User" w:date="2019-07-25T06:24:00Z">
              <w:rPr>
                <w:rFonts w:ascii="Times New Roman" w:hAnsi="Times New Roman"/>
                <w:noProof/>
                <w:color w:val="000000"/>
                <w:sz w:val="24"/>
                <w:szCs w:val="24"/>
              </w:rPr>
            </w:rPrChange>
          </w:rPr>
          <w:delText xml:space="preserve">Crosby, P. B. (1979). </w:delText>
        </w:r>
        <w:r w:rsidRPr="00313E39" w:rsidDel="00127260">
          <w:rPr>
            <w:rFonts w:ascii="Times New Roman" w:hAnsi="Times New Roman"/>
            <w:i/>
            <w:iCs/>
            <w:noProof/>
            <w:sz w:val="22"/>
            <w:szCs w:val="22"/>
            <w:rPrChange w:id="1008" w:author="Windows User" w:date="2019-07-25T06:24:00Z">
              <w:rPr>
                <w:rFonts w:ascii="Times New Roman" w:hAnsi="Times New Roman"/>
                <w:i/>
                <w:iCs/>
                <w:noProof/>
                <w:color w:val="000000"/>
                <w:sz w:val="24"/>
                <w:szCs w:val="24"/>
              </w:rPr>
            </w:rPrChange>
          </w:rPr>
          <w:delText>Quality is free: The art of making quality certain.</w:delText>
        </w:r>
        <w:r w:rsidRPr="00313E39" w:rsidDel="00127260">
          <w:rPr>
            <w:rFonts w:ascii="Times New Roman" w:hAnsi="Times New Roman"/>
            <w:noProof/>
            <w:sz w:val="22"/>
            <w:szCs w:val="22"/>
            <w:rPrChange w:id="1009" w:author="Windows User" w:date="2019-07-25T06:24:00Z">
              <w:rPr>
                <w:rFonts w:ascii="Times New Roman" w:hAnsi="Times New Roman"/>
                <w:noProof/>
                <w:color w:val="000000"/>
                <w:sz w:val="24"/>
                <w:szCs w:val="24"/>
              </w:rPr>
            </w:rPrChange>
          </w:rPr>
          <w:delText xml:space="preserve"> New York: McGraw - Hill.</w:delText>
        </w:r>
      </w:del>
    </w:p>
    <w:p w14:paraId="44F60526" w14:textId="77777777" w:rsidR="00D27CE8" w:rsidRPr="00E82E55" w:rsidRDefault="00D27CE8" w:rsidP="0026338E">
      <w:pPr>
        <w:spacing w:after="0" w:line="240" w:lineRule="auto"/>
        <w:ind w:left="720" w:hanging="720"/>
        <w:jc w:val="both"/>
        <w:rPr>
          <w:rFonts w:ascii="Times New Roman" w:hAnsi="Times New Roman"/>
          <w:sz w:val="22"/>
          <w:szCs w:val="22"/>
          <w:rPrChange w:id="1010" w:author="Windows User" w:date="2019-07-25T06:24:00Z">
            <w:rPr>
              <w:rFonts w:ascii="Times New Roman" w:hAnsi="Times New Roman"/>
              <w:noProof/>
              <w:color w:val="000000"/>
              <w:sz w:val="24"/>
              <w:szCs w:val="24"/>
            </w:rPr>
          </w:rPrChange>
        </w:rPr>
      </w:pPr>
      <w:r w:rsidRPr="00313E39">
        <w:rPr>
          <w:rFonts w:ascii="Times New Roman" w:hAnsi="Times New Roman"/>
          <w:sz w:val="22"/>
          <w:szCs w:val="22"/>
        </w:rPr>
        <w:t xml:space="preserve">Dan Thanh. (22 July 2019). </w:t>
      </w:r>
      <w:r w:rsidRPr="00313E39">
        <w:rPr>
          <w:rFonts w:ascii="Times New Roman" w:hAnsi="Times New Roman"/>
          <w:i/>
          <w:sz w:val="22"/>
          <w:szCs w:val="22"/>
        </w:rPr>
        <w:t xml:space="preserve">It is unlikely that 85% of textile workers will lose their jobs because of machines [Khó có chuyện 85% lao động dệt may mất việc vì máy móc]. </w:t>
      </w:r>
      <w:r w:rsidRPr="00313E39">
        <w:rPr>
          <w:rFonts w:ascii="Times New Roman" w:hAnsi="Times New Roman"/>
          <w:sz w:val="22"/>
          <w:szCs w:val="22"/>
        </w:rPr>
        <w:t xml:space="preserve">Retrieved from Bao Dien Tu Dai </w:t>
      </w:r>
      <w:r w:rsidRPr="00E82E55">
        <w:rPr>
          <w:rFonts w:ascii="Times New Roman" w:hAnsi="Times New Roman"/>
          <w:sz w:val="22"/>
          <w:szCs w:val="22"/>
        </w:rPr>
        <w:t xml:space="preserve">Bieu Nhan Dan: </w:t>
      </w:r>
      <w:hyperlink r:id="rId18" w:history="1">
        <w:r w:rsidRPr="00E82E55">
          <w:rPr>
            <w:rStyle w:val="Siuktni"/>
            <w:rFonts w:ascii="Times New Roman" w:hAnsi="Times New Roman"/>
            <w:color w:val="auto"/>
            <w:sz w:val="22"/>
            <w:szCs w:val="22"/>
            <w:u w:val="none"/>
          </w:rPr>
          <w:t>http://www.daibieunhandan.vn/default.aspx?tabid=75&amp;NewsId=423003</w:t>
        </w:r>
      </w:hyperlink>
      <w:r w:rsidRPr="00E82E55">
        <w:rPr>
          <w:rFonts w:ascii="Times New Roman" w:hAnsi="Times New Roman"/>
          <w:sz w:val="22"/>
          <w:szCs w:val="22"/>
        </w:rPr>
        <w:t xml:space="preserve"> </w:t>
      </w:r>
    </w:p>
    <w:p w14:paraId="2D305A2C" w14:textId="77777777" w:rsidR="00D27CE8" w:rsidRPr="00E82E55" w:rsidDel="00826C7C" w:rsidRDefault="00D27CE8">
      <w:pPr>
        <w:pStyle w:val="DanhmucTailiuThamkhao"/>
        <w:spacing w:after="0" w:line="240" w:lineRule="auto"/>
        <w:ind w:left="720" w:hanging="720"/>
        <w:jc w:val="both"/>
        <w:rPr>
          <w:del w:id="1011" w:author="Windows User" w:date="2019-07-26T08:02:00Z"/>
          <w:rFonts w:ascii="Times New Roman" w:hAnsi="Times New Roman"/>
          <w:noProof/>
          <w:sz w:val="22"/>
          <w:szCs w:val="22"/>
          <w:rPrChange w:id="1012" w:author="Windows User" w:date="2019-07-25T06:24:00Z">
            <w:rPr>
              <w:del w:id="1013" w:author="Windows User" w:date="2019-07-26T08:02:00Z"/>
              <w:rFonts w:ascii="Times New Roman" w:hAnsi="Times New Roman"/>
              <w:noProof/>
              <w:color w:val="000000"/>
              <w:sz w:val="24"/>
              <w:szCs w:val="24"/>
            </w:rPr>
          </w:rPrChange>
        </w:rPr>
        <w:pPrChange w:id="1014" w:author="SON" w:date="2019-07-27T00:06:00Z">
          <w:pPr>
            <w:pStyle w:val="DanhmucTailiuThamkhao"/>
            <w:spacing w:line="480" w:lineRule="auto"/>
            <w:ind w:left="720" w:hanging="720"/>
          </w:pPr>
        </w:pPrChange>
      </w:pPr>
      <w:del w:id="1015" w:author="Windows User" w:date="2019-07-26T08:02:00Z">
        <w:r w:rsidRPr="00E82E55" w:rsidDel="00826C7C">
          <w:rPr>
            <w:rFonts w:ascii="Times New Roman" w:hAnsi="Times New Roman"/>
            <w:noProof/>
            <w:sz w:val="22"/>
            <w:szCs w:val="22"/>
            <w:rPrChange w:id="1016" w:author="Windows User" w:date="2019-07-25T06:24:00Z">
              <w:rPr>
                <w:rFonts w:ascii="Times New Roman" w:hAnsi="Times New Roman"/>
                <w:noProof/>
                <w:color w:val="000000"/>
                <w:sz w:val="24"/>
                <w:szCs w:val="24"/>
              </w:rPr>
            </w:rPrChange>
          </w:rPr>
          <w:delText xml:space="preserve">Daewoo Park. (2001). Supplier selection practices among small firms in the United States: Testing three models. </w:delText>
        </w:r>
        <w:r w:rsidRPr="00E82E55" w:rsidDel="00826C7C">
          <w:rPr>
            <w:rFonts w:ascii="Times New Roman" w:hAnsi="Times New Roman"/>
            <w:i/>
            <w:iCs/>
            <w:noProof/>
            <w:sz w:val="22"/>
            <w:szCs w:val="22"/>
            <w:rPrChange w:id="1017" w:author="Windows User" w:date="2019-07-25T06:24:00Z">
              <w:rPr>
                <w:rFonts w:ascii="Times New Roman" w:hAnsi="Times New Roman"/>
                <w:i/>
                <w:iCs/>
                <w:noProof/>
                <w:color w:val="000000"/>
                <w:sz w:val="24"/>
                <w:szCs w:val="24"/>
              </w:rPr>
            </w:rPrChange>
          </w:rPr>
          <w:delText>Journal of Small Business Management, 39</w:delText>
        </w:r>
        <w:r w:rsidRPr="00E82E55" w:rsidDel="00826C7C">
          <w:rPr>
            <w:rFonts w:ascii="Times New Roman" w:hAnsi="Times New Roman"/>
            <w:noProof/>
            <w:sz w:val="22"/>
            <w:szCs w:val="22"/>
            <w:rPrChange w:id="1018" w:author="Windows User" w:date="2019-07-25T06:24:00Z">
              <w:rPr>
                <w:rFonts w:ascii="Times New Roman" w:hAnsi="Times New Roman"/>
                <w:noProof/>
                <w:color w:val="000000"/>
                <w:sz w:val="24"/>
                <w:szCs w:val="24"/>
              </w:rPr>
            </w:rPrChange>
          </w:rPr>
          <w:delText>(3), 259-271.</w:delText>
        </w:r>
      </w:del>
    </w:p>
    <w:p w14:paraId="33001BE2" w14:textId="77777777" w:rsidR="00D27CE8" w:rsidRPr="00E82E55" w:rsidRDefault="00D27CE8" w:rsidP="0026338E">
      <w:pPr>
        <w:pStyle w:val="DanhmucTailiuThamkhao"/>
        <w:spacing w:after="0" w:line="240" w:lineRule="auto"/>
        <w:ind w:left="720" w:hanging="720"/>
        <w:jc w:val="both"/>
        <w:rPr>
          <w:rFonts w:ascii="Times New Roman" w:hAnsi="Times New Roman"/>
          <w:noProof/>
          <w:sz w:val="22"/>
          <w:szCs w:val="22"/>
        </w:rPr>
      </w:pPr>
      <w:r w:rsidRPr="00E82E55">
        <w:rPr>
          <w:rFonts w:ascii="Times New Roman" w:hAnsi="Times New Roman"/>
          <w:noProof/>
          <w:sz w:val="22"/>
          <w:szCs w:val="22"/>
          <w:rPrChange w:id="1019" w:author="Windows User" w:date="2019-07-25T06:24:00Z">
            <w:rPr>
              <w:rFonts w:ascii="Times New Roman" w:hAnsi="Times New Roman"/>
              <w:noProof/>
              <w:color w:val="000000"/>
              <w:sz w:val="24"/>
              <w:szCs w:val="24"/>
            </w:rPr>
          </w:rPrChange>
        </w:rPr>
        <w:t>Davidrajuh, R. (2003). Modeling and implementation of supplier selection procedures for e</w:t>
      </w:r>
      <w:r w:rsidRPr="00E82E55">
        <w:rPr>
          <w:rFonts w:ascii="Cambria Math" w:hAnsi="Cambria Math" w:cs="Cambria Math"/>
          <w:noProof/>
          <w:sz w:val="22"/>
          <w:szCs w:val="22"/>
          <w:rPrChange w:id="1020" w:author="Windows User" w:date="2019-07-25T06:24:00Z">
            <w:rPr>
              <w:rFonts w:ascii="Cambria Math" w:hAnsi="Cambria Math" w:cs="Cambria Math"/>
              <w:noProof/>
              <w:color w:val="000000"/>
              <w:sz w:val="24"/>
              <w:szCs w:val="24"/>
            </w:rPr>
          </w:rPrChange>
        </w:rPr>
        <w:t>‐</w:t>
      </w:r>
      <w:r w:rsidRPr="00E82E55">
        <w:rPr>
          <w:rFonts w:ascii="Times New Roman" w:hAnsi="Times New Roman"/>
          <w:noProof/>
          <w:sz w:val="22"/>
          <w:szCs w:val="22"/>
          <w:rPrChange w:id="1021" w:author="Windows User" w:date="2019-07-25T06:24:00Z">
            <w:rPr>
              <w:rFonts w:ascii="Times New Roman" w:hAnsi="Times New Roman"/>
              <w:noProof/>
              <w:color w:val="000000"/>
              <w:sz w:val="24"/>
              <w:szCs w:val="24"/>
            </w:rPr>
          </w:rPrChange>
        </w:rPr>
        <w:t xml:space="preserve">commerce initiatives. </w:t>
      </w:r>
      <w:r w:rsidRPr="00E82E55">
        <w:rPr>
          <w:rFonts w:ascii="Times New Roman" w:hAnsi="Times New Roman"/>
          <w:i/>
          <w:iCs/>
          <w:noProof/>
          <w:sz w:val="22"/>
          <w:szCs w:val="22"/>
          <w:rPrChange w:id="1022" w:author="Windows User" w:date="2019-07-25T06:24:00Z">
            <w:rPr>
              <w:rFonts w:ascii="Times New Roman" w:hAnsi="Times New Roman"/>
              <w:i/>
              <w:iCs/>
              <w:noProof/>
              <w:color w:val="000000"/>
              <w:sz w:val="24"/>
              <w:szCs w:val="24"/>
            </w:rPr>
          </w:rPrChange>
        </w:rPr>
        <w:t>Industrial Management &amp; Data Systems, 103</w:t>
      </w:r>
      <w:r w:rsidRPr="00E82E55">
        <w:rPr>
          <w:rFonts w:ascii="Times New Roman" w:hAnsi="Times New Roman"/>
          <w:noProof/>
          <w:sz w:val="22"/>
          <w:szCs w:val="22"/>
          <w:rPrChange w:id="1023" w:author="Windows User" w:date="2019-07-25T06:24:00Z">
            <w:rPr>
              <w:rFonts w:ascii="Times New Roman" w:hAnsi="Times New Roman"/>
              <w:noProof/>
              <w:color w:val="000000"/>
              <w:sz w:val="24"/>
              <w:szCs w:val="24"/>
            </w:rPr>
          </w:rPrChange>
        </w:rPr>
        <w:t>(1), 28-38. doi:https://doi.org/10.1108/02635570310456878</w:t>
      </w:r>
    </w:p>
    <w:p w14:paraId="263A7509" w14:textId="77777777" w:rsidR="00D27CE8" w:rsidRPr="00E82E55" w:rsidRDefault="00D27CE8">
      <w:pPr>
        <w:pStyle w:val="DanhmucTailiuThamkhao"/>
        <w:spacing w:after="0" w:line="240" w:lineRule="auto"/>
        <w:ind w:left="720" w:hanging="720"/>
        <w:jc w:val="both"/>
        <w:rPr>
          <w:rFonts w:ascii="Times New Roman" w:hAnsi="Times New Roman"/>
          <w:noProof/>
          <w:sz w:val="22"/>
          <w:szCs w:val="22"/>
          <w:rPrChange w:id="1024" w:author="Windows User" w:date="2019-07-25T06:24:00Z">
            <w:rPr>
              <w:rFonts w:ascii="Times New Roman" w:hAnsi="Times New Roman"/>
              <w:noProof/>
              <w:color w:val="000000"/>
              <w:sz w:val="24"/>
              <w:szCs w:val="24"/>
            </w:rPr>
          </w:rPrChange>
        </w:rPr>
        <w:pPrChange w:id="1025" w:author="SON" w:date="2019-07-27T00:06:00Z">
          <w:pPr>
            <w:pStyle w:val="DanhmucTailiuThamkhao"/>
            <w:spacing w:line="480" w:lineRule="auto"/>
            <w:ind w:left="720" w:hanging="720"/>
          </w:pPr>
        </w:pPrChange>
      </w:pPr>
      <w:r w:rsidRPr="00E82E55">
        <w:rPr>
          <w:rFonts w:ascii="Times New Roman" w:hAnsi="Times New Roman"/>
          <w:noProof/>
          <w:sz w:val="22"/>
          <w:szCs w:val="22"/>
          <w:rPrChange w:id="1026" w:author="Windows User" w:date="2019-07-25T06:24:00Z">
            <w:rPr>
              <w:rFonts w:ascii="Times New Roman" w:hAnsi="Times New Roman"/>
              <w:noProof/>
              <w:color w:val="000000"/>
              <w:sz w:val="24"/>
              <w:szCs w:val="24"/>
            </w:rPr>
          </w:rPrChange>
        </w:rPr>
        <w:t xml:space="preserve">Deming, W. E. (1981). Improvement of quality and productivity through action by management. </w:t>
      </w:r>
      <w:r w:rsidRPr="00E82E55">
        <w:rPr>
          <w:rFonts w:ascii="Times New Roman" w:hAnsi="Times New Roman"/>
          <w:i/>
          <w:iCs/>
          <w:noProof/>
          <w:sz w:val="22"/>
          <w:szCs w:val="22"/>
          <w:rPrChange w:id="1027" w:author="Windows User" w:date="2019-07-25T06:24:00Z">
            <w:rPr>
              <w:rFonts w:ascii="Times New Roman" w:hAnsi="Times New Roman"/>
              <w:i/>
              <w:iCs/>
              <w:noProof/>
              <w:color w:val="000000"/>
              <w:sz w:val="24"/>
              <w:szCs w:val="24"/>
            </w:rPr>
          </w:rPrChange>
        </w:rPr>
        <w:t>National Productivity Review, 1</w:t>
      </w:r>
      <w:r w:rsidRPr="00E82E55">
        <w:rPr>
          <w:rFonts w:ascii="Times New Roman" w:hAnsi="Times New Roman"/>
          <w:noProof/>
          <w:sz w:val="22"/>
          <w:szCs w:val="22"/>
          <w:rPrChange w:id="1028" w:author="Windows User" w:date="2019-07-25T06:24:00Z">
            <w:rPr>
              <w:rFonts w:ascii="Times New Roman" w:hAnsi="Times New Roman"/>
              <w:noProof/>
              <w:color w:val="000000"/>
              <w:sz w:val="24"/>
              <w:szCs w:val="24"/>
            </w:rPr>
          </w:rPrChange>
        </w:rPr>
        <w:t>(1), 12-22.</w:t>
      </w:r>
    </w:p>
    <w:p w14:paraId="2BA89C22" w14:textId="77777777" w:rsidR="00D27CE8" w:rsidRPr="00E82E55" w:rsidDel="00127260" w:rsidRDefault="00D27CE8">
      <w:pPr>
        <w:pStyle w:val="DanhmucTailiuThamkhao"/>
        <w:spacing w:after="0" w:line="240" w:lineRule="auto"/>
        <w:ind w:left="720" w:hanging="720"/>
        <w:jc w:val="both"/>
        <w:rPr>
          <w:del w:id="1029" w:author="Windows User" w:date="2019-07-26T07:50:00Z"/>
          <w:rFonts w:ascii="Times New Roman" w:hAnsi="Times New Roman"/>
          <w:noProof/>
          <w:sz w:val="22"/>
          <w:szCs w:val="22"/>
          <w:rPrChange w:id="1030" w:author="Windows User" w:date="2019-07-25T06:24:00Z">
            <w:rPr>
              <w:del w:id="1031" w:author="Windows User" w:date="2019-07-26T07:50:00Z"/>
              <w:rFonts w:ascii="Times New Roman" w:hAnsi="Times New Roman"/>
              <w:noProof/>
              <w:color w:val="000000"/>
              <w:sz w:val="24"/>
              <w:szCs w:val="24"/>
            </w:rPr>
          </w:rPrChange>
        </w:rPr>
        <w:pPrChange w:id="1032" w:author="SON" w:date="2019-07-27T00:06:00Z">
          <w:pPr>
            <w:pStyle w:val="DanhmucTailiuThamkhao"/>
            <w:spacing w:line="480" w:lineRule="auto"/>
            <w:ind w:left="720" w:hanging="720"/>
          </w:pPr>
        </w:pPrChange>
      </w:pPr>
      <w:del w:id="1033" w:author="Windows User" w:date="2019-07-26T07:50:00Z">
        <w:r w:rsidRPr="00E82E55" w:rsidDel="00127260">
          <w:rPr>
            <w:rFonts w:ascii="Times New Roman" w:hAnsi="Times New Roman"/>
            <w:noProof/>
            <w:sz w:val="22"/>
            <w:szCs w:val="22"/>
            <w:rPrChange w:id="1034" w:author="Windows User" w:date="2019-07-25T06:24:00Z">
              <w:rPr>
                <w:rFonts w:ascii="Times New Roman" w:hAnsi="Times New Roman"/>
                <w:noProof/>
                <w:color w:val="000000"/>
                <w:sz w:val="24"/>
                <w:szCs w:val="24"/>
              </w:rPr>
            </w:rPrChange>
          </w:rPr>
          <w:delText xml:space="preserve">Deming, W. E. (1981). Improvement of quality and productivity through action by management. </w:delText>
        </w:r>
        <w:r w:rsidRPr="00E82E55" w:rsidDel="00127260">
          <w:rPr>
            <w:rFonts w:ascii="Times New Roman" w:hAnsi="Times New Roman"/>
            <w:i/>
            <w:iCs/>
            <w:noProof/>
            <w:sz w:val="22"/>
            <w:szCs w:val="22"/>
            <w:rPrChange w:id="1035" w:author="Windows User" w:date="2019-07-25T06:24:00Z">
              <w:rPr>
                <w:rFonts w:ascii="Times New Roman" w:hAnsi="Times New Roman"/>
                <w:i/>
                <w:iCs/>
                <w:noProof/>
                <w:color w:val="000000"/>
                <w:sz w:val="24"/>
                <w:szCs w:val="24"/>
              </w:rPr>
            </w:rPrChange>
          </w:rPr>
          <w:delText>National Productivity Review, 1</w:delText>
        </w:r>
        <w:r w:rsidRPr="00E82E55" w:rsidDel="00127260">
          <w:rPr>
            <w:rFonts w:ascii="Times New Roman" w:hAnsi="Times New Roman"/>
            <w:noProof/>
            <w:sz w:val="22"/>
            <w:szCs w:val="22"/>
            <w:rPrChange w:id="1036" w:author="Windows User" w:date="2019-07-25T06:24:00Z">
              <w:rPr>
                <w:rFonts w:ascii="Times New Roman" w:hAnsi="Times New Roman"/>
                <w:noProof/>
                <w:color w:val="000000"/>
                <w:sz w:val="24"/>
                <w:szCs w:val="24"/>
              </w:rPr>
            </w:rPrChange>
          </w:rPr>
          <w:delText>(1), 12-22.</w:delText>
        </w:r>
      </w:del>
    </w:p>
    <w:p w14:paraId="0DFC475A" w14:textId="77777777" w:rsidR="00D27CE8" w:rsidRPr="00E82E55" w:rsidRDefault="00D27CE8">
      <w:pPr>
        <w:pStyle w:val="DanhmucTailiuThamkhao"/>
        <w:spacing w:after="0" w:line="240" w:lineRule="auto"/>
        <w:ind w:left="720" w:hanging="720"/>
        <w:jc w:val="both"/>
        <w:rPr>
          <w:rFonts w:ascii="Times New Roman" w:hAnsi="Times New Roman"/>
          <w:noProof/>
          <w:sz w:val="22"/>
          <w:szCs w:val="22"/>
          <w:rPrChange w:id="1037" w:author="Windows User" w:date="2019-07-25T06:24:00Z">
            <w:rPr>
              <w:rFonts w:ascii="Times New Roman" w:hAnsi="Times New Roman"/>
              <w:noProof/>
              <w:color w:val="000000"/>
              <w:sz w:val="24"/>
              <w:szCs w:val="24"/>
            </w:rPr>
          </w:rPrChange>
        </w:rPr>
        <w:pPrChange w:id="1038" w:author="SON" w:date="2019-07-27T00:06:00Z">
          <w:pPr>
            <w:pStyle w:val="DanhmucTailiuThamkhao"/>
            <w:spacing w:line="480" w:lineRule="auto"/>
            <w:ind w:left="720" w:hanging="720"/>
          </w:pPr>
        </w:pPrChange>
      </w:pPr>
      <w:r w:rsidRPr="00E82E55">
        <w:rPr>
          <w:rFonts w:ascii="Times New Roman" w:hAnsi="Times New Roman"/>
          <w:noProof/>
          <w:sz w:val="22"/>
          <w:szCs w:val="22"/>
          <w:rPrChange w:id="1039" w:author="Windows User" w:date="2019-07-25T06:24:00Z">
            <w:rPr>
              <w:rFonts w:ascii="Times New Roman" w:hAnsi="Times New Roman"/>
              <w:noProof/>
              <w:color w:val="000000"/>
              <w:sz w:val="24"/>
              <w:szCs w:val="24"/>
            </w:rPr>
          </w:rPrChange>
        </w:rPr>
        <w:t>Dickson</w:t>
      </w:r>
      <w:r w:rsidRPr="00E82E55">
        <w:rPr>
          <w:rFonts w:ascii="Times New Roman" w:hAnsi="Times New Roman"/>
          <w:noProof/>
          <w:sz w:val="22"/>
          <w:szCs w:val="22"/>
        </w:rPr>
        <w:t>,</w:t>
      </w:r>
      <w:r w:rsidRPr="00E82E55">
        <w:rPr>
          <w:rFonts w:ascii="Times New Roman" w:hAnsi="Times New Roman"/>
          <w:noProof/>
          <w:sz w:val="22"/>
          <w:szCs w:val="22"/>
          <w:rPrChange w:id="1040" w:author="Windows User" w:date="2019-07-25T06:24:00Z">
            <w:rPr>
              <w:rFonts w:ascii="Times New Roman" w:hAnsi="Times New Roman"/>
              <w:noProof/>
              <w:color w:val="000000"/>
              <w:sz w:val="24"/>
              <w:szCs w:val="24"/>
            </w:rPr>
          </w:rPrChange>
        </w:rPr>
        <w:t xml:space="preserve"> M</w:t>
      </w:r>
      <w:r w:rsidRPr="00E82E55">
        <w:rPr>
          <w:rFonts w:ascii="Times New Roman" w:hAnsi="Times New Roman"/>
          <w:noProof/>
          <w:sz w:val="22"/>
          <w:szCs w:val="22"/>
        </w:rPr>
        <w:t>.</w:t>
      </w:r>
      <w:r w:rsidRPr="00E82E55">
        <w:rPr>
          <w:rFonts w:ascii="Times New Roman" w:hAnsi="Times New Roman"/>
          <w:noProof/>
          <w:sz w:val="22"/>
          <w:szCs w:val="22"/>
          <w:rPrChange w:id="1041" w:author="Windows User" w:date="2019-07-25T06:24:00Z">
            <w:rPr>
              <w:rFonts w:ascii="Times New Roman" w:hAnsi="Times New Roman"/>
              <w:noProof/>
              <w:color w:val="000000"/>
              <w:sz w:val="24"/>
              <w:szCs w:val="24"/>
            </w:rPr>
          </w:rPrChange>
        </w:rPr>
        <w:t>A</w:t>
      </w:r>
      <w:r w:rsidRPr="00E82E55">
        <w:rPr>
          <w:rFonts w:ascii="Times New Roman" w:hAnsi="Times New Roman"/>
          <w:noProof/>
          <w:sz w:val="22"/>
          <w:szCs w:val="22"/>
        </w:rPr>
        <w:t xml:space="preserve"> &amp; </w:t>
      </w:r>
      <w:r w:rsidRPr="00E82E55">
        <w:rPr>
          <w:rFonts w:ascii="Times New Roman" w:hAnsi="Times New Roman"/>
          <w:noProof/>
          <w:sz w:val="22"/>
          <w:szCs w:val="22"/>
          <w:rPrChange w:id="1042" w:author="Windows User" w:date="2019-07-25T06:24:00Z">
            <w:rPr>
              <w:rFonts w:ascii="Times New Roman" w:hAnsi="Times New Roman"/>
              <w:noProof/>
              <w:color w:val="000000"/>
              <w:sz w:val="24"/>
              <w:szCs w:val="24"/>
            </w:rPr>
          </w:rPrChange>
        </w:rPr>
        <w:t>Eckman</w:t>
      </w:r>
      <w:r w:rsidRPr="00E82E55">
        <w:rPr>
          <w:rFonts w:ascii="Times New Roman" w:hAnsi="Times New Roman"/>
          <w:noProof/>
          <w:sz w:val="22"/>
          <w:szCs w:val="22"/>
        </w:rPr>
        <w:t>,</w:t>
      </w:r>
      <w:r w:rsidRPr="00E82E55">
        <w:rPr>
          <w:rFonts w:ascii="Times New Roman" w:hAnsi="Times New Roman"/>
          <w:noProof/>
          <w:sz w:val="22"/>
          <w:szCs w:val="22"/>
          <w:rPrChange w:id="1043" w:author="Windows User" w:date="2019-07-25T06:24:00Z">
            <w:rPr>
              <w:rFonts w:ascii="Times New Roman" w:hAnsi="Times New Roman"/>
              <w:noProof/>
              <w:color w:val="000000"/>
              <w:sz w:val="24"/>
              <w:szCs w:val="24"/>
            </w:rPr>
          </w:rPrChange>
        </w:rPr>
        <w:t xml:space="preserve"> M. (2006). Social responsibility: the concept as defined by apparel and textile scholars. </w:t>
      </w:r>
      <w:r w:rsidRPr="00E82E55">
        <w:rPr>
          <w:rFonts w:ascii="Times New Roman" w:hAnsi="Times New Roman"/>
          <w:i/>
          <w:iCs/>
          <w:noProof/>
          <w:sz w:val="22"/>
          <w:szCs w:val="22"/>
          <w:rPrChange w:id="1044" w:author="Windows User" w:date="2019-07-25T06:24:00Z">
            <w:rPr>
              <w:rFonts w:ascii="Times New Roman" w:hAnsi="Times New Roman"/>
              <w:i/>
              <w:iCs/>
              <w:noProof/>
              <w:color w:val="000000"/>
              <w:sz w:val="24"/>
              <w:szCs w:val="24"/>
            </w:rPr>
          </w:rPrChange>
        </w:rPr>
        <w:t>Clothing and Textiles Research Journal, 24</w:t>
      </w:r>
      <w:r w:rsidRPr="00E82E55">
        <w:rPr>
          <w:rFonts w:ascii="Times New Roman" w:hAnsi="Times New Roman"/>
          <w:noProof/>
          <w:sz w:val="22"/>
          <w:szCs w:val="22"/>
          <w:rPrChange w:id="1045" w:author="Windows User" w:date="2019-07-25T06:24:00Z">
            <w:rPr>
              <w:rFonts w:ascii="Times New Roman" w:hAnsi="Times New Roman"/>
              <w:noProof/>
              <w:color w:val="000000"/>
              <w:sz w:val="24"/>
              <w:szCs w:val="24"/>
            </w:rPr>
          </w:rPrChange>
        </w:rPr>
        <w:t>(3), 178-191.</w:t>
      </w:r>
    </w:p>
    <w:p w14:paraId="0D8B7DC3" w14:textId="77777777" w:rsidR="00D27CE8" w:rsidRPr="00E82E55" w:rsidDel="00826C7C" w:rsidRDefault="00D27CE8">
      <w:pPr>
        <w:pStyle w:val="DanhmucTailiuThamkhao"/>
        <w:spacing w:after="0" w:line="240" w:lineRule="auto"/>
        <w:ind w:left="720" w:hanging="720"/>
        <w:jc w:val="both"/>
        <w:rPr>
          <w:del w:id="1046" w:author="Windows User" w:date="2019-07-26T08:02:00Z"/>
          <w:rFonts w:ascii="Times New Roman" w:hAnsi="Times New Roman"/>
          <w:noProof/>
          <w:sz w:val="22"/>
          <w:szCs w:val="22"/>
          <w:rPrChange w:id="1047" w:author="Windows User" w:date="2019-07-25T06:24:00Z">
            <w:rPr>
              <w:del w:id="1048" w:author="Windows User" w:date="2019-07-26T08:02:00Z"/>
              <w:rFonts w:ascii="Times New Roman" w:hAnsi="Times New Roman"/>
              <w:noProof/>
              <w:color w:val="000000"/>
              <w:sz w:val="24"/>
              <w:szCs w:val="24"/>
            </w:rPr>
          </w:rPrChange>
        </w:rPr>
        <w:pPrChange w:id="1049" w:author="SON" w:date="2019-07-27T00:06:00Z">
          <w:pPr>
            <w:pStyle w:val="DanhmucTailiuThamkhao"/>
            <w:spacing w:line="480" w:lineRule="auto"/>
            <w:ind w:left="720" w:hanging="720"/>
          </w:pPr>
        </w:pPrChange>
      </w:pPr>
      <w:del w:id="1050" w:author="Windows User" w:date="2019-07-26T08:02:00Z">
        <w:r w:rsidRPr="00E82E55" w:rsidDel="00826C7C">
          <w:rPr>
            <w:rFonts w:ascii="Times New Roman" w:hAnsi="Times New Roman"/>
            <w:noProof/>
            <w:sz w:val="22"/>
            <w:szCs w:val="22"/>
            <w:rPrChange w:id="1051" w:author="Windows User" w:date="2019-07-25T06:24:00Z">
              <w:rPr>
                <w:rFonts w:ascii="Times New Roman" w:hAnsi="Times New Roman"/>
                <w:noProof/>
                <w:color w:val="000000"/>
                <w:sz w:val="24"/>
                <w:szCs w:val="24"/>
              </w:rPr>
            </w:rPrChange>
          </w:rPr>
          <w:delText xml:space="preserve">Dickson, G. W. (1996). An analysis of vendor selection systems and decisions. </w:delText>
        </w:r>
        <w:r w:rsidRPr="00E82E55" w:rsidDel="00826C7C">
          <w:rPr>
            <w:rFonts w:ascii="Times New Roman" w:hAnsi="Times New Roman"/>
            <w:i/>
            <w:iCs/>
            <w:noProof/>
            <w:sz w:val="22"/>
            <w:szCs w:val="22"/>
            <w:rPrChange w:id="1052" w:author="Windows User" w:date="2019-07-25T06:24:00Z">
              <w:rPr>
                <w:rFonts w:ascii="Times New Roman" w:hAnsi="Times New Roman"/>
                <w:i/>
                <w:iCs/>
                <w:noProof/>
                <w:color w:val="000000"/>
                <w:sz w:val="24"/>
                <w:szCs w:val="24"/>
              </w:rPr>
            </w:rPrChange>
          </w:rPr>
          <w:delText>Journal of Supply Chain Management, 2</w:delText>
        </w:r>
        <w:r w:rsidRPr="00E82E55" w:rsidDel="00826C7C">
          <w:rPr>
            <w:rFonts w:ascii="Times New Roman" w:hAnsi="Times New Roman"/>
            <w:noProof/>
            <w:sz w:val="22"/>
            <w:szCs w:val="22"/>
            <w:rPrChange w:id="1053" w:author="Windows User" w:date="2019-07-25T06:24:00Z">
              <w:rPr>
                <w:rFonts w:ascii="Times New Roman" w:hAnsi="Times New Roman"/>
                <w:noProof/>
                <w:color w:val="000000"/>
                <w:sz w:val="24"/>
                <w:szCs w:val="24"/>
              </w:rPr>
            </w:rPrChange>
          </w:rPr>
          <w:delText>(1), 517.</w:delText>
        </w:r>
      </w:del>
    </w:p>
    <w:p w14:paraId="1D40DC06" w14:textId="77777777" w:rsidR="00D27CE8" w:rsidRPr="00E82E55" w:rsidDel="00826C7C" w:rsidRDefault="00D27CE8">
      <w:pPr>
        <w:pStyle w:val="DanhmucTailiuThamkhao"/>
        <w:spacing w:after="0" w:line="240" w:lineRule="auto"/>
        <w:ind w:left="720" w:hanging="720"/>
        <w:jc w:val="both"/>
        <w:rPr>
          <w:del w:id="1054" w:author="Windows User" w:date="2019-07-26T08:02:00Z"/>
          <w:rFonts w:ascii="Times New Roman" w:hAnsi="Times New Roman"/>
          <w:noProof/>
          <w:sz w:val="22"/>
          <w:szCs w:val="22"/>
          <w:rPrChange w:id="1055" w:author="Windows User" w:date="2019-07-25T06:24:00Z">
            <w:rPr>
              <w:del w:id="1056" w:author="Windows User" w:date="2019-07-26T08:02:00Z"/>
              <w:rFonts w:ascii="Times New Roman" w:hAnsi="Times New Roman"/>
              <w:noProof/>
              <w:color w:val="000000"/>
              <w:sz w:val="24"/>
              <w:szCs w:val="24"/>
            </w:rPr>
          </w:rPrChange>
        </w:rPr>
        <w:pPrChange w:id="1057" w:author="SON" w:date="2019-07-27T00:06:00Z">
          <w:pPr>
            <w:pStyle w:val="DanhmucTailiuThamkhao"/>
            <w:spacing w:line="480" w:lineRule="auto"/>
            <w:ind w:left="720" w:hanging="720"/>
          </w:pPr>
        </w:pPrChange>
      </w:pPr>
      <w:del w:id="1058" w:author="Windows User" w:date="2019-07-26T08:02:00Z">
        <w:r w:rsidRPr="00E82E55" w:rsidDel="00826C7C">
          <w:rPr>
            <w:rFonts w:ascii="Times New Roman" w:hAnsi="Times New Roman"/>
            <w:noProof/>
            <w:sz w:val="22"/>
            <w:szCs w:val="22"/>
            <w:rPrChange w:id="1059" w:author="Windows User" w:date="2019-07-25T06:24:00Z">
              <w:rPr>
                <w:rFonts w:ascii="Times New Roman" w:hAnsi="Times New Roman"/>
                <w:noProof/>
                <w:color w:val="000000"/>
                <w:sz w:val="24"/>
                <w:szCs w:val="24"/>
              </w:rPr>
            </w:rPrChange>
          </w:rPr>
          <w:delText xml:space="preserve">Erdil, A., &amp; Erbıyık, H. (2015). Selection strategy via analytic hierarchy process: an application for a small enterprise in milk sector. </w:delText>
        </w:r>
        <w:r w:rsidRPr="00E82E55" w:rsidDel="00826C7C">
          <w:rPr>
            <w:rFonts w:ascii="Times New Roman" w:hAnsi="Times New Roman"/>
            <w:i/>
            <w:iCs/>
            <w:noProof/>
            <w:sz w:val="22"/>
            <w:szCs w:val="22"/>
            <w:rPrChange w:id="1060" w:author="Windows User" w:date="2019-07-25T06:24:00Z">
              <w:rPr>
                <w:rFonts w:ascii="Times New Roman" w:hAnsi="Times New Roman"/>
                <w:i/>
                <w:iCs/>
                <w:noProof/>
                <w:color w:val="000000"/>
                <w:sz w:val="24"/>
                <w:szCs w:val="24"/>
              </w:rPr>
            </w:rPrChange>
          </w:rPr>
          <w:delText>Procedia-Social and Behavioral Sciences, 195</w:delText>
        </w:r>
        <w:r w:rsidRPr="00E82E55" w:rsidDel="00826C7C">
          <w:rPr>
            <w:rFonts w:ascii="Times New Roman" w:hAnsi="Times New Roman"/>
            <w:noProof/>
            <w:sz w:val="22"/>
            <w:szCs w:val="22"/>
            <w:rPrChange w:id="1061" w:author="Windows User" w:date="2019-07-25T06:24:00Z">
              <w:rPr>
                <w:rFonts w:ascii="Times New Roman" w:hAnsi="Times New Roman"/>
                <w:noProof/>
                <w:color w:val="000000"/>
                <w:sz w:val="24"/>
                <w:szCs w:val="24"/>
              </w:rPr>
            </w:rPrChange>
          </w:rPr>
          <w:delText>, 2618-2628.</w:delText>
        </w:r>
      </w:del>
    </w:p>
    <w:p w14:paraId="131BFD56" w14:textId="77777777" w:rsidR="00D27CE8" w:rsidRPr="00E82E55" w:rsidRDefault="00D27CE8">
      <w:pPr>
        <w:pStyle w:val="DanhmucTailiuThamkhao"/>
        <w:spacing w:after="0" w:line="240" w:lineRule="auto"/>
        <w:ind w:left="720" w:hanging="720"/>
        <w:jc w:val="both"/>
        <w:rPr>
          <w:rFonts w:ascii="Times New Roman" w:hAnsi="Times New Roman"/>
          <w:noProof/>
          <w:sz w:val="22"/>
          <w:szCs w:val="22"/>
          <w:rPrChange w:id="1062" w:author="Windows User" w:date="2019-07-25T06:24:00Z">
            <w:rPr>
              <w:rFonts w:ascii="Times New Roman" w:hAnsi="Times New Roman"/>
              <w:noProof/>
              <w:color w:val="000000"/>
              <w:sz w:val="24"/>
              <w:szCs w:val="24"/>
            </w:rPr>
          </w:rPrChange>
        </w:rPr>
        <w:pPrChange w:id="1063" w:author="SON" w:date="2019-07-27T00:06:00Z">
          <w:pPr>
            <w:pStyle w:val="DanhmucTailiuThamkhao"/>
            <w:spacing w:line="480" w:lineRule="auto"/>
            <w:ind w:left="720" w:hanging="720"/>
          </w:pPr>
        </w:pPrChange>
      </w:pPr>
      <w:r w:rsidRPr="00E82E55">
        <w:rPr>
          <w:rFonts w:ascii="Times New Roman" w:hAnsi="Times New Roman"/>
          <w:noProof/>
          <w:sz w:val="22"/>
          <w:szCs w:val="22"/>
          <w:rPrChange w:id="1064" w:author="Windows User" w:date="2019-07-25T06:24:00Z">
            <w:rPr>
              <w:rFonts w:ascii="Times New Roman" w:hAnsi="Times New Roman"/>
              <w:noProof/>
              <w:color w:val="000000"/>
              <w:sz w:val="24"/>
              <w:szCs w:val="24"/>
            </w:rPr>
          </w:rPrChange>
        </w:rPr>
        <w:t xml:space="preserve">Fallahpour, A., Olugu, E. U., Musa, S. N., Wong, K. Y., &amp; Noori, S. . (2017). A decision support model for sustainable supplier selection in sustainable supply chain management. </w:t>
      </w:r>
      <w:r w:rsidRPr="00E82E55">
        <w:rPr>
          <w:rFonts w:ascii="Times New Roman" w:hAnsi="Times New Roman"/>
          <w:i/>
          <w:iCs/>
          <w:noProof/>
          <w:sz w:val="22"/>
          <w:szCs w:val="22"/>
          <w:rPrChange w:id="1065" w:author="Windows User" w:date="2019-07-25T06:24:00Z">
            <w:rPr>
              <w:rFonts w:ascii="Times New Roman" w:hAnsi="Times New Roman"/>
              <w:i/>
              <w:iCs/>
              <w:noProof/>
              <w:color w:val="000000"/>
              <w:sz w:val="24"/>
              <w:szCs w:val="24"/>
            </w:rPr>
          </w:rPrChange>
        </w:rPr>
        <w:t>Computers &amp; Industrial Engineering, 105</w:t>
      </w:r>
      <w:r w:rsidRPr="00E82E55">
        <w:rPr>
          <w:rFonts w:ascii="Times New Roman" w:hAnsi="Times New Roman"/>
          <w:noProof/>
          <w:sz w:val="22"/>
          <w:szCs w:val="22"/>
          <w:rPrChange w:id="1066" w:author="Windows User" w:date="2019-07-25T06:24:00Z">
            <w:rPr>
              <w:rFonts w:ascii="Times New Roman" w:hAnsi="Times New Roman"/>
              <w:noProof/>
              <w:color w:val="000000"/>
              <w:sz w:val="24"/>
              <w:szCs w:val="24"/>
            </w:rPr>
          </w:rPrChange>
        </w:rPr>
        <w:t>, 391-410. doi:https://doi.org/10.1016/j.cie.2017.01.005</w:t>
      </w:r>
    </w:p>
    <w:p w14:paraId="33D27FDE" w14:textId="77777777" w:rsidR="00D27CE8" w:rsidRPr="00E82E55" w:rsidDel="00826C7C" w:rsidRDefault="00D27CE8">
      <w:pPr>
        <w:pStyle w:val="DanhmucTailiuThamkhao"/>
        <w:spacing w:after="0" w:line="240" w:lineRule="auto"/>
        <w:ind w:left="720" w:hanging="720"/>
        <w:jc w:val="both"/>
        <w:rPr>
          <w:del w:id="1067" w:author="Windows User" w:date="2019-07-26T08:03:00Z"/>
          <w:rFonts w:ascii="Times New Roman" w:hAnsi="Times New Roman"/>
          <w:noProof/>
          <w:sz w:val="22"/>
          <w:szCs w:val="22"/>
          <w:rPrChange w:id="1068" w:author="Windows User" w:date="2019-07-25T06:24:00Z">
            <w:rPr>
              <w:del w:id="1069" w:author="Windows User" w:date="2019-07-26T08:03:00Z"/>
              <w:rFonts w:ascii="Times New Roman" w:hAnsi="Times New Roman"/>
              <w:noProof/>
              <w:color w:val="000000"/>
              <w:sz w:val="24"/>
              <w:szCs w:val="24"/>
            </w:rPr>
          </w:rPrChange>
        </w:rPr>
        <w:pPrChange w:id="1070" w:author="SON" w:date="2019-07-27T00:06:00Z">
          <w:pPr>
            <w:pStyle w:val="DanhmucTailiuThamkhao"/>
            <w:spacing w:line="480" w:lineRule="auto"/>
            <w:ind w:left="720" w:hanging="720"/>
          </w:pPr>
        </w:pPrChange>
      </w:pPr>
      <w:del w:id="1071" w:author="Windows User" w:date="2019-07-26T08:03:00Z">
        <w:r w:rsidRPr="00E82E55" w:rsidDel="00826C7C">
          <w:rPr>
            <w:rFonts w:ascii="Times New Roman" w:hAnsi="Times New Roman"/>
            <w:noProof/>
            <w:sz w:val="22"/>
            <w:szCs w:val="22"/>
            <w:rPrChange w:id="1072" w:author="Windows User" w:date="2019-07-25T06:24:00Z">
              <w:rPr>
                <w:rFonts w:ascii="Times New Roman" w:hAnsi="Times New Roman"/>
                <w:noProof/>
                <w:color w:val="000000"/>
                <w:sz w:val="24"/>
                <w:szCs w:val="24"/>
              </w:rPr>
            </w:rPrChange>
          </w:rPr>
          <w:lastRenderedPageBreak/>
          <w:delText xml:space="preserve">Fallahpour, A., Olugu, E. U., Musa, S. N., Wong, K. Y., &amp; Noori, S. (2017). A decision support model for sustainable supplier selection in sustainable supply chain management. </w:delText>
        </w:r>
        <w:r w:rsidRPr="00E82E55" w:rsidDel="00826C7C">
          <w:rPr>
            <w:rFonts w:ascii="Times New Roman" w:hAnsi="Times New Roman"/>
            <w:i/>
            <w:iCs/>
            <w:noProof/>
            <w:sz w:val="22"/>
            <w:szCs w:val="22"/>
            <w:rPrChange w:id="1073" w:author="Windows User" w:date="2019-07-25T06:24:00Z">
              <w:rPr>
                <w:rFonts w:ascii="Times New Roman" w:hAnsi="Times New Roman"/>
                <w:i/>
                <w:iCs/>
                <w:noProof/>
                <w:color w:val="000000"/>
                <w:sz w:val="24"/>
                <w:szCs w:val="24"/>
              </w:rPr>
            </w:rPrChange>
          </w:rPr>
          <w:delText>Computers &amp; Industrial Engineering, 105</w:delText>
        </w:r>
        <w:r w:rsidRPr="00E82E55" w:rsidDel="00826C7C">
          <w:rPr>
            <w:rFonts w:ascii="Times New Roman" w:hAnsi="Times New Roman"/>
            <w:noProof/>
            <w:sz w:val="22"/>
            <w:szCs w:val="22"/>
            <w:rPrChange w:id="1074" w:author="Windows User" w:date="2019-07-25T06:24:00Z">
              <w:rPr>
                <w:rFonts w:ascii="Times New Roman" w:hAnsi="Times New Roman"/>
                <w:noProof/>
                <w:color w:val="000000"/>
                <w:sz w:val="24"/>
                <w:szCs w:val="24"/>
              </w:rPr>
            </w:rPrChange>
          </w:rPr>
          <w:delText>, 391-410. doi:doi:https://doi.org/10.1016/j.cie.2017.01.005</w:delText>
        </w:r>
      </w:del>
    </w:p>
    <w:p w14:paraId="2D3A8020" w14:textId="77777777" w:rsidR="00D27CE8" w:rsidRPr="00E82E55" w:rsidRDefault="00D27CE8">
      <w:pPr>
        <w:pStyle w:val="DanhmucTailiuThamkhao"/>
        <w:spacing w:after="0" w:line="240" w:lineRule="auto"/>
        <w:ind w:left="720" w:hanging="720"/>
        <w:jc w:val="both"/>
        <w:rPr>
          <w:ins w:id="1075" w:author="Nong Thi Nhu Mai" w:date="2019-08-25T20:37:00Z"/>
          <w:rFonts w:ascii="Times New Roman" w:hAnsi="Times New Roman"/>
          <w:noProof/>
          <w:sz w:val="22"/>
          <w:szCs w:val="22"/>
        </w:rPr>
        <w:pPrChange w:id="1076" w:author="Nong Thi Nhu Mai" w:date="2019-08-25T20:39:00Z">
          <w:pPr>
            <w:pStyle w:val="DanhmucTailiuThamkhao"/>
            <w:spacing w:line="480" w:lineRule="auto"/>
            <w:ind w:left="720" w:hanging="720"/>
            <w:jc w:val="both"/>
          </w:pPr>
        </w:pPrChange>
      </w:pPr>
      <w:r w:rsidRPr="00E82E55">
        <w:rPr>
          <w:rFonts w:ascii="Times New Roman" w:hAnsi="Times New Roman"/>
          <w:noProof/>
          <w:sz w:val="22"/>
          <w:szCs w:val="22"/>
          <w:rPrChange w:id="1077" w:author="Windows User" w:date="2019-07-25T06:24:00Z">
            <w:rPr>
              <w:rFonts w:ascii="Times New Roman" w:hAnsi="Times New Roman"/>
              <w:noProof/>
              <w:color w:val="000000"/>
              <w:sz w:val="24"/>
              <w:szCs w:val="24"/>
            </w:rPr>
          </w:rPrChange>
        </w:rPr>
        <w:t>Fis</w:t>
      </w:r>
      <w:r w:rsidRPr="00E82E55">
        <w:rPr>
          <w:rFonts w:ascii="Times New Roman" w:hAnsi="Times New Roman"/>
          <w:noProof/>
          <w:sz w:val="22"/>
          <w:szCs w:val="22"/>
        </w:rPr>
        <w:t>c</w:t>
      </w:r>
      <w:r w:rsidRPr="00E82E55">
        <w:rPr>
          <w:rFonts w:ascii="Times New Roman" w:hAnsi="Times New Roman"/>
          <w:noProof/>
          <w:sz w:val="22"/>
          <w:szCs w:val="22"/>
          <w:rPrChange w:id="1078" w:author="Windows User" w:date="2019-07-25T06:24:00Z">
            <w:rPr>
              <w:rFonts w:ascii="Times New Roman" w:hAnsi="Times New Roman"/>
              <w:noProof/>
              <w:color w:val="000000"/>
              <w:sz w:val="24"/>
              <w:szCs w:val="24"/>
            </w:rPr>
          </w:rPrChange>
        </w:rPr>
        <w:t xml:space="preserve">her, </w:t>
      </w:r>
      <w:r w:rsidRPr="00E82E55">
        <w:rPr>
          <w:rFonts w:ascii="Times New Roman" w:hAnsi="Times New Roman"/>
          <w:noProof/>
          <w:sz w:val="22"/>
          <w:szCs w:val="22"/>
          <w:rPrChange w:id="1079" w:author="Nong Thi Nhu Mai" w:date="2019-08-25T20:39:00Z">
            <w:rPr>
              <w:rFonts w:ascii="Times New Roman" w:hAnsi="Times New Roman"/>
              <w:noProof/>
              <w:color w:val="000000"/>
              <w:sz w:val="24"/>
              <w:szCs w:val="24"/>
            </w:rPr>
          </w:rPrChange>
        </w:rPr>
        <w:t xml:space="preserve">M. L. (1997). What is the right supply chain for your product? </w:t>
      </w:r>
      <w:r w:rsidRPr="00E82E55">
        <w:rPr>
          <w:rFonts w:ascii="Times New Roman" w:hAnsi="Times New Roman"/>
          <w:i/>
          <w:iCs/>
          <w:noProof/>
          <w:sz w:val="22"/>
          <w:szCs w:val="22"/>
          <w:rPrChange w:id="1080" w:author="Nong Thi Nhu Mai" w:date="2019-08-25T20:39:00Z">
            <w:rPr>
              <w:rFonts w:ascii="Times New Roman" w:hAnsi="Times New Roman"/>
              <w:i/>
              <w:iCs/>
              <w:noProof/>
              <w:color w:val="000000"/>
              <w:sz w:val="24"/>
              <w:szCs w:val="24"/>
            </w:rPr>
          </w:rPrChange>
        </w:rPr>
        <w:t>Harvard Business Review, 75</w:t>
      </w:r>
      <w:r w:rsidRPr="00E82E55">
        <w:rPr>
          <w:rFonts w:ascii="Times New Roman" w:hAnsi="Times New Roman"/>
          <w:noProof/>
          <w:sz w:val="22"/>
          <w:szCs w:val="22"/>
          <w:rPrChange w:id="1081" w:author="Nong Thi Nhu Mai" w:date="2019-08-25T20:39:00Z">
            <w:rPr>
              <w:rFonts w:ascii="Times New Roman" w:hAnsi="Times New Roman"/>
              <w:noProof/>
              <w:color w:val="000000"/>
              <w:sz w:val="24"/>
              <w:szCs w:val="24"/>
            </w:rPr>
          </w:rPrChange>
        </w:rPr>
        <w:t>(2), 105-116.</w:t>
      </w:r>
    </w:p>
    <w:p w14:paraId="3A580902" w14:textId="77777777" w:rsidR="00D27CE8" w:rsidRPr="00E82E55" w:rsidRDefault="00D27CE8" w:rsidP="0026338E">
      <w:pPr>
        <w:spacing w:after="0" w:line="240" w:lineRule="auto"/>
        <w:ind w:left="720" w:hanging="720"/>
        <w:jc w:val="both"/>
        <w:rPr>
          <w:rFonts w:ascii="Times New Roman" w:hAnsi="Times New Roman"/>
          <w:sz w:val="22"/>
          <w:szCs w:val="22"/>
        </w:rPr>
      </w:pPr>
      <w:r w:rsidRPr="00E82E55">
        <w:rPr>
          <w:rFonts w:ascii="Times New Roman" w:hAnsi="Times New Roman"/>
          <w:sz w:val="22"/>
          <w:szCs w:val="22"/>
        </w:rPr>
        <w:t xml:space="preserve">General Statistics Office of Vietnam. (August 2019). </w:t>
      </w:r>
      <w:r w:rsidRPr="00E82E55">
        <w:rPr>
          <w:rFonts w:ascii="Times New Roman" w:hAnsi="Times New Roman"/>
          <w:i/>
          <w:sz w:val="22"/>
          <w:szCs w:val="22"/>
        </w:rPr>
        <w:t>Socio-economic situation in 8 months of 2019 [Tình hình kinh tế xã hội 8 tháng năm 2019]</w:t>
      </w:r>
      <w:r w:rsidRPr="00E82E55">
        <w:rPr>
          <w:rFonts w:ascii="Times New Roman" w:hAnsi="Times New Roman"/>
          <w:sz w:val="22"/>
          <w:szCs w:val="22"/>
        </w:rPr>
        <w:t xml:space="preserve">. Retrieved from General Statistics Office of Vietnam: </w:t>
      </w:r>
      <w:hyperlink r:id="rId19" w:history="1">
        <w:r w:rsidRPr="00E82E55">
          <w:rPr>
            <w:rStyle w:val="Siuktni"/>
            <w:rFonts w:ascii="Times New Roman" w:hAnsi="Times New Roman"/>
            <w:color w:val="auto"/>
            <w:sz w:val="22"/>
            <w:szCs w:val="22"/>
            <w:u w:val="none"/>
          </w:rPr>
          <w:t>https://www.gso.gov.vn/Default.aspx?tabid=621&amp;idmid=&amp;ItemID=19333</w:t>
        </w:r>
      </w:hyperlink>
    </w:p>
    <w:p w14:paraId="5E5E7322" w14:textId="77777777" w:rsidR="00D27CE8" w:rsidRPr="00E82E55" w:rsidDel="00826C7C" w:rsidRDefault="00D27CE8">
      <w:pPr>
        <w:pStyle w:val="DanhmucTailiuThamkhao"/>
        <w:spacing w:after="0" w:line="240" w:lineRule="auto"/>
        <w:ind w:left="720" w:hanging="720"/>
        <w:jc w:val="both"/>
        <w:rPr>
          <w:del w:id="1082" w:author="Windows User" w:date="2019-07-26T08:03:00Z"/>
          <w:rFonts w:ascii="Times New Roman" w:hAnsi="Times New Roman"/>
          <w:noProof/>
          <w:sz w:val="22"/>
          <w:szCs w:val="22"/>
          <w:rPrChange w:id="1083" w:author="Windows User" w:date="2019-07-25T06:24:00Z">
            <w:rPr>
              <w:del w:id="1084" w:author="Windows User" w:date="2019-07-26T08:03:00Z"/>
              <w:rFonts w:ascii="Times New Roman" w:hAnsi="Times New Roman"/>
              <w:noProof/>
              <w:color w:val="000000"/>
              <w:sz w:val="24"/>
              <w:szCs w:val="24"/>
            </w:rPr>
          </w:rPrChange>
        </w:rPr>
        <w:pPrChange w:id="1085" w:author="SON" w:date="2019-07-27T00:07:00Z">
          <w:pPr>
            <w:pStyle w:val="DanhmucTailiuThamkhao"/>
            <w:spacing w:line="480" w:lineRule="auto"/>
            <w:ind w:left="720" w:hanging="720"/>
          </w:pPr>
        </w:pPrChange>
      </w:pPr>
      <w:del w:id="1086" w:author="Windows User" w:date="2019-07-26T08:03:00Z">
        <w:r w:rsidRPr="00E82E55" w:rsidDel="00826C7C">
          <w:rPr>
            <w:rFonts w:ascii="Times New Roman" w:hAnsi="Times New Roman"/>
            <w:noProof/>
            <w:sz w:val="22"/>
            <w:szCs w:val="22"/>
            <w:rPrChange w:id="1087" w:author="Windows User" w:date="2019-07-25T06:24:00Z">
              <w:rPr>
                <w:rFonts w:ascii="Times New Roman" w:hAnsi="Times New Roman"/>
                <w:noProof/>
                <w:color w:val="000000"/>
                <w:sz w:val="24"/>
                <w:szCs w:val="24"/>
              </w:rPr>
            </w:rPrChange>
          </w:rPr>
          <w:delText xml:space="preserve">Gencer, C., &amp; Gürpinar, D. (2007). Analytic network process in supplier selection: A case study in an electronic firm. </w:delText>
        </w:r>
        <w:r w:rsidRPr="00E82E55" w:rsidDel="00826C7C">
          <w:rPr>
            <w:rFonts w:ascii="Times New Roman" w:hAnsi="Times New Roman"/>
            <w:i/>
            <w:iCs/>
            <w:noProof/>
            <w:sz w:val="22"/>
            <w:szCs w:val="22"/>
            <w:rPrChange w:id="1088" w:author="Windows User" w:date="2019-07-25T06:24:00Z">
              <w:rPr>
                <w:rFonts w:ascii="Times New Roman" w:hAnsi="Times New Roman"/>
                <w:i/>
                <w:iCs/>
                <w:noProof/>
                <w:color w:val="000000"/>
                <w:sz w:val="24"/>
                <w:szCs w:val="24"/>
              </w:rPr>
            </w:rPrChange>
          </w:rPr>
          <w:delText>Applied mathematical modelling, 31</w:delText>
        </w:r>
        <w:r w:rsidRPr="00E82E55" w:rsidDel="00826C7C">
          <w:rPr>
            <w:rFonts w:ascii="Times New Roman" w:hAnsi="Times New Roman"/>
            <w:noProof/>
            <w:sz w:val="22"/>
            <w:szCs w:val="22"/>
            <w:rPrChange w:id="1089" w:author="Windows User" w:date="2019-07-25T06:24:00Z">
              <w:rPr>
                <w:rFonts w:ascii="Times New Roman" w:hAnsi="Times New Roman"/>
                <w:noProof/>
                <w:color w:val="000000"/>
                <w:sz w:val="24"/>
                <w:szCs w:val="24"/>
              </w:rPr>
            </w:rPrChange>
          </w:rPr>
          <w:delText>(11), 2475-2486.</w:delText>
        </w:r>
      </w:del>
    </w:p>
    <w:p w14:paraId="6873BE49" w14:textId="77777777" w:rsidR="00D27CE8" w:rsidRPr="00E82E55" w:rsidRDefault="00D27CE8">
      <w:pPr>
        <w:pStyle w:val="DanhmucTailiuThamkhao"/>
        <w:spacing w:after="0" w:line="240" w:lineRule="auto"/>
        <w:ind w:left="720" w:hanging="720"/>
        <w:jc w:val="both"/>
        <w:rPr>
          <w:rFonts w:ascii="Times New Roman" w:hAnsi="Times New Roman"/>
          <w:noProof/>
          <w:sz w:val="22"/>
          <w:szCs w:val="22"/>
          <w:rPrChange w:id="1090" w:author="Windows User" w:date="2019-07-25T06:24:00Z">
            <w:rPr>
              <w:rFonts w:ascii="Times New Roman" w:hAnsi="Times New Roman"/>
              <w:noProof/>
              <w:color w:val="000000"/>
              <w:sz w:val="24"/>
              <w:szCs w:val="24"/>
            </w:rPr>
          </w:rPrChange>
        </w:rPr>
        <w:pPrChange w:id="1091" w:author="SON" w:date="2019-07-27T00:07:00Z">
          <w:pPr>
            <w:pStyle w:val="DanhmucTailiuThamkhao"/>
            <w:spacing w:line="480" w:lineRule="auto"/>
            <w:ind w:left="720" w:hanging="720"/>
          </w:pPr>
        </w:pPrChange>
      </w:pPr>
      <w:r w:rsidRPr="00E82E55">
        <w:rPr>
          <w:rFonts w:ascii="Times New Roman" w:hAnsi="Times New Roman"/>
          <w:noProof/>
          <w:sz w:val="22"/>
          <w:szCs w:val="22"/>
          <w:rPrChange w:id="1092" w:author="Windows User" w:date="2019-07-25T06:24:00Z">
            <w:rPr>
              <w:rFonts w:ascii="Times New Roman" w:hAnsi="Times New Roman"/>
              <w:noProof/>
              <w:color w:val="000000"/>
              <w:sz w:val="24"/>
              <w:szCs w:val="24"/>
            </w:rPr>
          </w:rPrChange>
        </w:rPr>
        <w:t xml:space="preserve">Glaser B. &amp; Strauss A. (1967). </w:t>
      </w:r>
      <w:r w:rsidRPr="00E82E55">
        <w:rPr>
          <w:rFonts w:ascii="Times New Roman" w:hAnsi="Times New Roman"/>
          <w:i/>
          <w:iCs/>
          <w:noProof/>
          <w:sz w:val="22"/>
          <w:szCs w:val="22"/>
          <w:rPrChange w:id="1093" w:author="Windows User" w:date="2019-07-25T06:24:00Z">
            <w:rPr>
              <w:rFonts w:ascii="Times New Roman" w:hAnsi="Times New Roman"/>
              <w:i/>
              <w:iCs/>
              <w:noProof/>
              <w:color w:val="000000"/>
              <w:sz w:val="24"/>
              <w:szCs w:val="24"/>
            </w:rPr>
          </w:rPrChange>
        </w:rPr>
        <w:t>The Discovery of Grounded Theory.</w:t>
      </w:r>
      <w:r w:rsidRPr="00E82E55">
        <w:rPr>
          <w:rFonts w:ascii="Times New Roman" w:hAnsi="Times New Roman"/>
          <w:noProof/>
          <w:sz w:val="22"/>
          <w:szCs w:val="22"/>
          <w:rPrChange w:id="1094" w:author="Windows User" w:date="2019-07-25T06:24:00Z">
            <w:rPr>
              <w:rFonts w:ascii="Times New Roman" w:hAnsi="Times New Roman"/>
              <w:noProof/>
              <w:color w:val="000000"/>
              <w:sz w:val="24"/>
              <w:szCs w:val="24"/>
            </w:rPr>
          </w:rPrChange>
        </w:rPr>
        <w:t xml:space="preserve"> Aldine Publishing Co, Chicago.</w:t>
      </w:r>
    </w:p>
    <w:p w14:paraId="3B57D5AE" w14:textId="77777777" w:rsidR="00D27CE8" w:rsidRPr="00E82E55" w:rsidRDefault="00D27CE8">
      <w:pPr>
        <w:pStyle w:val="DanhmucTailiuThamkhao"/>
        <w:spacing w:after="0" w:line="240" w:lineRule="auto"/>
        <w:ind w:left="720" w:hanging="720"/>
        <w:jc w:val="both"/>
        <w:rPr>
          <w:rFonts w:ascii="Times New Roman" w:hAnsi="Times New Roman"/>
          <w:noProof/>
          <w:sz w:val="22"/>
          <w:szCs w:val="22"/>
          <w:rPrChange w:id="1095" w:author="Windows User" w:date="2019-07-25T06:24:00Z">
            <w:rPr>
              <w:rFonts w:ascii="Times New Roman" w:hAnsi="Times New Roman"/>
              <w:noProof/>
              <w:color w:val="000000"/>
              <w:sz w:val="24"/>
              <w:szCs w:val="24"/>
            </w:rPr>
          </w:rPrChange>
        </w:rPr>
        <w:pPrChange w:id="1096" w:author="SON" w:date="2019-07-27T00:07:00Z">
          <w:pPr>
            <w:pStyle w:val="DanhmucTailiuThamkhao"/>
            <w:spacing w:line="480" w:lineRule="auto"/>
            <w:ind w:left="720" w:hanging="720"/>
          </w:pPr>
        </w:pPrChange>
      </w:pPr>
      <w:r w:rsidRPr="00E82E55">
        <w:rPr>
          <w:rFonts w:ascii="Times New Roman" w:hAnsi="Times New Roman"/>
          <w:noProof/>
          <w:sz w:val="22"/>
          <w:szCs w:val="22"/>
          <w:rPrChange w:id="1097" w:author="Windows User" w:date="2019-07-25T06:24:00Z">
            <w:rPr>
              <w:rFonts w:ascii="Times New Roman" w:hAnsi="Times New Roman"/>
              <w:noProof/>
              <w:color w:val="000000"/>
              <w:sz w:val="24"/>
              <w:szCs w:val="24"/>
            </w:rPr>
          </w:rPrChange>
        </w:rPr>
        <w:t xml:space="preserve">Glaser, B. (1978). </w:t>
      </w:r>
      <w:r w:rsidRPr="00E82E55">
        <w:rPr>
          <w:rFonts w:ascii="Times New Roman" w:hAnsi="Times New Roman"/>
          <w:i/>
          <w:iCs/>
          <w:noProof/>
          <w:sz w:val="22"/>
          <w:szCs w:val="22"/>
          <w:rPrChange w:id="1098" w:author="Windows User" w:date="2019-07-25T06:24:00Z">
            <w:rPr>
              <w:rFonts w:ascii="Times New Roman" w:hAnsi="Times New Roman"/>
              <w:i/>
              <w:iCs/>
              <w:noProof/>
              <w:color w:val="000000"/>
              <w:sz w:val="24"/>
              <w:szCs w:val="24"/>
            </w:rPr>
          </w:rPrChange>
        </w:rPr>
        <w:t>Theoretical Sensitivity.</w:t>
      </w:r>
      <w:r w:rsidRPr="00E82E55">
        <w:rPr>
          <w:rFonts w:ascii="Times New Roman" w:hAnsi="Times New Roman"/>
          <w:noProof/>
          <w:sz w:val="22"/>
          <w:szCs w:val="22"/>
          <w:rPrChange w:id="1099" w:author="Windows User" w:date="2019-07-25T06:24:00Z">
            <w:rPr>
              <w:rFonts w:ascii="Times New Roman" w:hAnsi="Times New Roman"/>
              <w:noProof/>
              <w:color w:val="000000"/>
              <w:sz w:val="24"/>
              <w:szCs w:val="24"/>
            </w:rPr>
          </w:rPrChange>
        </w:rPr>
        <w:t xml:space="preserve"> Mill, Valley, California: Sociology Press.</w:t>
      </w:r>
    </w:p>
    <w:p w14:paraId="0CC99E7F" w14:textId="77777777" w:rsidR="00D27CE8" w:rsidRPr="00E82E55" w:rsidRDefault="00D27CE8" w:rsidP="0026338E">
      <w:pPr>
        <w:spacing w:after="0" w:line="240" w:lineRule="auto"/>
        <w:ind w:left="720" w:hanging="720"/>
        <w:jc w:val="both"/>
        <w:rPr>
          <w:rFonts w:ascii="Times New Roman" w:hAnsi="Times New Roman"/>
          <w:sz w:val="22"/>
          <w:szCs w:val="22"/>
          <w:shd w:val="clear" w:color="auto" w:fill="FFFFFF"/>
        </w:rPr>
      </w:pPr>
      <w:r w:rsidRPr="00E82E55">
        <w:rPr>
          <w:rFonts w:ascii="Times New Roman" w:hAnsi="Times New Roman"/>
          <w:sz w:val="22"/>
          <w:szCs w:val="22"/>
          <w:shd w:val="clear" w:color="auto" w:fill="FFFFFF"/>
        </w:rPr>
        <w:t>Guarnieri, P., &amp; Trojan, F. (2019). Decision making on supplier selection based on social, ethical, and environmental criteria: A study in the textile industry. </w:t>
      </w:r>
      <w:r w:rsidRPr="00E82E55">
        <w:rPr>
          <w:rFonts w:ascii="Times New Roman" w:hAnsi="Times New Roman"/>
          <w:i/>
          <w:iCs/>
          <w:sz w:val="22"/>
          <w:szCs w:val="22"/>
          <w:shd w:val="clear" w:color="auto" w:fill="FFFFFF"/>
        </w:rPr>
        <w:t>Resources, Conservation and Recycling</w:t>
      </w:r>
      <w:r w:rsidRPr="00E82E55">
        <w:rPr>
          <w:rFonts w:ascii="Times New Roman" w:hAnsi="Times New Roman"/>
          <w:sz w:val="22"/>
          <w:szCs w:val="22"/>
          <w:shd w:val="clear" w:color="auto" w:fill="FFFFFF"/>
        </w:rPr>
        <w:t>, </w:t>
      </w:r>
      <w:r w:rsidRPr="00E82E55">
        <w:rPr>
          <w:rFonts w:ascii="Times New Roman" w:hAnsi="Times New Roman"/>
          <w:i/>
          <w:iCs/>
          <w:sz w:val="22"/>
          <w:szCs w:val="22"/>
          <w:shd w:val="clear" w:color="auto" w:fill="FFFFFF"/>
        </w:rPr>
        <w:t>141</w:t>
      </w:r>
      <w:r w:rsidRPr="00E82E55">
        <w:rPr>
          <w:rFonts w:ascii="Times New Roman" w:hAnsi="Times New Roman"/>
          <w:sz w:val="22"/>
          <w:szCs w:val="22"/>
          <w:shd w:val="clear" w:color="auto" w:fill="FFFFFF"/>
        </w:rPr>
        <w:t>, 347-361.</w:t>
      </w:r>
    </w:p>
    <w:p w14:paraId="729F7E58" w14:textId="77777777" w:rsidR="00D27CE8" w:rsidRPr="00E82E55" w:rsidRDefault="00D27CE8" w:rsidP="0026338E">
      <w:pPr>
        <w:spacing w:after="0" w:line="240" w:lineRule="auto"/>
        <w:ind w:left="720" w:hanging="720"/>
        <w:jc w:val="both"/>
        <w:rPr>
          <w:rFonts w:ascii="Times New Roman" w:hAnsi="Times New Roman"/>
          <w:sz w:val="22"/>
          <w:szCs w:val="22"/>
          <w:rPrChange w:id="1100" w:author="Windows User" w:date="2019-07-25T06:24:00Z">
            <w:rPr>
              <w:rFonts w:ascii="Times New Roman" w:hAnsi="Times New Roman"/>
              <w:noProof/>
              <w:color w:val="000000"/>
              <w:sz w:val="24"/>
              <w:szCs w:val="24"/>
            </w:rPr>
          </w:rPrChange>
        </w:rPr>
      </w:pPr>
      <w:r w:rsidRPr="00E82E55">
        <w:rPr>
          <w:rFonts w:ascii="Times New Roman" w:hAnsi="Times New Roman"/>
          <w:sz w:val="22"/>
          <w:szCs w:val="22"/>
          <w:shd w:val="clear" w:color="auto" w:fill="FFFFFF"/>
        </w:rPr>
        <w:t>Guo, Z., Liu, H., Zhang, D., &amp; Yang, J. (2017). Green supplier evaluation and selection in apparel manufacturing using a fuzzy multi-criteria decision-making approach. </w:t>
      </w:r>
      <w:r w:rsidRPr="00E82E55">
        <w:rPr>
          <w:rFonts w:ascii="Times New Roman" w:hAnsi="Times New Roman"/>
          <w:i/>
          <w:iCs/>
          <w:sz w:val="22"/>
          <w:szCs w:val="22"/>
          <w:shd w:val="clear" w:color="auto" w:fill="FFFFFF"/>
        </w:rPr>
        <w:t>Sustainability</w:t>
      </w:r>
      <w:r w:rsidRPr="00E82E55">
        <w:rPr>
          <w:rFonts w:ascii="Times New Roman" w:hAnsi="Times New Roman"/>
          <w:sz w:val="22"/>
          <w:szCs w:val="22"/>
          <w:shd w:val="clear" w:color="auto" w:fill="FFFFFF"/>
        </w:rPr>
        <w:t>, </w:t>
      </w:r>
      <w:r w:rsidRPr="00E82E55">
        <w:rPr>
          <w:rFonts w:ascii="Times New Roman" w:hAnsi="Times New Roman"/>
          <w:i/>
          <w:iCs/>
          <w:sz w:val="22"/>
          <w:szCs w:val="22"/>
          <w:shd w:val="clear" w:color="auto" w:fill="FFFFFF"/>
        </w:rPr>
        <w:t>9</w:t>
      </w:r>
      <w:r w:rsidRPr="00E82E55">
        <w:rPr>
          <w:rFonts w:ascii="Times New Roman" w:hAnsi="Times New Roman"/>
          <w:sz w:val="22"/>
          <w:szCs w:val="22"/>
          <w:shd w:val="clear" w:color="auto" w:fill="FFFFFF"/>
        </w:rPr>
        <w:t>(4), 650.</w:t>
      </w:r>
    </w:p>
    <w:p w14:paraId="6BBEE054" w14:textId="77777777" w:rsidR="00D27CE8" w:rsidRPr="00E82E55" w:rsidRDefault="00D27CE8">
      <w:pPr>
        <w:pStyle w:val="DanhmucTailiuThamkhao"/>
        <w:spacing w:after="0" w:line="240" w:lineRule="auto"/>
        <w:ind w:left="720" w:hanging="720"/>
        <w:jc w:val="both"/>
        <w:rPr>
          <w:rFonts w:ascii="Times New Roman" w:hAnsi="Times New Roman"/>
          <w:noProof/>
          <w:sz w:val="22"/>
          <w:szCs w:val="22"/>
          <w:rPrChange w:id="1101" w:author="Windows User" w:date="2019-07-26T06:57:00Z">
            <w:rPr>
              <w:rFonts w:ascii="Times New Roman" w:hAnsi="Times New Roman"/>
              <w:noProof/>
              <w:color w:val="000000"/>
              <w:sz w:val="24"/>
              <w:szCs w:val="24"/>
            </w:rPr>
          </w:rPrChange>
        </w:rPr>
        <w:pPrChange w:id="1102" w:author="SON" w:date="2019-07-27T00:07:00Z">
          <w:pPr>
            <w:pStyle w:val="DanhmucTailiuThamkhao"/>
            <w:spacing w:line="480" w:lineRule="auto"/>
            <w:ind w:left="720" w:hanging="720"/>
          </w:pPr>
        </w:pPrChange>
      </w:pPr>
      <w:r w:rsidRPr="00E82E55">
        <w:rPr>
          <w:rFonts w:ascii="Times New Roman" w:hAnsi="Times New Roman"/>
          <w:noProof/>
          <w:sz w:val="22"/>
          <w:szCs w:val="22"/>
          <w:rPrChange w:id="1103" w:author="Windows User" w:date="2019-07-25T06:24:00Z">
            <w:rPr>
              <w:rFonts w:ascii="Times New Roman" w:hAnsi="Times New Roman"/>
              <w:noProof/>
              <w:color w:val="000000"/>
              <w:sz w:val="24"/>
              <w:szCs w:val="24"/>
            </w:rPr>
          </w:rPrChange>
        </w:rPr>
        <w:t xml:space="preserve">Ha-Brookshire, J. (2017). </w:t>
      </w:r>
      <w:r w:rsidRPr="00E82E55">
        <w:rPr>
          <w:rFonts w:ascii="Times New Roman" w:hAnsi="Times New Roman"/>
          <w:i/>
          <w:iCs/>
          <w:noProof/>
          <w:sz w:val="22"/>
          <w:szCs w:val="22"/>
          <w:rPrChange w:id="1104" w:author="Windows User" w:date="2019-07-25T06:24:00Z">
            <w:rPr>
              <w:rFonts w:ascii="Times New Roman" w:hAnsi="Times New Roman"/>
              <w:i/>
              <w:iCs/>
              <w:noProof/>
              <w:color w:val="000000"/>
              <w:sz w:val="24"/>
              <w:szCs w:val="24"/>
            </w:rPr>
          </w:rPrChange>
        </w:rPr>
        <w:t>Global sourcing in the textile and apparel industry.</w:t>
      </w:r>
      <w:r w:rsidRPr="00E82E55">
        <w:rPr>
          <w:rFonts w:ascii="Times New Roman" w:hAnsi="Times New Roman"/>
          <w:noProof/>
          <w:sz w:val="22"/>
          <w:szCs w:val="22"/>
          <w:rPrChange w:id="1105" w:author="Windows User" w:date="2019-07-25T06:24:00Z">
            <w:rPr>
              <w:rFonts w:ascii="Times New Roman" w:hAnsi="Times New Roman"/>
              <w:noProof/>
              <w:color w:val="000000"/>
              <w:sz w:val="24"/>
              <w:szCs w:val="24"/>
            </w:rPr>
          </w:rPrChange>
        </w:rPr>
        <w:t xml:space="preserve"> NewYork: Bloom</w:t>
      </w:r>
      <w:r w:rsidRPr="00E82E55">
        <w:rPr>
          <w:rFonts w:ascii="Times New Roman" w:hAnsi="Times New Roman"/>
          <w:noProof/>
          <w:sz w:val="22"/>
          <w:szCs w:val="22"/>
          <w:rPrChange w:id="1106" w:author="Windows User" w:date="2019-07-26T06:57:00Z">
            <w:rPr>
              <w:rFonts w:ascii="Times New Roman" w:hAnsi="Times New Roman"/>
              <w:noProof/>
              <w:color w:val="000000"/>
              <w:sz w:val="24"/>
              <w:szCs w:val="24"/>
            </w:rPr>
          </w:rPrChange>
        </w:rPr>
        <w:t>sbury Publishing USA.</w:t>
      </w:r>
    </w:p>
    <w:p w14:paraId="14B0DD65" w14:textId="77777777" w:rsidR="00D27CE8" w:rsidRPr="00E82E55" w:rsidRDefault="00D27CE8" w:rsidP="0026338E">
      <w:pPr>
        <w:pStyle w:val="DanhmucTailiuThamkhao"/>
        <w:spacing w:after="0" w:line="240" w:lineRule="auto"/>
        <w:ind w:left="720" w:hanging="720"/>
        <w:jc w:val="both"/>
        <w:rPr>
          <w:ins w:id="1107" w:author="Windows User" w:date="2019-07-26T07:10:00Z"/>
          <w:rFonts w:ascii="Times New Roman" w:hAnsi="Times New Roman"/>
          <w:noProof/>
          <w:sz w:val="22"/>
          <w:szCs w:val="22"/>
        </w:rPr>
      </w:pPr>
      <w:ins w:id="1108" w:author="Windows User" w:date="2019-07-26T06:57:00Z">
        <w:r w:rsidRPr="00E82E55">
          <w:rPr>
            <w:rFonts w:ascii="Times New Roman" w:hAnsi="Times New Roman"/>
            <w:noProof/>
            <w:sz w:val="22"/>
            <w:szCs w:val="22"/>
            <w:rPrChange w:id="1109" w:author="Windows User" w:date="2019-07-26T06:57:00Z">
              <w:rPr>
                <w:rFonts w:ascii="Times New Roman" w:hAnsi="Times New Roman"/>
                <w:noProof/>
                <w:sz w:val="24"/>
                <w:szCs w:val="24"/>
              </w:rPr>
            </w:rPrChange>
          </w:rPr>
          <w:t xml:space="preserve">Hair, J. F., Black, W. C., Babin, B. J., &amp; Anderson, R. E. (2014). </w:t>
        </w:r>
        <w:r w:rsidRPr="00E82E55">
          <w:rPr>
            <w:rFonts w:ascii="Times New Roman" w:hAnsi="Times New Roman"/>
            <w:i/>
            <w:iCs/>
            <w:noProof/>
            <w:sz w:val="22"/>
            <w:szCs w:val="22"/>
            <w:rPrChange w:id="1110" w:author="Windows User" w:date="2019-07-26T06:57:00Z">
              <w:rPr>
                <w:rFonts w:ascii="Times New Roman" w:hAnsi="Times New Roman"/>
                <w:i/>
                <w:iCs/>
                <w:noProof/>
                <w:sz w:val="24"/>
                <w:szCs w:val="24"/>
              </w:rPr>
            </w:rPrChange>
          </w:rPr>
          <w:t xml:space="preserve">Multivariate data analysis </w:t>
        </w:r>
        <w:r w:rsidRPr="00E82E55">
          <w:rPr>
            <w:rFonts w:ascii="Times New Roman" w:hAnsi="Times New Roman"/>
            <w:iCs/>
            <w:noProof/>
            <w:sz w:val="22"/>
            <w:szCs w:val="22"/>
            <w:rPrChange w:id="1111" w:author="Windows User" w:date="2019-07-26T06:57:00Z">
              <w:rPr>
                <w:rFonts w:ascii="Times New Roman" w:hAnsi="Times New Roman"/>
                <w:iCs/>
                <w:noProof/>
                <w:sz w:val="24"/>
                <w:szCs w:val="24"/>
              </w:rPr>
            </w:rPrChange>
          </w:rPr>
          <w:t>(7th ed.).</w:t>
        </w:r>
        <w:r w:rsidRPr="00E82E55">
          <w:rPr>
            <w:rFonts w:ascii="Times New Roman" w:hAnsi="Times New Roman"/>
            <w:noProof/>
            <w:sz w:val="22"/>
            <w:szCs w:val="22"/>
            <w:rPrChange w:id="1112" w:author="Windows User" w:date="2019-07-26T06:57:00Z">
              <w:rPr>
                <w:rFonts w:ascii="Times New Roman" w:hAnsi="Times New Roman"/>
                <w:noProof/>
                <w:sz w:val="24"/>
                <w:szCs w:val="24"/>
              </w:rPr>
            </w:rPrChange>
          </w:rPr>
          <w:t xml:space="preserve"> Essex, UK: Pearson Education Limited.</w:t>
        </w:r>
      </w:ins>
    </w:p>
    <w:p w14:paraId="602A2E4D" w14:textId="77777777" w:rsidR="00D27CE8" w:rsidRPr="00E82E55" w:rsidRDefault="00D27CE8" w:rsidP="0026338E">
      <w:pPr>
        <w:pStyle w:val="DanhmucTailiuThamkhao"/>
        <w:spacing w:after="0" w:line="240" w:lineRule="auto"/>
        <w:ind w:left="720" w:hanging="720"/>
        <w:jc w:val="both"/>
        <w:rPr>
          <w:rFonts w:ascii="Times New Roman" w:hAnsi="Times New Roman"/>
          <w:noProof/>
          <w:sz w:val="22"/>
          <w:szCs w:val="22"/>
          <w:lang w:val="vi-VN"/>
        </w:rPr>
      </w:pPr>
      <w:ins w:id="1113" w:author="Windows User" w:date="2019-07-26T07:10:00Z">
        <w:r w:rsidRPr="00E82E55">
          <w:rPr>
            <w:rFonts w:ascii="Times New Roman" w:hAnsi="Times New Roman"/>
            <w:noProof/>
            <w:sz w:val="22"/>
            <w:szCs w:val="22"/>
            <w:lang w:val="vi-VN"/>
          </w:rPr>
          <w:t>Ha</w:t>
        </w:r>
      </w:ins>
      <w:r w:rsidRPr="00E82E55">
        <w:rPr>
          <w:rFonts w:ascii="Times New Roman" w:hAnsi="Times New Roman"/>
          <w:noProof/>
          <w:sz w:val="22"/>
          <w:szCs w:val="22"/>
          <w:lang w:val="en-US"/>
        </w:rPr>
        <w:t>,</w:t>
      </w:r>
      <w:ins w:id="1114" w:author="Windows User" w:date="2019-07-26T07:10:00Z">
        <w:r w:rsidRPr="00E82E55">
          <w:rPr>
            <w:rFonts w:ascii="Times New Roman" w:hAnsi="Times New Roman"/>
            <w:noProof/>
            <w:sz w:val="22"/>
            <w:szCs w:val="22"/>
            <w:lang w:val="vi-VN"/>
          </w:rPr>
          <w:t xml:space="preserve"> V</w:t>
        </w:r>
      </w:ins>
      <w:r w:rsidRPr="00E82E55">
        <w:rPr>
          <w:rFonts w:ascii="Times New Roman" w:hAnsi="Times New Roman"/>
          <w:noProof/>
          <w:sz w:val="22"/>
          <w:szCs w:val="22"/>
          <w:lang w:val="en-US"/>
        </w:rPr>
        <w:t>.</w:t>
      </w:r>
      <w:ins w:id="1115" w:author="Windows User" w:date="2019-07-26T07:10:00Z">
        <w:r w:rsidRPr="00E82E55">
          <w:rPr>
            <w:rFonts w:ascii="Times New Roman" w:hAnsi="Times New Roman"/>
            <w:noProof/>
            <w:sz w:val="22"/>
            <w:szCs w:val="22"/>
            <w:lang w:val="vi-VN"/>
          </w:rPr>
          <w:t xml:space="preserve">H. (2012). Analyzing Vietnam's apparel export value chain [Phân tích chuỗi giá trị xuất khẩu dệt may Việt Nam]. </w:t>
        </w:r>
        <w:r w:rsidRPr="00E82E55">
          <w:rPr>
            <w:rFonts w:ascii="Times New Roman" w:hAnsi="Times New Roman"/>
            <w:i/>
            <w:iCs/>
            <w:noProof/>
            <w:sz w:val="22"/>
            <w:szCs w:val="22"/>
            <w:lang w:val="vi-VN"/>
          </w:rPr>
          <w:t>Tạp chí Khoa học ĐHQGHN, Kinh tế và Kinh doanh, 28</w:t>
        </w:r>
        <w:r w:rsidRPr="00E82E55">
          <w:rPr>
            <w:rFonts w:ascii="Times New Roman" w:hAnsi="Times New Roman"/>
            <w:noProof/>
            <w:sz w:val="22"/>
            <w:szCs w:val="22"/>
            <w:lang w:val="vi-VN"/>
          </w:rPr>
          <w:t>, 49-59.</w:t>
        </w:r>
      </w:ins>
    </w:p>
    <w:p w14:paraId="0B8E528E" w14:textId="77777777" w:rsidR="00D27CE8" w:rsidRPr="00E82E55" w:rsidDel="00826C7C" w:rsidRDefault="00D27CE8">
      <w:pPr>
        <w:pStyle w:val="DanhmucTailiuThamkhao"/>
        <w:spacing w:after="0" w:line="240" w:lineRule="auto"/>
        <w:ind w:left="720" w:hanging="720"/>
        <w:jc w:val="both"/>
        <w:rPr>
          <w:del w:id="1116" w:author="Windows User" w:date="2019-07-26T08:04:00Z"/>
          <w:rFonts w:ascii="Times New Roman" w:hAnsi="Times New Roman"/>
          <w:noProof/>
          <w:sz w:val="22"/>
          <w:szCs w:val="22"/>
          <w:rPrChange w:id="1117" w:author="Windows User" w:date="2019-07-25T06:24:00Z">
            <w:rPr>
              <w:del w:id="1118" w:author="Windows User" w:date="2019-07-26T08:04:00Z"/>
              <w:rFonts w:ascii="Times New Roman" w:hAnsi="Times New Roman"/>
              <w:noProof/>
              <w:color w:val="000000"/>
              <w:sz w:val="24"/>
              <w:szCs w:val="24"/>
            </w:rPr>
          </w:rPrChange>
        </w:rPr>
        <w:pPrChange w:id="1119" w:author="SON" w:date="2019-07-27T00:07:00Z">
          <w:pPr>
            <w:pStyle w:val="DanhmucTailiuThamkhao"/>
            <w:spacing w:line="480" w:lineRule="auto"/>
            <w:ind w:left="720" w:hanging="720"/>
          </w:pPr>
        </w:pPrChange>
      </w:pPr>
      <w:del w:id="1120" w:author="Windows User" w:date="2019-07-26T08:04:00Z">
        <w:r w:rsidRPr="00E82E55" w:rsidDel="00826C7C">
          <w:rPr>
            <w:rFonts w:ascii="Times New Roman" w:hAnsi="Times New Roman"/>
            <w:noProof/>
            <w:sz w:val="22"/>
            <w:szCs w:val="22"/>
            <w:rPrChange w:id="1121" w:author="Windows User" w:date="2019-07-25T06:24:00Z">
              <w:rPr>
                <w:rFonts w:ascii="Times New Roman" w:hAnsi="Times New Roman"/>
                <w:noProof/>
                <w:color w:val="000000"/>
                <w:sz w:val="24"/>
                <w:szCs w:val="24"/>
              </w:rPr>
            </w:rPrChange>
          </w:rPr>
          <w:delText xml:space="preserve">Hamdan, S., &amp; Cheaitou, A. (2017). Supplier selection and order allocation with green criteria: An MCDM and multi-objective optimization approach. </w:delText>
        </w:r>
        <w:r w:rsidRPr="00E82E55" w:rsidDel="00826C7C">
          <w:rPr>
            <w:rFonts w:ascii="Times New Roman" w:hAnsi="Times New Roman"/>
            <w:i/>
            <w:iCs/>
            <w:noProof/>
            <w:sz w:val="22"/>
            <w:szCs w:val="22"/>
            <w:rPrChange w:id="1122" w:author="Windows User" w:date="2019-07-25T06:24:00Z">
              <w:rPr>
                <w:rFonts w:ascii="Times New Roman" w:hAnsi="Times New Roman"/>
                <w:i/>
                <w:iCs/>
                <w:noProof/>
                <w:color w:val="000000"/>
                <w:sz w:val="24"/>
                <w:szCs w:val="24"/>
              </w:rPr>
            </w:rPrChange>
          </w:rPr>
          <w:delText>Computers &amp; Operations Research, 81</w:delText>
        </w:r>
        <w:r w:rsidRPr="00E82E55" w:rsidDel="00826C7C">
          <w:rPr>
            <w:rFonts w:ascii="Times New Roman" w:hAnsi="Times New Roman"/>
            <w:noProof/>
            <w:sz w:val="22"/>
            <w:szCs w:val="22"/>
            <w:rPrChange w:id="1123" w:author="Windows User" w:date="2019-07-25T06:24:00Z">
              <w:rPr>
                <w:rFonts w:ascii="Times New Roman" w:hAnsi="Times New Roman"/>
                <w:noProof/>
                <w:color w:val="000000"/>
                <w:sz w:val="24"/>
                <w:szCs w:val="24"/>
              </w:rPr>
            </w:rPrChange>
          </w:rPr>
          <w:delText>, 282-304.</w:delText>
        </w:r>
      </w:del>
    </w:p>
    <w:p w14:paraId="3A6149D5" w14:textId="77777777" w:rsidR="00D27CE8" w:rsidRPr="00E82E55" w:rsidRDefault="00D27CE8">
      <w:pPr>
        <w:spacing w:after="0" w:line="240" w:lineRule="auto"/>
        <w:ind w:left="720" w:hanging="720"/>
        <w:jc w:val="both"/>
        <w:rPr>
          <w:ins w:id="1124" w:author="Nong Thi Nhu Mai" w:date="2019-08-25T20:53:00Z"/>
          <w:rFonts w:ascii="Times New Roman" w:hAnsi="Times New Roman"/>
          <w:noProof/>
          <w:sz w:val="22"/>
          <w:szCs w:val="22"/>
          <w:rPrChange w:id="1125" w:author="Nong Thi Nhu Mai" w:date="2019-08-25T20:53:00Z">
            <w:rPr>
              <w:ins w:id="1126" w:author="Nong Thi Nhu Mai" w:date="2019-08-25T20:53:00Z"/>
              <w:noProof/>
            </w:rPr>
          </w:rPrChange>
        </w:rPr>
        <w:pPrChange w:id="1127" w:author="Nong Thi Nhu Mai" w:date="2019-08-25T20:53:00Z">
          <w:pPr>
            <w:spacing w:after="0" w:line="240" w:lineRule="auto"/>
            <w:ind w:left="720" w:hanging="720"/>
          </w:pPr>
        </w:pPrChange>
      </w:pPr>
      <w:bookmarkStart w:id="1128" w:name="_ENREF_263"/>
      <w:ins w:id="1129" w:author="Nong Thi Nhu Mai" w:date="2019-08-25T20:53:00Z">
        <w:r w:rsidRPr="00E82E55">
          <w:rPr>
            <w:rFonts w:ascii="Times New Roman" w:hAnsi="Times New Roman"/>
            <w:noProof/>
            <w:sz w:val="22"/>
            <w:szCs w:val="22"/>
            <w:rPrChange w:id="1130" w:author="Nong Thi Nhu Mai" w:date="2019-08-25T20:53:00Z">
              <w:rPr>
                <w:noProof/>
              </w:rPr>
            </w:rPrChange>
          </w:rPr>
          <w:t xml:space="preserve">Ho, D. C. K., Au, K. F., &amp; Newton, E. (2002). Empirical research on supply chain management: A critical review and recommendations </w:t>
        </w:r>
        <w:r w:rsidRPr="00E82E55">
          <w:rPr>
            <w:rFonts w:ascii="Times New Roman" w:hAnsi="Times New Roman"/>
            <w:i/>
            <w:noProof/>
            <w:sz w:val="22"/>
            <w:szCs w:val="22"/>
            <w:rPrChange w:id="1131" w:author="Nong Thi Nhu Mai" w:date="2019-08-25T20:53:00Z">
              <w:rPr>
                <w:i/>
                <w:noProof/>
              </w:rPr>
            </w:rPrChange>
          </w:rPr>
          <w:t>International Journal of Production Research, 40</w:t>
        </w:r>
        <w:r w:rsidRPr="00E82E55">
          <w:rPr>
            <w:rFonts w:ascii="Times New Roman" w:hAnsi="Times New Roman"/>
            <w:noProof/>
            <w:sz w:val="22"/>
            <w:szCs w:val="22"/>
            <w:rPrChange w:id="1132" w:author="Nong Thi Nhu Mai" w:date="2019-08-25T20:53:00Z">
              <w:rPr>
                <w:noProof/>
              </w:rPr>
            </w:rPrChange>
          </w:rPr>
          <w:t xml:space="preserve">(17), 4415-4430. </w:t>
        </w:r>
        <w:bookmarkEnd w:id="1128"/>
      </w:ins>
    </w:p>
    <w:p w14:paraId="415A4413" w14:textId="77777777" w:rsidR="00D27CE8" w:rsidRPr="00E82E55" w:rsidDel="007E13C8" w:rsidRDefault="00D27CE8">
      <w:pPr>
        <w:spacing w:after="0" w:line="240" w:lineRule="auto"/>
        <w:rPr>
          <w:del w:id="1133" w:author="Nong Thi Nhu Mai" w:date="2019-08-25T20:53:00Z"/>
          <w:rFonts w:ascii="Times New Roman" w:hAnsi="Times New Roman"/>
          <w:sz w:val="22"/>
          <w:szCs w:val="22"/>
          <w:rPrChange w:id="1134" w:author="Nong Thi Nhu Mai" w:date="2019-08-25T20:53:00Z">
            <w:rPr>
              <w:del w:id="1135" w:author="Nong Thi Nhu Mai" w:date="2019-08-25T20:53:00Z"/>
              <w:rFonts w:ascii="Times New Roman" w:hAnsi="Times New Roman"/>
              <w:noProof/>
              <w:color w:val="000000"/>
              <w:sz w:val="24"/>
              <w:szCs w:val="24"/>
            </w:rPr>
          </w:rPrChange>
        </w:rPr>
        <w:pPrChange w:id="1136" w:author="Nong Thi Nhu Mai" w:date="2019-08-25T20:53:00Z">
          <w:pPr>
            <w:pStyle w:val="DanhmucTailiuThamkhao"/>
            <w:spacing w:line="480" w:lineRule="auto"/>
            <w:ind w:left="720" w:hanging="720"/>
          </w:pPr>
        </w:pPrChange>
      </w:pPr>
    </w:p>
    <w:p w14:paraId="25C81C43" w14:textId="77777777" w:rsidR="00D27CE8" w:rsidRPr="00E82E55" w:rsidRDefault="00D27CE8">
      <w:pPr>
        <w:pStyle w:val="DanhmucTailiuThamkhao"/>
        <w:spacing w:after="0" w:line="240" w:lineRule="auto"/>
        <w:ind w:left="720" w:hanging="720"/>
        <w:jc w:val="both"/>
        <w:rPr>
          <w:rFonts w:ascii="Times New Roman" w:hAnsi="Times New Roman"/>
          <w:noProof/>
          <w:sz w:val="22"/>
          <w:szCs w:val="22"/>
          <w:rPrChange w:id="1137" w:author="Windows User" w:date="2019-07-25T06:24:00Z">
            <w:rPr>
              <w:rFonts w:ascii="Times New Roman" w:hAnsi="Times New Roman"/>
              <w:noProof/>
              <w:color w:val="000000"/>
              <w:sz w:val="24"/>
              <w:szCs w:val="24"/>
            </w:rPr>
          </w:rPrChange>
        </w:rPr>
        <w:pPrChange w:id="1138" w:author="SON" w:date="2019-07-27T00:07:00Z">
          <w:pPr>
            <w:pStyle w:val="DanhmucTailiuThamkhao"/>
            <w:spacing w:line="480" w:lineRule="auto"/>
            <w:ind w:left="720" w:hanging="720"/>
          </w:pPr>
        </w:pPrChange>
      </w:pPr>
      <w:r w:rsidRPr="00E82E55">
        <w:rPr>
          <w:rFonts w:ascii="Times New Roman" w:hAnsi="Times New Roman"/>
          <w:noProof/>
          <w:sz w:val="22"/>
          <w:szCs w:val="22"/>
          <w:rPrChange w:id="1139" w:author="Windows User" w:date="2019-07-25T06:24:00Z">
            <w:rPr>
              <w:rFonts w:ascii="Times New Roman" w:hAnsi="Times New Roman"/>
              <w:noProof/>
              <w:color w:val="000000"/>
              <w:sz w:val="24"/>
              <w:szCs w:val="24"/>
            </w:rPr>
          </w:rPrChange>
        </w:rPr>
        <w:t xml:space="preserve">Hobday, M. (1994). Export-Led Technology Development in the Four Dragons: The Case of Electronics. </w:t>
      </w:r>
      <w:r w:rsidRPr="00E82E55">
        <w:rPr>
          <w:rFonts w:ascii="Times New Roman" w:hAnsi="Times New Roman"/>
          <w:i/>
          <w:iCs/>
          <w:noProof/>
          <w:sz w:val="22"/>
          <w:szCs w:val="22"/>
          <w:rPrChange w:id="1140" w:author="Windows User" w:date="2019-07-25T06:24:00Z">
            <w:rPr>
              <w:rFonts w:ascii="Times New Roman" w:hAnsi="Times New Roman"/>
              <w:i/>
              <w:iCs/>
              <w:noProof/>
              <w:color w:val="000000"/>
              <w:sz w:val="24"/>
              <w:szCs w:val="24"/>
            </w:rPr>
          </w:rPrChange>
        </w:rPr>
        <w:t>Development and Change, 25</w:t>
      </w:r>
      <w:r w:rsidRPr="00E82E55">
        <w:rPr>
          <w:rFonts w:ascii="Times New Roman" w:hAnsi="Times New Roman"/>
          <w:noProof/>
          <w:sz w:val="22"/>
          <w:szCs w:val="22"/>
          <w:rPrChange w:id="1141" w:author="Windows User" w:date="2019-07-25T06:24:00Z">
            <w:rPr>
              <w:rFonts w:ascii="Times New Roman" w:hAnsi="Times New Roman"/>
              <w:noProof/>
              <w:color w:val="000000"/>
              <w:sz w:val="24"/>
              <w:szCs w:val="24"/>
            </w:rPr>
          </w:rPrChange>
        </w:rPr>
        <w:t>(2), 333–361. doi:10.1111/j.1467-7660.1994.tb00518.x.</w:t>
      </w:r>
    </w:p>
    <w:p w14:paraId="6015E19C" w14:textId="77777777" w:rsidR="00D27CE8" w:rsidRPr="00E82E55" w:rsidRDefault="00D27CE8">
      <w:pPr>
        <w:pStyle w:val="DanhmucTailiuThamkhao"/>
        <w:spacing w:after="0" w:line="240" w:lineRule="auto"/>
        <w:ind w:left="720" w:hanging="720"/>
        <w:jc w:val="both"/>
        <w:rPr>
          <w:rFonts w:ascii="Times New Roman" w:hAnsi="Times New Roman"/>
          <w:noProof/>
          <w:sz w:val="22"/>
          <w:szCs w:val="22"/>
          <w:rPrChange w:id="1142" w:author="Windows User" w:date="2019-07-25T06:24:00Z">
            <w:rPr>
              <w:rFonts w:ascii="Times New Roman" w:hAnsi="Times New Roman"/>
              <w:noProof/>
              <w:color w:val="000000"/>
              <w:sz w:val="24"/>
              <w:szCs w:val="24"/>
            </w:rPr>
          </w:rPrChange>
        </w:rPr>
        <w:pPrChange w:id="1143" w:author="SON" w:date="2019-07-27T00:07:00Z">
          <w:pPr>
            <w:pStyle w:val="DanhmucTailiuThamkhao"/>
            <w:spacing w:line="480" w:lineRule="auto"/>
            <w:ind w:left="720" w:hanging="720"/>
          </w:pPr>
        </w:pPrChange>
      </w:pPr>
      <w:r w:rsidRPr="00E82E55">
        <w:rPr>
          <w:rFonts w:ascii="Times New Roman" w:hAnsi="Times New Roman"/>
          <w:noProof/>
          <w:sz w:val="22"/>
          <w:szCs w:val="22"/>
          <w:rPrChange w:id="1144" w:author="Windows User" w:date="2019-07-25T06:24:00Z">
            <w:rPr>
              <w:rFonts w:ascii="Times New Roman" w:hAnsi="Times New Roman"/>
              <w:noProof/>
              <w:color w:val="000000"/>
              <w:sz w:val="24"/>
              <w:szCs w:val="24"/>
            </w:rPr>
          </w:rPrChange>
        </w:rPr>
        <w:t xml:space="preserve">Hwang, C.L., and K. Yoon. (1981). </w:t>
      </w:r>
      <w:r w:rsidRPr="00E82E55">
        <w:rPr>
          <w:rFonts w:ascii="Times New Roman" w:hAnsi="Times New Roman"/>
          <w:i/>
          <w:iCs/>
          <w:noProof/>
          <w:sz w:val="22"/>
          <w:szCs w:val="22"/>
          <w:rPrChange w:id="1145" w:author="Windows User" w:date="2019-07-25T06:24:00Z">
            <w:rPr>
              <w:rFonts w:ascii="Times New Roman" w:hAnsi="Times New Roman"/>
              <w:i/>
              <w:iCs/>
              <w:noProof/>
              <w:color w:val="000000"/>
              <w:sz w:val="24"/>
              <w:szCs w:val="24"/>
            </w:rPr>
          </w:rPrChange>
        </w:rPr>
        <w:t>Multiple attribute decision making, methods and applications. Lecture Notes in Economics and Mathematical Systems</w:t>
      </w:r>
      <w:r w:rsidRPr="00E82E55">
        <w:rPr>
          <w:rFonts w:ascii="Times New Roman" w:hAnsi="Times New Roman"/>
          <w:noProof/>
          <w:sz w:val="22"/>
          <w:szCs w:val="22"/>
          <w:rPrChange w:id="1146" w:author="Windows User" w:date="2019-07-25T06:24:00Z">
            <w:rPr>
              <w:rFonts w:ascii="Times New Roman" w:hAnsi="Times New Roman"/>
              <w:noProof/>
              <w:color w:val="000000"/>
              <w:sz w:val="24"/>
              <w:szCs w:val="24"/>
            </w:rPr>
          </w:rPrChange>
        </w:rPr>
        <w:t xml:space="preserve"> (Vol. 186). New York: Springer-Verlag.</w:t>
      </w:r>
    </w:p>
    <w:p w14:paraId="279A8A91" w14:textId="77777777" w:rsidR="00D27CE8" w:rsidRPr="00E82E55" w:rsidRDefault="00D27CE8" w:rsidP="0026338E">
      <w:pPr>
        <w:spacing w:after="0" w:line="240" w:lineRule="auto"/>
        <w:ind w:left="810" w:hanging="810"/>
        <w:jc w:val="both"/>
        <w:rPr>
          <w:rFonts w:ascii="Times New Roman" w:hAnsi="Times New Roman"/>
          <w:sz w:val="22"/>
          <w:szCs w:val="22"/>
          <w:rPrChange w:id="1147" w:author="Windows User" w:date="2019-07-25T06:24:00Z">
            <w:rPr>
              <w:rFonts w:ascii="Times New Roman" w:hAnsi="Times New Roman"/>
              <w:noProof/>
              <w:color w:val="000000"/>
              <w:sz w:val="24"/>
              <w:szCs w:val="24"/>
            </w:rPr>
          </w:rPrChange>
        </w:rPr>
      </w:pPr>
      <w:r w:rsidRPr="00E82E55">
        <w:rPr>
          <w:rFonts w:ascii="Times New Roman" w:hAnsi="Times New Roman"/>
          <w:sz w:val="22"/>
          <w:szCs w:val="22"/>
        </w:rPr>
        <w:t xml:space="preserve">ISO Viet Nam. (2008). </w:t>
      </w:r>
      <w:r w:rsidRPr="00E82E55">
        <w:rPr>
          <w:rFonts w:ascii="Times New Roman" w:hAnsi="Times New Roman"/>
          <w:i/>
          <w:sz w:val="22"/>
          <w:szCs w:val="22"/>
        </w:rPr>
        <w:t xml:space="preserve">Social Accountability International SA 8000 </w:t>
      </w:r>
      <w:r w:rsidRPr="00E82E55">
        <w:rPr>
          <w:rFonts w:ascii="Times New Roman" w:hAnsi="Times New Roman"/>
          <w:sz w:val="22"/>
          <w:szCs w:val="22"/>
        </w:rPr>
        <w:t xml:space="preserve">[Tiêu chuẩn trách nhiệm xã hội SA 8000]. Retrieved from isovietnam: </w:t>
      </w:r>
      <w:hyperlink r:id="rId20" w:history="1">
        <w:r w:rsidRPr="00E82E55">
          <w:rPr>
            <w:rStyle w:val="Siuktni"/>
            <w:rFonts w:ascii="Times New Roman" w:hAnsi="Times New Roman"/>
            <w:color w:val="auto"/>
            <w:sz w:val="22"/>
            <w:szCs w:val="22"/>
            <w:u w:val="none"/>
          </w:rPr>
          <w:t>http://www.isovietnam.vn/download/Tieu-chuan-Trach-nhiem-xa-hoi-SA-8000.pdf</w:t>
        </w:r>
      </w:hyperlink>
      <w:r w:rsidRPr="00E82E55">
        <w:rPr>
          <w:rFonts w:ascii="Times New Roman" w:hAnsi="Times New Roman"/>
          <w:sz w:val="22"/>
          <w:szCs w:val="22"/>
        </w:rPr>
        <w:t xml:space="preserve"> </w:t>
      </w:r>
    </w:p>
    <w:p w14:paraId="6EC298FE" w14:textId="77777777" w:rsidR="00D27CE8" w:rsidRPr="00E82E55" w:rsidRDefault="00D27CE8" w:rsidP="0026338E">
      <w:pPr>
        <w:pStyle w:val="DanhmucTailiuThamkhao"/>
        <w:spacing w:after="0" w:line="240" w:lineRule="auto"/>
        <w:ind w:left="720" w:hanging="720"/>
        <w:jc w:val="both"/>
        <w:rPr>
          <w:rFonts w:ascii="Times New Roman" w:hAnsi="Times New Roman"/>
          <w:noProof/>
          <w:sz w:val="22"/>
          <w:szCs w:val="22"/>
        </w:rPr>
      </w:pPr>
      <w:r w:rsidRPr="00E82E55">
        <w:rPr>
          <w:rFonts w:ascii="Times New Roman" w:hAnsi="Times New Roman"/>
          <w:noProof/>
          <w:sz w:val="22"/>
          <w:szCs w:val="22"/>
          <w:rPrChange w:id="1148" w:author="Windows User" w:date="2019-07-25T06:24:00Z">
            <w:rPr>
              <w:rFonts w:ascii="Times New Roman" w:hAnsi="Times New Roman"/>
              <w:noProof/>
              <w:color w:val="000000"/>
              <w:sz w:val="24"/>
              <w:szCs w:val="24"/>
            </w:rPr>
          </w:rPrChange>
        </w:rPr>
        <w:t xml:space="preserve">Jacobs, F. R &amp; Chase R. B. (2011). </w:t>
      </w:r>
      <w:r w:rsidRPr="00E82E55">
        <w:rPr>
          <w:rFonts w:ascii="Times New Roman" w:hAnsi="Times New Roman"/>
          <w:i/>
          <w:iCs/>
          <w:noProof/>
          <w:sz w:val="22"/>
          <w:szCs w:val="22"/>
          <w:rPrChange w:id="1149" w:author="Windows User" w:date="2019-07-25T06:24:00Z">
            <w:rPr>
              <w:rFonts w:ascii="Times New Roman" w:hAnsi="Times New Roman"/>
              <w:i/>
              <w:iCs/>
              <w:noProof/>
              <w:color w:val="000000"/>
              <w:sz w:val="24"/>
              <w:szCs w:val="24"/>
            </w:rPr>
          </w:rPrChange>
        </w:rPr>
        <w:t>Operations and Supply Chain Management.</w:t>
      </w:r>
      <w:r w:rsidRPr="00E82E55">
        <w:rPr>
          <w:rFonts w:ascii="Times New Roman" w:hAnsi="Times New Roman"/>
          <w:noProof/>
          <w:sz w:val="22"/>
          <w:szCs w:val="22"/>
          <w:rPrChange w:id="1150" w:author="Windows User" w:date="2019-07-25T06:24:00Z">
            <w:rPr>
              <w:rFonts w:ascii="Times New Roman" w:hAnsi="Times New Roman"/>
              <w:noProof/>
              <w:color w:val="000000"/>
              <w:sz w:val="24"/>
              <w:szCs w:val="24"/>
            </w:rPr>
          </w:rPrChange>
        </w:rPr>
        <w:t xml:space="preserve"> Berkshire: McGraw-Hill Education (UK) Limited.</w:t>
      </w:r>
    </w:p>
    <w:p w14:paraId="09FCE413" w14:textId="77777777" w:rsidR="00D27CE8" w:rsidRPr="00E82E55" w:rsidRDefault="00D27CE8" w:rsidP="0026338E">
      <w:pPr>
        <w:pStyle w:val="DanhmucTailiuThamkhao"/>
        <w:spacing w:after="0" w:line="240" w:lineRule="auto"/>
        <w:ind w:left="720" w:hanging="720"/>
        <w:jc w:val="both"/>
        <w:rPr>
          <w:rFonts w:ascii="Times New Roman" w:hAnsi="Times New Roman"/>
          <w:noProof/>
          <w:sz w:val="22"/>
          <w:szCs w:val="22"/>
        </w:rPr>
      </w:pPr>
      <w:r w:rsidRPr="00E82E55">
        <w:rPr>
          <w:rFonts w:ascii="Times New Roman" w:hAnsi="Times New Roman"/>
          <w:noProof/>
          <w:sz w:val="22"/>
          <w:szCs w:val="22"/>
          <w:rPrChange w:id="1151" w:author="Windows User" w:date="2019-07-25T06:24:00Z">
            <w:rPr>
              <w:rFonts w:ascii="Times New Roman" w:hAnsi="Times New Roman"/>
              <w:noProof/>
              <w:color w:val="000000"/>
              <w:sz w:val="24"/>
              <w:szCs w:val="24"/>
            </w:rPr>
          </w:rPrChange>
        </w:rPr>
        <w:t xml:space="preserve">Juran, J. M. (1964). </w:t>
      </w:r>
      <w:r w:rsidRPr="00E82E55">
        <w:rPr>
          <w:rFonts w:ascii="Times New Roman" w:hAnsi="Times New Roman"/>
          <w:i/>
          <w:iCs/>
          <w:noProof/>
          <w:sz w:val="22"/>
          <w:szCs w:val="22"/>
          <w:rPrChange w:id="1152" w:author="Windows User" w:date="2019-07-25T06:24:00Z">
            <w:rPr>
              <w:rFonts w:ascii="Times New Roman" w:hAnsi="Times New Roman"/>
              <w:i/>
              <w:iCs/>
              <w:noProof/>
              <w:color w:val="000000"/>
              <w:sz w:val="24"/>
              <w:szCs w:val="24"/>
            </w:rPr>
          </w:rPrChange>
        </w:rPr>
        <w:t>Managerial Breakthrough: A new concept of the manager's job .</w:t>
      </w:r>
      <w:r w:rsidRPr="00E82E55">
        <w:rPr>
          <w:rFonts w:ascii="Times New Roman" w:hAnsi="Times New Roman"/>
          <w:noProof/>
          <w:sz w:val="22"/>
          <w:szCs w:val="22"/>
          <w:rPrChange w:id="1153" w:author="Windows User" w:date="2019-07-25T06:24:00Z">
            <w:rPr>
              <w:rFonts w:ascii="Times New Roman" w:hAnsi="Times New Roman"/>
              <w:noProof/>
              <w:color w:val="000000"/>
              <w:sz w:val="24"/>
              <w:szCs w:val="24"/>
            </w:rPr>
          </w:rPrChange>
        </w:rPr>
        <w:t xml:space="preserve"> New York: McGraw-Hill.</w:t>
      </w:r>
    </w:p>
    <w:p w14:paraId="45C65E48" w14:textId="77777777" w:rsidR="00D27CE8" w:rsidRPr="00E82E55" w:rsidDel="00127260" w:rsidRDefault="00D27CE8">
      <w:pPr>
        <w:pStyle w:val="DanhmucTailiuThamkhao"/>
        <w:spacing w:after="0" w:line="240" w:lineRule="auto"/>
        <w:ind w:left="720" w:hanging="720"/>
        <w:jc w:val="both"/>
        <w:rPr>
          <w:del w:id="1154" w:author="Windows User" w:date="2019-07-26T07:50:00Z"/>
          <w:rFonts w:ascii="Times New Roman" w:hAnsi="Times New Roman"/>
          <w:noProof/>
          <w:sz w:val="22"/>
          <w:szCs w:val="22"/>
          <w:rPrChange w:id="1155" w:author="Windows User" w:date="2019-07-25T06:24:00Z">
            <w:rPr>
              <w:del w:id="1156" w:author="Windows User" w:date="2019-07-26T07:50:00Z"/>
              <w:rFonts w:ascii="Times New Roman" w:hAnsi="Times New Roman"/>
              <w:noProof/>
              <w:color w:val="000000"/>
              <w:sz w:val="24"/>
              <w:szCs w:val="24"/>
            </w:rPr>
          </w:rPrChange>
        </w:rPr>
        <w:pPrChange w:id="1157" w:author="SON" w:date="2019-07-27T00:07:00Z">
          <w:pPr>
            <w:pStyle w:val="DanhmucTailiuThamkhao"/>
            <w:spacing w:line="480" w:lineRule="auto"/>
            <w:ind w:left="720" w:hanging="720"/>
          </w:pPr>
        </w:pPrChange>
      </w:pPr>
      <w:del w:id="1158" w:author="Windows User" w:date="2019-07-26T07:50:00Z">
        <w:r w:rsidRPr="00E82E55" w:rsidDel="00127260">
          <w:rPr>
            <w:rFonts w:ascii="Times New Roman" w:hAnsi="Times New Roman"/>
            <w:noProof/>
            <w:sz w:val="22"/>
            <w:szCs w:val="22"/>
            <w:rPrChange w:id="1159" w:author="Windows User" w:date="2019-07-25T06:24:00Z">
              <w:rPr>
                <w:rFonts w:ascii="Times New Roman" w:hAnsi="Times New Roman"/>
                <w:noProof/>
                <w:color w:val="000000"/>
                <w:sz w:val="24"/>
                <w:szCs w:val="24"/>
              </w:rPr>
            </w:rPrChange>
          </w:rPr>
          <w:delText xml:space="preserve">Juran, J. M. (1964). </w:delText>
        </w:r>
        <w:r w:rsidRPr="00E82E55" w:rsidDel="00127260">
          <w:rPr>
            <w:rFonts w:ascii="Times New Roman" w:hAnsi="Times New Roman"/>
            <w:i/>
            <w:iCs/>
            <w:noProof/>
            <w:sz w:val="22"/>
            <w:szCs w:val="22"/>
            <w:rPrChange w:id="1160" w:author="Windows User" w:date="2019-07-25T06:24:00Z">
              <w:rPr>
                <w:rFonts w:ascii="Times New Roman" w:hAnsi="Times New Roman"/>
                <w:i/>
                <w:iCs/>
                <w:noProof/>
                <w:color w:val="000000"/>
                <w:sz w:val="24"/>
                <w:szCs w:val="24"/>
              </w:rPr>
            </w:rPrChange>
          </w:rPr>
          <w:delText>Managerial Breakthrough: A new concept of the manager's job.</w:delText>
        </w:r>
        <w:r w:rsidRPr="00E82E55" w:rsidDel="00127260">
          <w:rPr>
            <w:rFonts w:ascii="Times New Roman" w:hAnsi="Times New Roman"/>
            <w:noProof/>
            <w:sz w:val="22"/>
            <w:szCs w:val="22"/>
            <w:rPrChange w:id="1161" w:author="Windows User" w:date="2019-07-25T06:24:00Z">
              <w:rPr>
                <w:rFonts w:ascii="Times New Roman" w:hAnsi="Times New Roman"/>
                <w:noProof/>
                <w:color w:val="000000"/>
                <w:sz w:val="24"/>
                <w:szCs w:val="24"/>
              </w:rPr>
            </w:rPrChange>
          </w:rPr>
          <w:delText xml:space="preserve"> New York: McGraw-Hill.</w:delText>
        </w:r>
      </w:del>
    </w:p>
    <w:p w14:paraId="51694118" w14:textId="77777777" w:rsidR="00D27CE8" w:rsidRPr="00E82E55" w:rsidRDefault="00D27CE8">
      <w:pPr>
        <w:pStyle w:val="DanhmucTailiuThamkhao"/>
        <w:spacing w:after="0" w:line="240" w:lineRule="auto"/>
        <w:ind w:left="720" w:hanging="720"/>
        <w:jc w:val="both"/>
        <w:rPr>
          <w:rFonts w:ascii="Times New Roman" w:hAnsi="Times New Roman"/>
          <w:noProof/>
          <w:sz w:val="22"/>
          <w:szCs w:val="22"/>
          <w:rPrChange w:id="1162" w:author="Windows User" w:date="2019-07-25T06:24:00Z">
            <w:rPr>
              <w:rFonts w:ascii="Times New Roman" w:hAnsi="Times New Roman"/>
              <w:noProof/>
              <w:color w:val="000000"/>
              <w:sz w:val="24"/>
              <w:szCs w:val="24"/>
            </w:rPr>
          </w:rPrChange>
        </w:rPr>
        <w:pPrChange w:id="1163" w:author="SON" w:date="2019-07-27T00:07:00Z">
          <w:pPr>
            <w:pStyle w:val="DanhmucTailiuThamkhao"/>
            <w:spacing w:line="480" w:lineRule="auto"/>
            <w:ind w:left="720" w:hanging="720"/>
          </w:pPr>
        </w:pPrChange>
      </w:pPr>
      <w:r w:rsidRPr="00E82E55">
        <w:rPr>
          <w:rFonts w:ascii="Times New Roman" w:hAnsi="Times New Roman"/>
          <w:noProof/>
          <w:sz w:val="22"/>
          <w:szCs w:val="22"/>
          <w:rPrChange w:id="1164" w:author="Windows User" w:date="2019-07-25T06:24:00Z">
            <w:rPr>
              <w:rFonts w:ascii="Times New Roman" w:hAnsi="Times New Roman"/>
              <w:noProof/>
              <w:color w:val="000000"/>
              <w:sz w:val="24"/>
              <w:szCs w:val="24"/>
            </w:rPr>
          </w:rPrChange>
        </w:rPr>
        <w:t xml:space="preserve">Kang, B., Hu, Y., Deng, Y., &amp; Zhou, D. . (2016). A New Methodology of Multicriteria Decision-Making in Supplier Selection Based on </w:t>
      </w:r>
      <w:r w:rsidRPr="00E82E55">
        <w:rPr>
          <w:rFonts w:ascii="Cambria Math" w:hAnsi="Cambria Math" w:cs="Cambria Math"/>
          <w:noProof/>
          <w:sz w:val="22"/>
          <w:szCs w:val="22"/>
          <w:rPrChange w:id="1165" w:author="Windows User" w:date="2019-07-25T06:24:00Z">
            <w:rPr>
              <w:rFonts w:ascii="Cambria Math" w:hAnsi="Cambria Math" w:cs="Cambria Math"/>
              <w:noProof/>
              <w:color w:val="000000"/>
              <w:sz w:val="24"/>
              <w:szCs w:val="24"/>
            </w:rPr>
          </w:rPrChange>
        </w:rPr>
        <w:t>𝑍</w:t>
      </w:r>
      <w:r w:rsidRPr="00E82E55">
        <w:rPr>
          <w:rFonts w:ascii="Times New Roman" w:hAnsi="Times New Roman"/>
          <w:noProof/>
          <w:sz w:val="22"/>
          <w:szCs w:val="22"/>
          <w:rPrChange w:id="1166" w:author="Windows User" w:date="2019-07-25T06:24:00Z">
            <w:rPr>
              <w:rFonts w:ascii="Times New Roman" w:hAnsi="Times New Roman"/>
              <w:noProof/>
              <w:color w:val="000000"/>
              <w:sz w:val="24"/>
              <w:szCs w:val="24"/>
            </w:rPr>
          </w:rPrChange>
        </w:rPr>
        <w:t xml:space="preserve">-Numbers. </w:t>
      </w:r>
      <w:r w:rsidRPr="00E82E55">
        <w:rPr>
          <w:rFonts w:ascii="Times New Roman" w:hAnsi="Times New Roman"/>
          <w:i/>
          <w:iCs/>
          <w:noProof/>
          <w:sz w:val="22"/>
          <w:szCs w:val="22"/>
          <w:rPrChange w:id="1167" w:author="Windows User" w:date="2019-07-25T06:24:00Z">
            <w:rPr>
              <w:rFonts w:ascii="Times New Roman" w:hAnsi="Times New Roman"/>
              <w:i/>
              <w:iCs/>
              <w:noProof/>
              <w:color w:val="000000"/>
              <w:sz w:val="24"/>
              <w:szCs w:val="24"/>
            </w:rPr>
          </w:rPrChange>
        </w:rPr>
        <w:t>Mathematical Problems in Engineering</w:t>
      </w:r>
      <w:r w:rsidRPr="00E82E55">
        <w:rPr>
          <w:rFonts w:ascii="Times New Roman" w:hAnsi="Times New Roman"/>
          <w:noProof/>
          <w:sz w:val="22"/>
          <w:szCs w:val="22"/>
          <w:rPrChange w:id="1168" w:author="Windows User" w:date="2019-07-25T06:24:00Z">
            <w:rPr>
              <w:rFonts w:ascii="Times New Roman" w:hAnsi="Times New Roman"/>
              <w:noProof/>
              <w:color w:val="000000"/>
              <w:sz w:val="24"/>
              <w:szCs w:val="24"/>
            </w:rPr>
          </w:rPrChange>
        </w:rPr>
        <w:t>. Retrieved from http://dx.doi.org/10.1155/2016/8475987</w:t>
      </w:r>
    </w:p>
    <w:p w14:paraId="4DF31FD1" w14:textId="77777777" w:rsidR="00D27CE8" w:rsidRPr="00E82E55" w:rsidRDefault="00D27CE8" w:rsidP="0026338E">
      <w:pPr>
        <w:pStyle w:val="DanhmucTailiuThamkhao"/>
        <w:spacing w:after="0" w:line="240" w:lineRule="auto"/>
        <w:ind w:left="720" w:hanging="720"/>
        <w:jc w:val="both"/>
        <w:rPr>
          <w:rFonts w:ascii="Times New Roman" w:hAnsi="Times New Roman"/>
          <w:noProof/>
          <w:sz w:val="22"/>
          <w:szCs w:val="22"/>
        </w:rPr>
      </w:pPr>
      <w:r w:rsidRPr="00E82E55">
        <w:rPr>
          <w:rFonts w:ascii="Times New Roman" w:hAnsi="Times New Roman"/>
          <w:noProof/>
          <w:sz w:val="22"/>
          <w:szCs w:val="22"/>
          <w:rPrChange w:id="1169" w:author="Windows User" w:date="2019-07-25T06:24:00Z">
            <w:rPr>
              <w:rFonts w:ascii="Times New Roman" w:hAnsi="Times New Roman"/>
              <w:noProof/>
              <w:color w:val="000000"/>
              <w:sz w:val="24"/>
              <w:szCs w:val="24"/>
            </w:rPr>
          </w:rPrChange>
        </w:rPr>
        <w:t xml:space="preserve">Kannan, V. R. &amp; Tan, K. C. (2002). Supplier selection and assessment: Their impact on business performance. </w:t>
      </w:r>
      <w:r w:rsidRPr="00E82E55">
        <w:rPr>
          <w:rFonts w:ascii="Times New Roman" w:hAnsi="Times New Roman"/>
          <w:i/>
          <w:iCs/>
          <w:noProof/>
          <w:sz w:val="22"/>
          <w:szCs w:val="22"/>
          <w:rPrChange w:id="1170" w:author="Windows User" w:date="2019-07-25T06:24:00Z">
            <w:rPr>
              <w:rFonts w:ascii="Times New Roman" w:hAnsi="Times New Roman"/>
              <w:i/>
              <w:iCs/>
              <w:noProof/>
              <w:color w:val="000000"/>
              <w:sz w:val="24"/>
              <w:szCs w:val="24"/>
            </w:rPr>
          </w:rPrChange>
        </w:rPr>
        <w:t>Journal of Supply Chain Management, 38</w:t>
      </w:r>
      <w:r w:rsidRPr="00E82E55">
        <w:rPr>
          <w:rFonts w:ascii="Times New Roman" w:hAnsi="Times New Roman"/>
          <w:noProof/>
          <w:sz w:val="22"/>
          <w:szCs w:val="22"/>
          <w:rPrChange w:id="1171" w:author="Windows User" w:date="2019-07-25T06:24:00Z">
            <w:rPr>
              <w:rFonts w:ascii="Times New Roman" w:hAnsi="Times New Roman"/>
              <w:noProof/>
              <w:color w:val="000000"/>
              <w:sz w:val="24"/>
              <w:szCs w:val="24"/>
            </w:rPr>
          </w:rPrChange>
        </w:rPr>
        <w:t>(3), 11-21.</w:t>
      </w:r>
    </w:p>
    <w:p w14:paraId="4B218F63" w14:textId="77777777" w:rsidR="00D27CE8" w:rsidRPr="00E82E55" w:rsidRDefault="00D27CE8">
      <w:pPr>
        <w:pStyle w:val="DanhmucTailiuThamkhao"/>
        <w:spacing w:after="0" w:line="240" w:lineRule="auto"/>
        <w:ind w:left="720" w:hanging="720"/>
        <w:jc w:val="both"/>
        <w:rPr>
          <w:rFonts w:ascii="Times New Roman" w:hAnsi="Times New Roman"/>
          <w:noProof/>
          <w:sz w:val="22"/>
          <w:szCs w:val="22"/>
          <w:rPrChange w:id="1172" w:author="Windows User" w:date="2019-07-25T06:24:00Z">
            <w:rPr>
              <w:rFonts w:ascii="Times New Roman" w:hAnsi="Times New Roman"/>
              <w:noProof/>
              <w:color w:val="000000"/>
              <w:sz w:val="24"/>
              <w:szCs w:val="24"/>
            </w:rPr>
          </w:rPrChange>
        </w:rPr>
        <w:pPrChange w:id="1173" w:author="SON" w:date="2019-07-27T00:07:00Z">
          <w:pPr>
            <w:pStyle w:val="DanhmucTailiuThamkhao"/>
            <w:spacing w:line="480" w:lineRule="auto"/>
            <w:ind w:left="720" w:hanging="720"/>
          </w:pPr>
        </w:pPrChange>
      </w:pPr>
      <w:r w:rsidRPr="00E82E55">
        <w:rPr>
          <w:rFonts w:ascii="Times New Roman" w:hAnsi="Times New Roman"/>
          <w:noProof/>
          <w:sz w:val="22"/>
          <w:szCs w:val="22"/>
          <w:rPrChange w:id="1174" w:author="Windows User" w:date="2019-07-25T06:24:00Z">
            <w:rPr>
              <w:rFonts w:ascii="Times New Roman" w:hAnsi="Times New Roman"/>
              <w:noProof/>
              <w:color w:val="000000"/>
              <w:sz w:val="24"/>
              <w:szCs w:val="24"/>
            </w:rPr>
          </w:rPrChange>
        </w:rPr>
        <w:t xml:space="preserve">Kikuchi, T. and Vo, H. (2016, July 30). </w:t>
      </w:r>
      <w:r w:rsidRPr="00E82E55">
        <w:rPr>
          <w:rFonts w:ascii="Times New Roman" w:hAnsi="Times New Roman"/>
          <w:i/>
          <w:iCs/>
          <w:noProof/>
          <w:sz w:val="22"/>
          <w:szCs w:val="22"/>
          <w:rPrChange w:id="1175" w:author="Windows User" w:date="2019-07-25T06:24:00Z">
            <w:rPr>
              <w:rFonts w:ascii="Times New Roman" w:hAnsi="Times New Roman"/>
              <w:i/>
              <w:iCs/>
              <w:noProof/>
              <w:color w:val="000000"/>
              <w:sz w:val="24"/>
              <w:szCs w:val="24"/>
            </w:rPr>
          </w:rPrChange>
        </w:rPr>
        <w:t>Keeping Vietnam’s textile and garment industry competitive</w:t>
      </w:r>
      <w:r w:rsidRPr="00E82E55">
        <w:rPr>
          <w:rFonts w:ascii="Times New Roman" w:hAnsi="Times New Roman"/>
          <w:noProof/>
          <w:sz w:val="22"/>
          <w:szCs w:val="22"/>
          <w:rPrChange w:id="1176" w:author="Windows User" w:date="2019-07-25T06:24:00Z">
            <w:rPr>
              <w:rFonts w:ascii="Times New Roman" w:hAnsi="Times New Roman"/>
              <w:noProof/>
              <w:color w:val="000000"/>
              <w:sz w:val="24"/>
              <w:szCs w:val="24"/>
            </w:rPr>
          </w:rPrChange>
        </w:rPr>
        <w:t>. Retrieved from EastAsiaForum: http://www.eastasiaforum.org/2016/07/30/51575/</w:t>
      </w:r>
    </w:p>
    <w:p w14:paraId="61869B29" w14:textId="77777777" w:rsidR="00D27CE8" w:rsidRPr="00E82E55" w:rsidRDefault="00D27CE8">
      <w:pPr>
        <w:pStyle w:val="DanhmucTailiuThamkhao"/>
        <w:spacing w:after="0" w:line="240" w:lineRule="auto"/>
        <w:ind w:left="720" w:hanging="720"/>
        <w:jc w:val="both"/>
        <w:rPr>
          <w:rFonts w:ascii="Times New Roman" w:hAnsi="Times New Roman"/>
          <w:noProof/>
          <w:sz w:val="22"/>
          <w:szCs w:val="22"/>
          <w:rPrChange w:id="1177" w:author="Windows User" w:date="2019-07-25T06:24:00Z">
            <w:rPr>
              <w:rFonts w:ascii="Times New Roman" w:hAnsi="Times New Roman"/>
              <w:noProof/>
              <w:color w:val="000000"/>
              <w:sz w:val="24"/>
              <w:szCs w:val="24"/>
            </w:rPr>
          </w:rPrChange>
        </w:rPr>
        <w:pPrChange w:id="1178" w:author="SON" w:date="2019-07-27T00:07:00Z">
          <w:pPr>
            <w:pStyle w:val="DanhmucTailiuThamkhao"/>
            <w:spacing w:line="480" w:lineRule="auto"/>
            <w:ind w:left="720" w:hanging="720"/>
          </w:pPr>
        </w:pPrChange>
      </w:pPr>
      <w:r w:rsidRPr="00E82E55">
        <w:rPr>
          <w:rFonts w:ascii="Times New Roman" w:hAnsi="Times New Roman"/>
          <w:noProof/>
          <w:sz w:val="22"/>
          <w:szCs w:val="22"/>
          <w:rPrChange w:id="1179" w:author="Windows User" w:date="2019-07-25T06:24:00Z">
            <w:rPr>
              <w:rFonts w:ascii="Times New Roman" w:hAnsi="Times New Roman"/>
              <w:noProof/>
              <w:color w:val="000000"/>
              <w:sz w:val="24"/>
              <w:szCs w:val="24"/>
            </w:rPr>
          </w:rPrChange>
        </w:rPr>
        <w:t xml:space="preserve">Kirytopoulos, K., Leopoulos, V., &amp; Voulgaridou, D. . (2008). Supplier selection in pharmaceutical industry An analytic network process approach. </w:t>
      </w:r>
      <w:r w:rsidRPr="00E82E55">
        <w:rPr>
          <w:rFonts w:ascii="Times New Roman" w:hAnsi="Times New Roman"/>
          <w:i/>
          <w:iCs/>
          <w:noProof/>
          <w:sz w:val="22"/>
          <w:szCs w:val="22"/>
          <w:rPrChange w:id="1180" w:author="Windows User" w:date="2019-07-25T06:24:00Z">
            <w:rPr>
              <w:rFonts w:ascii="Times New Roman" w:hAnsi="Times New Roman"/>
              <w:i/>
              <w:iCs/>
              <w:noProof/>
              <w:color w:val="000000"/>
              <w:sz w:val="24"/>
              <w:szCs w:val="24"/>
            </w:rPr>
          </w:rPrChange>
        </w:rPr>
        <w:t>Benchmarking: An International Journal, 15</w:t>
      </w:r>
      <w:r w:rsidRPr="00E82E55">
        <w:rPr>
          <w:rFonts w:ascii="Times New Roman" w:hAnsi="Times New Roman"/>
          <w:noProof/>
          <w:sz w:val="22"/>
          <w:szCs w:val="22"/>
          <w:rPrChange w:id="1181" w:author="Windows User" w:date="2019-07-25T06:24:00Z">
            <w:rPr>
              <w:rFonts w:ascii="Times New Roman" w:hAnsi="Times New Roman"/>
              <w:noProof/>
              <w:color w:val="000000"/>
              <w:sz w:val="24"/>
              <w:szCs w:val="24"/>
            </w:rPr>
          </w:rPrChange>
        </w:rPr>
        <w:t>(4), 494-516. doi:10.1108/14635770810887267</w:t>
      </w:r>
    </w:p>
    <w:p w14:paraId="03FB57B4" w14:textId="77777777" w:rsidR="00D27CE8" w:rsidRPr="00E82E55" w:rsidDel="00826C7C" w:rsidRDefault="00D27CE8">
      <w:pPr>
        <w:pStyle w:val="DanhmucTailiuThamkhao"/>
        <w:spacing w:after="0" w:line="240" w:lineRule="auto"/>
        <w:ind w:left="720" w:hanging="720"/>
        <w:jc w:val="both"/>
        <w:rPr>
          <w:del w:id="1182" w:author="Windows User" w:date="2019-07-26T08:04:00Z"/>
          <w:rFonts w:ascii="Times New Roman" w:hAnsi="Times New Roman"/>
          <w:noProof/>
          <w:sz w:val="22"/>
          <w:szCs w:val="22"/>
          <w:rPrChange w:id="1183" w:author="Windows User" w:date="2019-07-25T06:24:00Z">
            <w:rPr>
              <w:del w:id="1184" w:author="Windows User" w:date="2019-07-26T08:04:00Z"/>
              <w:rFonts w:ascii="Times New Roman" w:hAnsi="Times New Roman"/>
              <w:noProof/>
              <w:color w:val="000000"/>
              <w:sz w:val="24"/>
              <w:szCs w:val="24"/>
            </w:rPr>
          </w:rPrChange>
        </w:rPr>
        <w:pPrChange w:id="1185" w:author="SON" w:date="2019-07-27T00:07:00Z">
          <w:pPr>
            <w:pStyle w:val="DanhmucTailiuThamkhao"/>
            <w:spacing w:line="480" w:lineRule="auto"/>
            <w:ind w:left="720" w:hanging="720"/>
          </w:pPr>
        </w:pPrChange>
      </w:pPr>
      <w:del w:id="1186" w:author="Windows User" w:date="2019-07-26T08:04:00Z">
        <w:r w:rsidRPr="00E82E55" w:rsidDel="00826C7C">
          <w:rPr>
            <w:rFonts w:ascii="Times New Roman" w:hAnsi="Times New Roman"/>
            <w:noProof/>
            <w:sz w:val="22"/>
            <w:szCs w:val="22"/>
            <w:rPrChange w:id="1187" w:author="Windows User" w:date="2019-07-25T06:24:00Z">
              <w:rPr>
                <w:rFonts w:ascii="Times New Roman" w:hAnsi="Times New Roman"/>
                <w:noProof/>
                <w:color w:val="000000"/>
                <w:sz w:val="24"/>
                <w:szCs w:val="24"/>
              </w:rPr>
            </w:rPrChange>
          </w:rPr>
          <w:delText xml:space="preserve">Kirytopoulos, K., Leopoulos, V., &amp; Voulgaridou, D. (2008). Supplier selection in pharmaceutical industry: an analytic network process approach. </w:delText>
        </w:r>
        <w:r w:rsidRPr="00E82E55" w:rsidDel="00826C7C">
          <w:rPr>
            <w:rFonts w:ascii="Times New Roman" w:hAnsi="Times New Roman"/>
            <w:i/>
            <w:iCs/>
            <w:noProof/>
            <w:sz w:val="22"/>
            <w:szCs w:val="22"/>
            <w:rPrChange w:id="1188" w:author="Windows User" w:date="2019-07-25T06:24:00Z">
              <w:rPr>
                <w:rFonts w:ascii="Times New Roman" w:hAnsi="Times New Roman"/>
                <w:i/>
                <w:iCs/>
                <w:noProof/>
                <w:color w:val="000000"/>
                <w:sz w:val="24"/>
                <w:szCs w:val="24"/>
              </w:rPr>
            </w:rPrChange>
          </w:rPr>
          <w:delText>Benchmarking: An International Journal, 15</w:delText>
        </w:r>
        <w:r w:rsidRPr="00E82E55" w:rsidDel="00826C7C">
          <w:rPr>
            <w:rFonts w:ascii="Times New Roman" w:hAnsi="Times New Roman"/>
            <w:noProof/>
            <w:sz w:val="22"/>
            <w:szCs w:val="22"/>
            <w:rPrChange w:id="1189" w:author="Windows User" w:date="2019-07-25T06:24:00Z">
              <w:rPr>
                <w:rFonts w:ascii="Times New Roman" w:hAnsi="Times New Roman"/>
                <w:noProof/>
                <w:color w:val="000000"/>
                <w:sz w:val="24"/>
                <w:szCs w:val="24"/>
              </w:rPr>
            </w:rPrChange>
          </w:rPr>
          <w:delText>(4), 494-516.</w:delText>
        </w:r>
      </w:del>
    </w:p>
    <w:p w14:paraId="746164F0" w14:textId="77777777" w:rsidR="00D27CE8" w:rsidRPr="00E82E55" w:rsidRDefault="00D27CE8" w:rsidP="0026338E">
      <w:pPr>
        <w:spacing w:line="240" w:lineRule="auto"/>
        <w:ind w:left="720" w:hanging="720"/>
        <w:rPr>
          <w:ins w:id="1190" w:author="Nong Thi Nhu Mai" w:date="2019-08-24T20:28:00Z"/>
          <w:rFonts w:ascii="Times New Roman" w:hAnsi="Times New Roman"/>
          <w:sz w:val="22"/>
          <w:szCs w:val="22"/>
        </w:rPr>
      </w:pPr>
      <w:r w:rsidRPr="00E82E55">
        <w:rPr>
          <w:rFonts w:ascii="Times New Roman" w:hAnsi="Times New Roman"/>
          <w:sz w:val="22"/>
          <w:szCs w:val="22"/>
          <w:shd w:val="clear" w:color="auto" w:fill="FFFFFF"/>
        </w:rPr>
        <w:t>Ko, E., Hwang, Y. K., &amp; Kim, E. Y. (2013). Green marketing'functions in building corporate image in the retail setting. </w:t>
      </w:r>
      <w:r w:rsidRPr="00E82E55">
        <w:rPr>
          <w:rFonts w:ascii="Times New Roman" w:hAnsi="Times New Roman"/>
          <w:i/>
          <w:iCs/>
          <w:sz w:val="22"/>
          <w:szCs w:val="22"/>
          <w:shd w:val="clear" w:color="auto" w:fill="FFFFFF"/>
        </w:rPr>
        <w:t>Journal of Business Research</w:t>
      </w:r>
      <w:r w:rsidRPr="00E82E55">
        <w:rPr>
          <w:rFonts w:ascii="Times New Roman" w:hAnsi="Times New Roman"/>
          <w:sz w:val="22"/>
          <w:szCs w:val="22"/>
          <w:shd w:val="clear" w:color="auto" w:fill="FFFFFF"/>
        </w:rPr>
        <w:t>, </w:t>
      </w:r>
      <w:r w:rsidRPr="00E82E55">
        <w:rPr>
          <w:rFonts w:ascii="Times New Roman" w:hAnsi="Times New Roman"/>
          <w:i/>
          <w:iCs/>
          <w:sz w:val="22"/>
          <w:szCs w:val="22"/>
          <w:shd w:val="clear" w:color="auto" w:fill="FFFFFF"/>
        </w:rPr>
        <w:t>66</w:t>
      </w:r>
      <w:r w:rsidRPr="00E82E55">
        <w:rPr>
          <w:rFonts w:ascii="Times New Roman" w:hAnsi="Times New Roman"/>
          <w:sz w:val="22"/>
          <w:szCs w:val="22"/>
          <w:shd w:val="clear" w:color="auto" w:fill="FFFFFF"/>
        </w:rPr>
        <w:t>(10), 1709-1715.</w:t>
      </w:r>
    </w:p>
    <w:p w14:paraId="324A03EC" w14:textId="77777777" w:rsidR="00D27CE8" w:rsidRPr="00E82E55" w:rsidDel="00C55ACF" w:rsidRDefault="00D27CE8">
      <w:pPr>
        <w:pStyle w:val="DanhmucTailiuThamkhao"/>
        <w:spacing w:after="0" w:line="240" w:lineRule="auto"/>
        <w:ind w:left="720" w:hanging="720"/>
        <w:jc w:val="both"/>
        <w:rPr>
          <w:del w:id="1191" w:author="Windows User" w:date="2019-07-26T06:43:00Z"/>
          <w:rFonts w:ascii="Times New Roman" w:hAnsi="Times New Roman"/>
          <w:noProof/>
          <w:sz w:val="22"/>
          <w:szCs w:val="22"/>
          <w:rPrChange w:id="1192" w:author="Windows User" w:date="2019-07-25T06:24:00Z">
            <w:rPr>
              <w:del w:id="1193" w:author="Windows User" w:date="2019-07-26T06:43:00Z"/>
              <w:rFonts w:ascii="Times New Roman" w:hAnsi="Times New Roman"/>
              <w:noProof/>
              <w:color w:val="000000"/>
              <w:sz w:val="24"/>
              <w:szCs w:val="24"/>
            </w:rPr>
          </w:rPrChange>
        </w:rPr>
        <w:pPrChange w:id="1194" w:author="SON" w:date="2019-07-27T00:07:00Z">
          <w:pPr>
            <w:pStyle w:val="DanhmucTailiuThamkhao"/>
            <w:spacing w:line="480" w:lineRule="auto"/>
            <w:ind w:left="720" w:hanging="720"/>
          </w:pPr>
        </w:pPrChange>
      </w:pPr>
      <w:del w:id="1195" w:author="Windows User" w:date="2019-07-26T06:43:00Z">
        <w:r w:rsidRPr="00E82E55" w:rsidDel="00C55ACF">
          <w:rPr>
            <w:rFonts w:ascii="Times New Roman" w:hAnsi="Times New Roman"/>
            <w:noProof/>
            <w:sz w:val="22"/>
            <w:szCs w:val="22"/>
            <w:rPrChange w:id="1196" w:author="Windows User" w:date="2019-07-25T06:24:00Z">
              <w:rPr>
                <w:rFonts w:ascii="Times New Roman" w:hAnsi="Times New Roman"/>
                <w:noProof/>
                <w:color w:val="000000"/>
                <w:sz w:val="24"/>
                <w:szCs w:val="24"/>
              </w:rPr>
            </w:rPrChange>
          </w:rPr>
          <w:delText xml:space="preserve">Le, T. N., &amp; Wang, C. N. (2017). The integrated approach for sustainable performance evaluation in value chain of Vietnam textile and apparel industry. </w:delText>
        </w:r>
        <w:r w:rsidRPr="00E82E55" w:rsidDel="00C55ACF">
          <w:rPr>
            <w:rFonts w:ascii="Times New Roman" w:hAnsi="Times New Roman"/>
            <w:i/>
            <w:iCs/>
            <w:noProof/>
            <w:sz w:val="22"/>
            <w:szCs w:val="22"/>
            <w:rPrChange w:id="1197" w:author="Windows User" w:date="2019-07-25T06:24:00Z">
              <w:rPr>
                <w:rFonts w:ascii="Times New Roman" w:hAnsi="Times New Roman"/>
                <w:i/>
                <w:iCs/>
                <w:noProof/>
                <w:color w:val="000000"/>
                <w:sz w:val="24"/>
                <w:szCs w:val="24"/>
              </w:rPr>
            </w:rPrChange>
          </w:rPr>
          <w:delText>Sustainability, 9</w:delText>
        </w:r>
        <w:r w:rsidRPr="00E82E55" w:rsidDel="00C55ACF">
          <w:rPr>
            <w:rFonts w:ascii="Times New Roman" w:hAnsi="Times New Roman"/>
            <w:noProof/>
            <w:sz w:val="22"/>
            <w:szCs w:val="22"/>
            <w:rPrChange w:id="1198" w:author="Windows User" w:date="2019-07-25T06:24:00Z">
              <w:rPr>
                <w:rFonts w:ascii="Times New Roman" w:hAnsi="Times New Roman"/>
                <w:noProof/>
                <w:color w:val="000000"/>
                <w:sz w:val="24"/>
                <w:szCs w:val="24"/>
              </w:rPr>
            </w:rPrChange>
          </w:rPr>
          <w:delText>(3), 477.</w:delText>
        </w:r>
      </w:del>
    </w:p>
    <w:p w14:paraId="5C85432F" w14:textId="77777777" w:rsidR="00D27CE8" w:rsidRPr="00E82E55" w:rsidRDefault="00D27CE8">
      <w:pPr>
        <w:pStyle w:val="DanhmucTailiuThamkhao"/>
        <w:spacing w:after="0" w:line="240" w:lineRule="auto"/>
        <w:ind w:left="720" w:hanging="720"/>
        <w:jc w:val="both"/>
        <w:rPr>
          <w:rFonts w:ascii="Times New Roman" w:hAnsi="Times New Roman"/>
          <w:noProof/>
          <w:sz w:val="22"/>
          <w:szCs w:val="22"/>
          <w:rPrChange w:id="1199" w:author="Windows User" w:date="2019-07-25T06:24:00Z">
            <w:rPr>
              <w:rFonts w:ascii="Times New Roman" w:hAnsi="Times New Roman"/>
              <w:noProof/>
              <w:color w:val="000000"/>
              <w:sz w:val="24"/>
              <w:szCs w:val="24"/>
            </w:rPr>
          </w:rPrChange>
        </w:rPr>
        <w:pPrChange w:id="1200" w:author="SON" w:date="2019-07-27T00:07:00Z">
          <w:pPr>
            <w:pStyle w:val="DanhmucTailiuThamkhao"/>
            <w:spacing w:line="480" w:lineRule="auto"/>
            <w:ind w:left="720" w:hanging="720"/>
          </w:pPr>
        </w:pPrChange>
      </w:pPr>
      <w:r w:rsidRPr="00E82E55">
        <w:rPr>
          <w:rFonts w:ascii="Times New Roman" w:hAnsi="Times New Roman"/>
          <w:noProof/>
          <w:sz w:val="22"/>
          <w:szCs w:val="22"/>
          <w:rPrChange w:id="1201" w:author="Windows User" w:date="2019-07-25T06:24:00Z">
            <w:rPr>
              <w:rFonts w:ascii="Times New Roman" w:hAnsi="Times New Roman"/>
              <w:noProof/>
              <w:color w:val="000000"/>
              <w:sz w:val="24"/>
              <w:szCs w:val="24"/>
            </w:rPr>
          </w:rPrChange>
        </w:rPr>
        <w:t xml:space="preserve">Le, T. N., &amp; Wang, C. N. (2017). The Integrated Approach for Sustainable Performance Evaluation in Value Chain of Vietnam Textile and Apparel Industry. </w:t>
      </w:r>
      <w:r w:rsidRPr="00E82E55">
        <w:rPr>
          <w:rFonts w:ascii="Times New Roman" w:hAnsi="Times New Roman"/>
          <w:i/>
          <w:iCs/>
          <w:noProof/>
          <w:sz w:val="22"/>
          <w:szCs w:val="22"/>
          <w:rPrChange w:id="1202" w:author="Windows User" w:date="2019-07-25T06:24:00Z">
            <w:rPr>
              <w:rFonts w:ascii="Times New Roman" w:hAnsi="Times New Roman"/>
              <w:i/>
              <w:iCs/>
              <w:noProof/>
              <w:color w:val="000000"/>
              <w:sz w:val="24"/>
              <w:szCs w:val="24"/>
            </w:rPr>
          </w:rPrChange>
        </w:rPr>
        <w:t>Sustainability, 9</w:t>
      </w:r>
      <w:r w:rsidRPr="00E82E55">
        <w:rPr>
          <w:rFonts w:ascii="Times New Roman" w:hAnsi="Times New Roman"/>
          <w:noProof/>
          <w:sz w:val="22"/>
          <w:szCs w:val="22"/>
          <w:rPrChange w:id="1203" w:author="Windows User" w:date="2019-07-25T06:24:00Z">
            <w:rPr>
              <w:rFonts w:ascii="Times New Roman" w:hAnsi="Times New Roman"/>
              <w:noProof/>
              <w:color w:val="000000"/>
              <w:sz w:val="24"/>
              <w:szCs w:val="24"/>
            </w:rPr>
          </w:rPrChange>
        </w:rPr>
        <w:t>(3), 477.</w:t>
      </w:r>
    </w:p>
    <w:p w14:paraId="6A5FE5E9" w14:textId="77777777" w:rsidR="00D27CE8" w:rsidRPr="00E82E55" w:rsidRDefault="00D27CE8" w:rsidP="0026338E">
      <w:pPr>
        <w:pStyle w:val="DanhmucTailiuThamkhao"/>
        <w:spacing w:after="0" w:line="240" w:lineRule="auto"/>
        <w:ind w:left="720" w:hanging="720"/>
        <w:jc w:val="both"/>
        <w:rPr>
          <w:rFonts w:ascii="Times New Roman" w:hAnsi="Times New Roman"/>
          <w:noProof/>
          <w:sz w:val="22"/>
          <w:szCs w:val="22"/>
        </w:rPr>
      </w:pPr>
      <w:r w:rsidRPr="00E82E55">
        <w:rPr>
          <w:rFonts w:ascii="Times New Roman" w:hAnsi="Times New Roman"/>
          <w:noProof/>
          <w:sz w:val="22"/>
          <w:szCs w:val="22"/>
          <w:rPrChange w:id="1204" w:author="Windows User" w:date="2019-07-25T06:24:00Z">
            <w:rPr>
              <w:rFonts w:ascii="Times New Roman" w:hAnsi="Times New Roman"/>
              <w:noProof/>
              <w:color w:val="000000"/>
              <w:sz w:val="24"/>
              <w:szCs w:val="24"/>
            </w:rPr>
          </w:rPrChange>
        </w:rPr>
        <w:t xml:space="preserve">Lee, H. L. (2002). Aligning supply chain strategies with product uncertainties. </w:t>
      </w:r>
      <w:r w:rsidRPr="00E82E55">
        <w:rPr>
          <w:rFonts w:ascii="Times New Roman" w:hAnsi="Times New Roman"/>
          <w:i/>
          <w:iCs/>
          <w:noProof/>
          <w:sz w:val="22"/>
          <w:szCs w:val="22"/>
          <w:rPrChange w:id="1205" w:author="Windows User" w:date="2019-07-25T06:24:00Z">
            <w:rPr>
              <w:rFonts w:ascii="Times New Roman" w:hAnsi="Times New Roman"/>
              <w:i/>
              <w:iCs/>
              <w:noProof/>
              <w:color w:val="000000"/>
              <w:sz w:val="24"/>
              <w:szCs w:val="24"/>
            </w:rPr>
          </w:rPrChange>
        </w:rPr>
        <w:t>California management review, 44</w:t>
      </w:r>
      <w:r w:rsidRPr="00E82E55">
        <w:rPr>
          <w:rFonts w:ascii="Times New Roman" w:hAnsi="Times New Roman"/>
          <w:noProof/>
          <w:sz w:val="22"/>
          <w:szCs w:val="22"/>
          <w:rPrChange w:id="1206" w:author="Windows User" w:date="2019-07-25T06:24:00Z">
            <w:rPr>
              <w:rFonts w:ascii="Times New Roman" w:hAnsi="Times New Roman"/>
              <w:noProof/>
              <w:color w:val="000000"/>
              <w:sz w:val="24"/>
              <w:szCs w:val="24"/>
            </w:rPr>
          </w:rPrChange>
        </w:rPr>
        <w:t>(3), 105-119 .</w:t>
      </w:r>
    </w:p>
    <w:p w14:paraId="7C03FDB9" w14:textId="1E0F1C78" w:rsidR="00D27CE8" w:rsidRPr="00E82E55" w:rsidRDefault="00D27CE8" w:rsidP="0026338E">
      <w:pPr>
        <w:spacing w:after="0" w:line="240" w:lineRule="auto"/>
        <w:ind w:left="806" w:hanging="806"/>
        <w:rPr>
          <w:rFonts w:ascii="Times New Roman" w:hAnsi="Times New Roman"/>
          <w:sz w:val="22"/>
          <w:szCs w:val="22"/>
          <w:shd w:val="clear" w:color="auto" w:fill="FFFFFF"/>
        </w:rPr>
      </w:pPr>
      <w:r w:rsidRPr="00E82E55">
        <w:rPr>
          <w:rFonts w:ascii="Times New Roman" w:hAnsi="Times New Roman"/>
          <w:sz w:val="22"/>
          <w:szCs w:val="22"/>
          <w:shd w:val="clear" w:color="auto" w:fill="FFFFFF"/>
        </w:rPr>
        <w:t>Leonard, D. (1995). </w:t>
      </w:r>
      <w:r w:rsidRPr="00E82E55">
        <w:rPr>
          <w:rFonts w:ascii="Times New Roman" w:hAnsi="Times New Roman"/>
          <w:i/>
          <w:iCs/>
          <w:sz w:val="22"/>
          <w:szCs w:val="22"/>
          <w:shd w:val="clear" w:color="auto" w:fill="FFFFFF"/>
        </w:rPr>
        <w:t>Wellsprings of knowledge</w:t>
      </w:r>
      <w:r w:rsidRPr="00E82E55">
        <w:rPr>
          <w:rFonts w:ascii="Times New Roman" w:hAnsi="Times New Roman"/>
          <w:sz w:val="22"/>
          <w:szCs w:val="22"/>
          <w:shd w:val="clear" w:color="auto" w:fill="FFFFFF"/>
        </w:rPr>
        <w:t> (p. 65). Boston: Harvard Business School Press</w:t>
      </w:r>
    </w:p>
    <w:p w14:paraId="282B450D" w14:textId="77777777" w:rsidR="00045D9F" w:rsidRPr="00E82E55" w:rsidRDefault="00045D9F" w:rsidP="0026338E">
      <w:pPr>
        <w:spacing w:after="0" w:line="240" w:lineRule="auto"/>
        <w:ind w:left="806" w:hanging="806"/>
        <w:jc w:val="both"/>
        <w:rPr>
          <w:rFonts w:ascii="Times New Roman" w:hAnsi="Times New Roman"/>
          <w:sz w:val="22"/>
          <w:szCs w:val="22"/>
          <w:shd w:val="clear" w:color="auto" w:fill="FFFFFF"/>
        </w:rPr>
      </w:pPr>
      <w:r w:rsidRPr="00E82E55">
        <w:rPr>
          <w:rFonts w:ascii="Times New Roman" w:eastAsia="Dotum" w:hAnsi="Times New Roman"/>
          <w:color w:val="000000"/>
          <w:sz w:val="22"/>
          <w:szCs w:val="22"/>
          <w:shd w:val="clear" w:color="auto" w:fill="FFFFFF"/>
        </w:rPr>
        <w:lastRenderedPageBreak/>
        <w:t>Lewis, M., Brandon-Jones, A., Slack, N., &amp; Howard, M. (2010). Competing through operations and supply: the role of classic and extended resource-based advantage. International Journal of Operations &amp; Production Management, 30(10), 1032-1058.</w:t>
      </w:r>
    </w:p>
    <w:p w14:paraId="16F25735" w14:textId="77777777" w:rsidR="00D27CE8" w:rsidRPr="00E82E55" w:rsidDel="00826C7C" w:rsidRDefault="00D27CE8">
      <w:pPr>
        <w:pStyle w:val="DanhmucTailiuThamkhao"/>
        <w:spacing w:after="0" w:line="240" w:lineRule="auto"/>
        <w:ind w:left="720" w:hanging="720"/>
        <w:jc w:val="both"/>
        <w:rPr>
          <w:del w:id="1207" w:author="Windows User" w:date="2019-07-26T08:05:00Z"/>
          <w:rFonts w:ascii="Times New Roman" w:hAnsi="Times New Roman"/>
          <w:noProof/>
          <w:sz w:val="22"/>
          <w:szCs w:val="22"/>
          <w:rPrChange w:id="1208" w:author="Windows User" w:date="2019-07-25T06:24:00Z">
            <w:rPr>
              <w:del w:id="1209" w:author="Windows User" w:date="2019-07-26T08:05:00Z"/>
              <w:rFonts w:ascii="Times New Roman" w:hAnsi="Times New Roman"/>
              <w:noProof/>
              <w:color w:val="000000"/>
              <w:sz w:val="24"/>
              <w:szCs w:val="24"/>
            </w:rPr>
          </w:rPrChange>
        </w:rPr>
        <w:pPrChange w:id="1210" w:author="SON" w:date="2019-07-27T00:07:00Z">
          <w:pPr>
            <w:pStyle w:val="DanhmucTailiuThamkhao"/>
            <w:spacing w:line="480" w:lineRule="auto"/>
            <w:ind w:left="720" w:hanging="720"/>
          </w:pPr>
        </w:pPrChange>
      </w:pPr>
      <w:del w:id="1211" w:author="Windows User" w:date="2019-07-26T08:05:00Z">
        <w:r w:rsidRPr="00E82E55" w:rsidDel="00826C7C">
          <w:rPr>
            <w:rFonts w:ascii="Times New Roman" w:hAnsi="Times New Roman"/>
            <w:noProof/>
            <w:sz w:val="22"/>
            <w:szCs w:val="22"/>
            <w:rPrChange w:id="1212" w:author="Windows User" w:date="2019-07-25T06:24:00Z">
              <w:rPr>
                <w:rFonts w:ascii="Times New Roman" w:hAnsi="Times New Roman"/>
                <w:noProof/>
                <w:color w:val="000000"/>
                <w:sz w:val="24"/>
                <w:szCs w:val="24"/>
              </w:rPr>
            </w:rPrChange>
          </w:rPr>
          <w:delText xml:space="preserve">Li, Z., Wong, W. K., &amp; Kwong, C. K. (2013). An Integrated Model of Material Supplier Selection and Order Allocation Using Fuzzy Extended AHP and Multiobjective Programming. </w:delText>
        </w:r>
        <w:r w:rsidRPr="00E82E55" w:rsidDel="00826C7C">
          <w:rPr>
            <w:rFonts w:ascii="Times New Roman" w:hAnsi="Times New Roman"/>
            <w:i/>
            <w:iCs/>
            <w:noProof/>
            <w:sz w:val="22"/>
            <w:szCs w:val="22"/>
            <w:rPrChange w:id="1213" w:author="Windows User" w:date="2019-07-25T06:24:00Z">
              <w:rPr>
                <w:rFonts w:ascii="Times New Roman" w:hAnsi="Times New Roman"/>
                <w:i/>
                <w:iCs/>
                <w:noProof/>
                <w:color w:val="000000"/>
                <w:sz w:val="24"/>
                <w:szCs w:val="24"/>
              </w:rPr>
            </w:rPrChange>
          </w:rPr>
          <w:delText>Mathematical Problems in Engineering</w:delText>
        </w:r>
        <w:r w:rsidRPr="00E82E55" w:rsidDel="00826C7C">
          <w:rPr>
            <w:rFonts w:ascii="Times New Roman" w:hAnsi="Times New Roman"/>
            <w:noProof/>
            <w:sz w:val="22"/>
            <w:szCs w:val="22"/>
            <w:rPrChange w:id="1214" w:author="Windows User" w:date="2019-07-25T06:24:00Z">
              <w:rPr>
                <w:rFonts w:ascii="Times New Roman" w:hAnsi="Times New Roman"/>
                <w:noProof/>
                <w:color w:val="000000"/>
                <w:sz w:val="24"/>
                <w:szCs w:val="24"/>
              </w:rPr>
            </w:rPrChange>
          </w:rPr>
          <w:delText>.</w:delText>
        </w:r>
      </w:del>
    </w:p>
    <w:p w14:paraId="6A085D53" w14:textId="77777777" w:rsidR="00D27CE8" w:rsidRPr="00E82E55" w:rsidRDefault="00D27CE8">
      <w:pPr>
        <w:pStyle w:val="DanhmucTailiuThamkhao"/>
        <w:spacing w:after="0" w:line="240" w:lineRule="auto"/>
        <w:ind w:left="720" w:hanging="720"/>
        <w:jc w:val="both"/>
        <w:rPr>
          <w:rFonts w:ascii="Times New Roman" w:hAnsi="Times New Roman"/>
          <w:noProof/>
          <w:sz w:val="22"/>
          <w:szCs w:val="22"/>
          <w:rPrChange w:id="1215" w:author="Windows User" w:date="2019-07-25T06:24:00Z">
            <w:rPr>
              <w:rFonts w:ascii="Times New Roman" w:hAnsi="Times New Roman"/>
              <w:noProof/>
              <w:color w:val="000000"/>
              <w:sz w:val="24"/>
              <w:szCs w:val="24"/>
            </w:rPr>
          </w:rPrChange>
        </w:rPr>
        <w:pPrChange w:id="1216" w:author="SON" w:date="2019-07-27T00:07:00Z">
          <w:pPr>
            <w:pStyle w:val="DanhmucTailiuThamkhao"/>
            <w:spacing w:line="480" w:lineRule="auto"/>
            <w:ind w:left="720" w:hanging="720"/>
          </w:pPr>
        </w:pPrChange>
      </w:pPr>
      <w:r w:rsidRPr="00E82E55">
        <w:rPr>
          <w:rFonts w:ascii="Times New Roman" w:hAnsi="Times New Roman"/>
          <w:noProof/>
          <w:sz w:val="22"/>
          <w:szCs w:val="22"/>
          <w:rPrChange w:id="1217" w:author="Windows User" w:date="2019-07-25T06:24:00Z">
            <w:rPr>
              <w:rFonts w:ascii="Times New Roman" w:hAnsi="Times New Roman"/>
              <w:noProof/>
              <w:color w:val="000000"/>
              <w:sz w:val="24"/>
              <w:szCs w:val="24"/>
            </w:rPr>
          </w:rPrChange>
        </w:rPr>
        <w:t xml:space="preserve">Li, Z., Wong, W. K., &amp; Kwong, C. K. (2013). An Integrated Model of Material Supplier Selection and Order Allocation Using Fuzzy Extended AHP and Multiobjective Programming. </w:t>
      </w:r>
      <w:r w:rsidRPr="00E82E55">
        <w:rPr>
          <w:rFonts w:ascii="Times New Roman" w:hAnsi="Times New Roman"/>
          <w:i/>
          <w:iCs/>
          <w:noProof/>
          <w:sz w:val="22"/>
          <w:szCs w:val="22"/>
          <w:rPrChange w:id="1218" w:author="Windows User" w:date="2019-07-25T06:24:00Z">
            <w:rPr>
              <w:rFonts w:ascii="Times New Roman" w:hAnsi="Times New Roman"/>
              <w:i/>
              <w:iCs/>
              <w:noProof/>
              <w:color w:val="000000"/>
              <w:sz w:val="24"/>
              <w:szCs w:val="24"/>
            </w:rPr>
          </w:rPrChange>
        </w:rPr>
        <w:t>Mathematical Problems in Engineering</w:t>
      </w:r>
      <w:r w:rsidRPr="00E82E55">
        <w:rPr>
          <w:rFonts w:ascii="Times New Roman" w:hAnsi="Times New Roman"/>
          <w:noProof/>
          <w:sz w:val="22"/>
          <w:szCs w:val="22"/>
          <w:rPrChange w:id="1219" w:author="Windows User" w:date="2019-07-25T06:24:00Z">
            <w:rPr>
              <w:rFonts w:ascii="Times New Roman" w:hAnsi="Times New Roman"/>
              <w:noProof/>
              <w:color w:val="000000"/>
              <w:sz w:val="24"/>
              <w:szCs w:val="24"/>
            </w:rPr>
          </w:rPrChange>
        </w:rPr>
        <w:t>. doi:http://dx.doi.org/10.1155/2013/363718</w:t>
      </w:r>
    </w:p>
    <w:p w14:paraId="5DF12785" w14:textId="77777777" w:rsidR="00D27CE8" w:rsidRPr="00E82E55" w:rsidDel="00826C7C" w:rsidRDefault="00D27CE8">
      <w:pPr>
        <w:pStyle w:val="DanhmucTailiuThamkhao"/>
        <w:spacing w:after="0" w:line="240" w:lineRule="auto"/>
        <w:ind w:left="720" w:hanging="720"/>
        <w:jc w:val="both"/>
        <w:rPr>
          <w:del w:id="1220" w:author="Windows User" w:date="2019-07-26T08:05:00Z"/>
          <w:rFonts w:ascii="Times New Roman" w:hAnsi="Times New Roman"/>
          <w:noProof/>
          <w:sz w:val="22"/>
          <w:szCs w:val="22"/>
          <w:rPrChange w:id="1221" w:author="Windows User" w:date="2019-07-25T06:24:00Z">
            <w:rPr>
              <w:del w:id="1222" w:author="Windows User" w:date="2019-07-26T08:05:00Z"/>
              <w:rFonts w:ascii="Times New Roman" w:hAnsi="Times New Roman"/>
              <w:noProof/>
              <w:color w:val="000000"/>
              <w:sz w:val="24"/>
              <w:szCs w:val="24"/>
            </w:rPr>
          </w:rPrChange>
        </w:rPr>
        <w:pPrChange w:id="1223" w:author="SON" w:date="2019-07-27T00:07:00Z">
          <w:pPr>
            <w:pStyle w:val="DanhmucTailiuThamkhao"/>
            <w:spacing w:line="480" w:lineRule="auto"/>
            <w:ind w:left="720" w:hanging="720"/>
          </w:pPr>
        </w:pPrChange>
      </w:pPr>
      <w:del w:id="1224" w:author="Windows User" w:date="2019-07-26T08:05:00Z">
        <w:r w:rsidRPr="00E82E55" w:rsidDel="00826C7C">
          <w:rPr>
            <w:rFonts w:ascii="Times New Roman" w:hAnsi="Times New Roman"/>
            <w:noProof/>
            <w:sz w:val="22"/>
            <w:szCs w:val="22"/>
            <w:rPrChange w:id="1225" w:author="Windows User" w:date="2019-07-25T06:24:00Z">
              <w:rPr>
                <w:rFonts w:ascii="Times New Roman" w:hAnsi="Times New Roman"/>
                <w:noProof/>
                <w:color w:val="000000"/>
                <w:sz w:val="24"/>
                <w:szCs w:val="24"/>
              </w:rPr>
            </w:rPrChange>
          </w:rPr>
          <w:delText xml:space="preserve">Li, Z., Wong, W. K., &amp; Kwong, C. K. (2013). An Integrated Model of Material Supplier Selection and Order Allocation Using Fuzzy Extended AHP and Multiobjective Programming. </w:delText>
        </w:r>
        <w:r w:rsidRPr="00E82E55" w:rsidDel="00826C7C">
          <w:rPr>
            <w:rFonts w:ascii="Times New Roman" w:hAnsi="Times New Roman"/>
            <w:i/>
            <w:iCs/>
            <w:noProof/>
            <w:sz w:val="22"/>
            <w:szCs w:val="22"/>
            <w:rPrChange w:id="1226" w:author="Windows User" w:date="2019-07-25T06:24:00Z">
              <w:rPr>
                <w:rFonts w:ascii="Times New Roman" w:hAnsi="Times New Roman"/>
                <w:i/>
                <w:iCs/>
                <w:noProof/>
                <w:color w:val="000000"/>
                <w:sz w:val="24"/>
                <w:szCs w:val="24"/>
              </w:rPr>
            </w:rPrChange>
          </w:rPr>
          <w:delText>Mathematical Problems in Engineering</w:delText>
        </w:r>
        <w:r w:rsidRPr="00E82E55" w:rsidDel="00826C7C">
          <w:rPr>
            <w:rFonts w:ascii="Times New Roman" w:hAnsi="Times New Roman"/>
            <w:noProof/>
            <w:sz w:val="22"/>
            <w:szCs w:val="22"/>
            <w:rPrChange w:id="1227" w:author="Windows User" w:date="2019-07-25T06:24:00Z">
              <w:rPr>
                <w:rFonts w:ascii="Times New Roman" w:hAnsi="Times New Roman"/>
                <w:noProof/>
                <w:color w:val="000000"/>
                <w:sz w:val="24"/>
                <w:szCs w:val="24"/>
              </w:rPr>
            </w:rPrChange>
          </w:rPr>
          <w:delText>.</w:delText>
        </w:r>
      </w:del>
    </w:p>
    <w:p w14:paraId="775A332B" w14:textId="77777777" w:rsidR="00D27CE8" w:rsidRPr="00E82E55" w:rsidDel="00826C7C" w:rsidRDefault="00D27CE8">
      <w:pPr>
        <w:pStyle w:val="DanhmucTailiuThamkhao"/>
        <w:spacing w:after="0" w:line="240" w:lineRule="auto"/>
        <w:ind w:left="720" w:hanging="720"/>
        <w:jc w:val="both"/>
        <w:rPr>
          <w:del w:id="1228" w:author="Windows User" w:date="2019-07-26T08:05:00Z"/>
          <w:rFonts w:ascii="Times New Roman" w:hAnsi="Times New Roman"/>
          <w:noProof/>
          <w:sz w:val="22"/>
          <w:szCs w:val="22"/>
          <w:rPrChange w:id="1229" w:author="Windows User" w:date="2019-07-25T06:24:00Z">
            <w:rPr>
              <w:del w:id="1230" w:author="Windows User" w:date="2019-07-26T08:05:00Z"/>
              <w:rFonts w:ascii="Times New Roman" w:hAnsi="Times New Roman"/>
              <w:noProof/>
              <w:color w:val="000000"/>
              <w:sz w:val="24"/>
              <w:szCs w:val="24"/>
            </w:rPr>
          </w:rPrChange>
        </w:rPr>
        <w:pPrChange w:id="1231" w:author="SON" w:date="2019-07-27T00:07:00Z">
          <w:pPr>
            <w:pStyle w:val="DanhmucTailiuThamkhao"/>
            <w:spacing w:line="480" w:lineRule="auto"/>
            <w:ind w:left="720" w:hanging="720"/>
          </w:pPr>
        </w:pPrChange>
      </w:pPr>
      <w:del w:id="1232" w:author="Windows User" w:date="2019-07-26T08:05:00Z">
        <w:r w:rsidRPr="00E82E55" w:rsidDel="00826C7C">
          <w:rPr>
            <w:rFonts w:ascii="Times New Roman" w:hAnsi="Times New Roman"/>
            <w:noProof/>
            <w:sz w:val="22"/>
            <w:szCs w:val="22"/>
            <w:rPrChange w:id="1233" w:author="Windows User" w:date="2019-07-25T06:24:00Z">
              <w:rPr>
                <w:rFonts w:ascii="Times New Roman" w:hAnsi="Times New Roman"/>
                <w:noProof/>
                <w:color w:val="000000"/>
                <w:sz w:val="24"/>
                <w:szCs w:val="24"/>
              </w:rPr>
            </w:rPrChange>
          </w:rPr>
          <w:delText xml:space="preserve">Mahdiloo, M., Noorizadeh, A., &amp; Saen, R. F. (2011). A new approach for considering a dual-role factor in supplier selection problem. </w:delText>
        </w:r>
        <w:r w:rsidRPr="00E82E55" w:rsidDel="00826C7C">
          <w:rPr>
            <w:rFonts w:ascii="Times New Roman" w:hAnsi="Times New Roman"/>
            <w:i/>
            <w:iCs/>
            <w:noProof/>
            <w:sz w:val="22"/>
            <w:szCs w:val="22"/>
            <w:rPrChange w:id="1234" w:author="Windows User" w:date="2019-07-25T06:24:00Z">
              <w:rPr>
                <w:rFonts w:ascii="Times New Roman" w:hAnsi="Times New Roman"/>
                <w:i/>
                <w:iCs/>
                <w:noProof/>
                <w:color w:val="000000"/>
                <w:sz w:val="24"/>
                <w:szCs w:val="24"/>
              </w:rPr>
            </w:rPrChange>
          </w:rPr>
          <w:delText>International Journal of Academic Research, 3</w:delText>
        </w:r>
        <w:r w:rsidRPr="00E82E55" w:rsidDel="00826C7C">
          <w:rPr>
            <w:rFonts w:ascii="Times New Roman" w:hAnsi="Times New Roman"/>
            <w:noProof/>
            <w:sz w:val="22"/>
            <w:szCs w:val="22"/>
            <w:rPrChange w:id="1235" w:author="Windows User" w:date="2019-07-25T06:24:00Z">
              <w:rPr>
                <w:rFonts w:ascii="Times New Roman" w:hAnsi="Times New Roman"/>
                <w:noProof/>
                <w:color w:val="000000"/>
                <w:sz w:val="24"/>
                <w:szCs w:val="24"/>
              </w:rPr>
            </w:rPrChange>
          </w:rPr>
          <w:delText>(1), 261-266.</w:delText>
        </w:r>
      </w:del>
    </w:p>
    <w:p w14:paraId="5A69FAC5" w14:textId="77777777" w:rsidR="00D27CE8" w:rsidRPr="00E82E55" w:rsidRDefault="00D27CE8">
      <w:pPr>
        <w:pStyle w:val="DanhmucTailiuThamkhao"/>
        <w:spacing w:after="0" w:line="240" w:lineRule="auto"/>
        <w:ind w:left="720" w:hanging="720"/>
        <w:jc w:val="both"/>
        <w:rPr>
          <w:rFonts w:ascii="Times New Roman" w:hAnsi="Times New Roman"/>
          <w:noProof/>
          <w:sz w:val="22"/>
          <w:szCs w:val="22"/>
          <w:rPrChange w:id="1236" w:author="Windows User" w:date="2019-07-25T06:24:00Z">
            <w:rPr>
              <w:rFonts w:ascii="Times New Roman" w:hAnsi="Times New Roman"/>
              <w:noProof/>
              <w:color w:val="000000"/>
              <w:sz w:val="24"/>
              <w:szCs w:val="24"/>
            </w:rPr>
          </w:rPrChange>
        </w:rPr>
        <w:pPrChange w:id="1237" w:author="SON" w:date="2019-07-27T00:07:00Z">
          <w:pPr>
            <w:pStyle w:val="DanhmucTailiuThamkhao"/>
            <w:spacing w:line="480" w:lineRule="auto"/>
            <w:ind w:left="720" w:hanging="720"/>
          </w:pPr>
        </w:pPrChange>
      </w:pPr>
      <w:r w:rsidRPr="00E82E55">
        <w:rPr>
          <w:rFonts w:ascii="Times New Roman" w:hAnsi="Times New Roman"/>
          <w:noProof/>
          <w:sz w:val="22"/>
          <w:szCs w:val="22"/>
          <w:rPrChange w:id="1238" w:author="Windows User" w:date="2019-07-25T06:24:00Z">
            <w:rPr>
              <w:rFonts w:ascii="Times New Roman" w:hAnsi="Times New Roman"/>
              <w:noProof/>
              <w:color w:val="000000"/>
              <w:sz w:val="24"/>
              <w:szCs w:val="24"/>
            </w:rPr>
          </w:rPrChange>
        </w:rPr>
        <w:t xml:space="preserve">Manpower, V. (2015, July 3). </w:t>
      </w:r>
      <w:r w:rsidRPr="00E82E55">
        <w:rPr>
          <w:rFonts w:ascii="Times New Roman" w:hAnsi="Times New Roman"/>
          <w:i/>
          <w:iCs/>
          <w:noProof/>
          <w:sz w:val="22"/>
          <w:szCs w:val="22"/>
          <w:rPrChange w:id="1239" w:author="Windows User" w:date="2019-07-25T06:24:00Z">
            <w:rPr>
              <w:rFonts w:ascii="Times New Roman" w:hAnsi="Times New Roman"/>
              <w:i/>
              <w:iCs/>
              <w:noProof/>
              <w:color w:val="000000"/>
              <w:sz w:val="24"/>
              <w:szCs w:val="24"/>
            </w:rPr>
          </w:rPrChange>
        </w:rPr>
        <w:t>The history of Vietnam's textile</w:t>
      </w:r>
      <w:r w:rsidRPr="00E82E55">
        <w:rPr>
          <w:rFonts w:ascii="Times New Roman" w:hAnsi="Times New Roman"/>
          <w:noProof/>
          <w:sz w:val="22"/>
          <w:szCs w:val="22"/>
          <w:rPrChange w:id="1240" w:author="Windows User" w:date="2019-07-25T06:24:00Z">
            <w:rPr>
              <w:rFonts w:ascii="Times New Roman" w:hAnsi="Times New Roman"/>
              <w:noProof/>
              <w:color w:val="000000"/>
              <w:sz w:val="24"/>
              <w:szCs w:val="24"/>
            </w:rPr>
          </w:rPrChange>
        </w:rPr>
        <w:t>. Retrieved from Manufacturing Manpower: https://manufacturingmanpower.wordpress.com/</w:t>
      </w:r>
    </w:p>
    <w:p w14:paraId="22C088D5" w14:textId="77777777" w:rsidR="00D27CE8" w:rsidRPr="00E82E55" w:rsidDel="00826C7C" w:rsidRDefault="00D27CE8">
      <w:pPr>
        <w:pStyle w:val="DanhmucTailiuThamkhao"/>
        <w:spacing w:after="0" w:line="240" w:lineRule="auto"/>
        <w:ind w:left="720" w:hanging="720"/>
        <w:jc w:val="both"/>
        <w:rPr>
          <w:del w:id="1241" w:author="Windows User" w:date="2019-07-26T08:07:00Z"/>
          <w:rFonts w:ascii="Times New Roman" w:hAnsi="Times New Roman"/>
          <w:noProof/>
          <w:sz w:val="22"/>
          <w:szCs w:val="22"/>
          <w:rPrChange w:id="1242" w:author="Windows User" w:date="2019-07-25T06:24:00Z">
            <w:rPr>
              <w:del w:id="1243" w:author="Windows User" w:date="2019-07-26T08:07:00Z"/>
              <w:rFonts w:ascii="Times New Roman" w:hAnsi="Times New Roman"/>
              <w:noProof/>
              <w:color w:val="000000"/>
              <w:sz w:val="24"/>
              <w:szCs w:val="24"/>
            </w:rPr>
          </w:rPrChange>
        </w:rPr>
        <w:pPrChange w:id="1244" w:author="SON" w:date="2019-07-27T00:07:00Z">
          <w:pPr>
            <w:pStyle w:val="DanhmucTailiuThamkhao"/>
            <w:spacing w:line="480" w:lineRule="auto"/>
            <w:ind w:left="720" w:hanging="720"/>
          </w:pPr>
        </w:pPrChange>
      </w:pPr>
      <w:del w:id="1245" w:author="Windows User" w:date="2019-07-26T08:07:00Z">
        <w:r w:rsidRPr="00E82E55" w:rsidDel="00826C7C">
          <w:rPr>
            <w:rFonts w:ascii="Times New Roman" w:hAnsi="Times New Roman"/>
            <w:noProof/>
            <w:sz w:val="22"/>
            <w:szCs w:val="22"/>
            <w:rPrChange w:id="1246" w:author="Windows User" w:date="2019-07-25T06:24:00Z">
              <w:rPr>
                <w:rFonts w:ascii="Times New Roman" w:hAnsi="Times New Roman"/>
                <w:noProof/>
                <w:color w:val="000000"/>
                <w:sz w:val="24"/>
                <w:szCs w:val="24"/>
              </w:rPr>
            </w:rPrChange>
          </w:rPr>
          <w:delText>Muralidharan, C., Anantharaman, N., &amp; Deshmukh, S. G. (2002). A multi</w:delText>
        </w:r>
        <w:r w:rsidRPr="00E82E55" w:rsidDel="00826C7C">
          <w:rPr>
            <w:rFonts w:ascii="Cambria Math" w:hAnsi="Cambria Math" w:cs="Cambria Math"/>
            <w:noProof/>
            <w:sz w:val="22"/>
            <w:szCs w:val="22"/>
            <w:rPrChange w:id="1247" w:author="Windows User" w:date="2019-07-25T06:24:00Z">
              <w:rPr>
                <w:rFonts w:ascii="Cambria Math" w:hAnsi="Cambria Math" w:cs="Cambria Math"/>
                <w:noProof/>
                <w:color w:val="000000"/>
                <w:sz w:val="24"/>
                <w:szCs w:val="24"/>
              </w:rPr>
            </w:rPrChange>
          </w:rPr>
          <w:delText>‐</w:delText>
        </w:r>
        <w:r w:rsidRPr="00E82E55" w:rsidDel="00826C7C">
          <w:rPr>
            <w:rFonts w:ascii="Times New Roman" w:hAnsi="Times New Roman"/>
            <w:noProof/>
            <w:sz w:val="22"/>
            <w:szCs w:val="22"/>
            <w:rPrChange w:id="1248" w:author="Windows User" w:date="2019-07-25T06:24:00Z">
              <w:rPr>
                <w:rFonts w:ascii="Times New Roman" w:hAnsi="Times New Roman"/>
                <w:noProof/>
                <w:color w:val="000000"/>
                <w:sz w:val="24"/>
                <w:szCs w:val="24"/>
              </w:rPr>
            </w:rPrChange>
          </w:rPr>
          <w:delText xml:space="preserve">criteria group decisionmaking model for supplier rating. </w:delText>
        </w:r>
        <w:r w:rsidRPr="00E82E55" w:rsidDel="00826C7C">
          <w:rPr>
            <w:rFonts w:ascii="Times New Roman" w:hAnsi="Times New Roman"/>
            <w:i/>
            <w:iCs/>
            <w:noProof/>
            <w:sz w:val="22"/>
            <w:szCs w:val="22"/>
            <w:rPrChange w:id="1249" w:author="Windows User" w:date="2019-07-25T06:24:00Z">
              <w:rPr>
                <w:rFonts w:ascii="Times New Roman" w:hAnsi="Times New Roman"/>
                <w:i/>
                <w:iCs/>
                <w:noProof/>
                <w:color w:val="000000"/>
                <w:sz w:val="24"/>
                <w:szCs w:val="24"/>
              </w:rPr>
            </w:rPrChange>
          </w:rPr>
          <w:delText>Journal of supply chain management, 38</w:delText>
        </w:r>
        <w:r w:rsidRPr="00E82E55" w:rsidDel="00826C7C">
          <w:rPr>
            <w:rFonts w:ascii="Times New Roman" w:hAnsi="Times New Roman"/>
            <w:noProof/>
            <w:sz w:val="22"/>
            <w:szCs w:val="22"/>
            <w:rPrChange w:id="1250" w:author="Windows User" w:date="2019-07-25T06:24:00Z">
              <w:rPr>
                <w:rFonts w:ascii="Times New Roman" w:hAnsi="Times New Roman"/>
                <w:noProof/>
                <w:color w:val="000000"/>
                <w:sz w:val="24"/>
                <w:szCs w:val="24"/>
              </w:rPr>
            </w:rPrChange>
          </w:rPr>
          <w:delText>(3), 22-33.</w:delText>
        </w:r>
      </w:del>
    </w:p>
    <w:p w14:paraId="4F4E0F8C" w14:textId="77777777" w:rsidR="00D27CE8" w:rsidRPr="00E82E55" w:rsidRDefault="00D27CE8">
      <w:pPr>
        <w:pStyle w:val="DanhmucTailiuThamkhao"/>
        <w:spacing w:after="0" w:line="240" w:lineRule="auto"/>
        <w:ind w:left="720" w:hanging="720"/>
        <w:jc w:val="both"/>
        <w:rPr>
          <w:rFonts w:ascii="Times New Roman" w:hAnsi="Times New Roman"/>
          <w:noProof/>
          <w:sz w:val="22"/>
          <w:szCs w:val="22"/>
          <w:rPrChange w:id="1251" w:author="Windows User" w:date="2019-07-25T06:24:00Z">
            <w:rPr>
              <w:rFonts w:ascii="Times New Roman" w:hAnsi="Times New Roman"/>
              <w:noProof/>
              <w:color w:val="000000"/>
              <w:sz w:val="24"/>
              <w:szCs w:val="24"/>
            </w:rPr>
          </w:rPrChange>
        </w:rPr>
        <w:pPrChange w:id="1252" w:author="SON" w:date="2019-07-27T00:07:00Z">
          <w:pPr>
            <w:pStyle w:val="DanhmucTailiuThamkhao"/>
            <w:spacing w:line="480" w:lineRule="auto"/>
            <w:ind w:left="720" w:hanging="720"/>
          </w:pPr>
        </w:pPrChange>
      </w:pPr>
      <w:r w:rsidRPr="00E82E55">
        <w:rPr>
          <w:rFonts w:ascii="Times New Roman" w:hAnsi="Times New Roman"/>
          <w:noProof/>
          <w:sz w:val="22"/>
          <w:szCs w:val="22"/>
          <w:rPrChange w:id="1253" w:author="Windows User" w:date="2019-07-25T06:24:00Z">
            <w:rPr>
              <w:rFonts w:ascii="Times New Roman" w:hAnsi="Times New Roman"/>
              <w:noProof/>
              <w:color w:val="000000"/>
              <w:sz w:val="24"/>
              <w:szCs w:val="24"/>
            </w:rPr>
          </w:rPrChange>
        </w:rPr>
        <w:t xml:space="preserve">Murray, J. Y. (2001). Strategic alliance-based global sourcing strategy for competitive advantage: A conceptual framework and research propositions. </w:t>
      </w:r>
      <w:r w:rsidRPr="00E82E55">
        <w:rPr>
          <w:rFonts w:ascii="Times New Roman" w:hAnsi="Times New Roman"/>
          <w:i/>
          <w:iCs/>
          <w:noProof/>
          <w:sz w:val="22"/>
          <w:szCs w:val="22"/>
          <w:rPrChange w:id="1254" w:author="Windows User" w:date="2019-07-25T06:24:00Z">
            <w:rPr>
              <w:rFonts w:ascii="Times New Roman" w:hAnsi="Times New Roman"/>
              <w:i/>
              <w:iCs/>
              <w:noProof/>
              <w:color w:val="000000"/>
              <w:sz w:val="24"/>
              <w:szCs w:val="24"/>
            </w:rPr>
          </w:rPrChange>
        </w:rPr>
        <w:t>Journal of International Marketing, 9</w:t>
      </w:r>
      <w:r w:rsidRPr="00E82E55">
        <w:rPr>
          <w:rFonts w:ascii="Times New Roman" w:hAnsi="Times New Roman"/>
          <w:noProof/>
          <w:sz w:val="22"/>
          <w:szCs w:val="22"/>
          <w:rPrChange w:id="1255" w:author="Windows User" w:date="2019-07-25T06:24:00Z">
            <w:rPr>
              <w:rFonts w:ascii="Times New Roman" w:hAnsi="Times New Roman"/>
              <w:noProof/>
              <w:color w:val="000000"/>
              <w:sz w:val="24"/>
              <w:szCs w:val="24"/>
            </w:rPr>
          </w:rPrChange>
        </w:rPr>
        <w:t>(4), 30-58.</w:t>
      </w:r>
    </w:p>
    <w:p w14:paraId="00B7423C" w14:textId="77777777" w:rsidR="00D27CE8" w:rsidRPr="00E82E55" w:rsidDel="00826C7C" w:rsidRDefault="00D27CE8">
      <w:pPr>
        <w:pStyle w:val="DanhmucTailiuThamkhao"/>
        <w:spacing w:after="0" w:line="240" w:lineRule="auto"/>
        <w:ind w:left="720" w:hanging="720"/>
        <w:jc w:val="both"/>
        <w:rPr>
          <w:del w:id="1256" w:author="Windows User" w:date="2019-07-26T08:07:00Z"/>
          <w:rFonts w:ascii="Times New Roman" w:hAnsi="Times New Roman"/>
          <w:noProof/>
          <w:sz w:val="22"/>
          <w:szCs w:val="22"/>
          <w:rPrChange w:id="1257" w:author="Windows User" w:date="2019-07-25T06:24:00Z">
            <w:rPr>
              <w:del w:id="1258" w:author="Windows User" w:date="2019-07-26T08:07:00Z"/>
              <w:rFonts w:ascii="Times New Roman" w:hAnsi="Times New Roman"/>
              <w:noProof/>
              <w:color w:val="000000"/>
              <w:sz w:val="24"/>
              <w:szCs w:val="24"/>
            </w:rPr>
          </w:rPrChange>
        </w:rPr>
        <w:pPrChange w:id="1259" w:author="SON" w:date="2019-07-27T00:07:00Z">
          <w:pPr>
            <w:pStyle w:val="DanhmucTailiuThamkhao"/>
            <w:spacing w:line="480" w:lineRule="auto"/>
            <w:ind w:left="720" w:hanging="720"/>
          </w:pPr>
        </w:pPrChange>
      </w:pPr>
      <w:del w:id="1260" w:author="Windows User" w:date="2019-07-26T08:07:00Z">
        <w:r w:rsidRPr="00E82E55" w:rsidDel="00826C7C">
          <w:rPr>
            <w:rFonts w:ascii="Times New Roman" w:hAnsi="Times New Roman"/>
            <w:noProof/>
            <w:sz w:val="22"/>
            <w:szCs w:val="22"/>
            <w:rPrChange w:id="1261" w:author="Windows User" w:date="2019-07-25T06:24:00Z">
              <w:rPr>
                <w:rFonts w:ascii="Times New Roman" w:hAnsi="Times New Roman"/>
                <w:noProof/>
                <w:color w:val="000000"/>
                <w:sz w:val="24"/>
                <w:szCs w:val="24"/>
              </w:rPr>
            </w:rPrChange>
          </w:rPr>
          <w:delText xml:space="preserve">Nadvi, K., Thoburn, J. T., Thang, B. T., Ha, N. T. T., Hoa, N. T., Le, D. H., &amp; Armas, E. B. D. (2004). Vietnam in the global garment and textile value chain: impacts on firms and workers. </w:delText>
        </w:r>
        <w:r w:rsidRPr="00E82E55" w:rsidDel="00826C7C">
          <w:rPr>
            <w:rFonts w:ascii="Times New Roman" w:hAnsi="Times New Roman"/>
            <w:i/>
            <w:iCs/>
            <w:noProof/>
            <w:sz w:val="22"/>
            <w:szCs w:val="22"/>
            <w:rPrChange w:id="1262" w:author="Windows User" w:date="2019-07-25T06:24:00Z">
              <w:rPr>
                <w:rFonts w:ascii="Times New Roman" w:hAnsi="Times New Roman"/>
                <w:i/>
                <w:iCs/>
                <w:noProof/>
                <w:color w:val="000000"/>
                <w:sz w:val="24"/>
                <w:szCs w:val="24"/>
              </w:rPr>
            </w:rPrChange>
          </w:rPr>
          <w:delText>Journal of international development,, 16</w:delText>
        </w:r>
        <w:r w:rsidRPr="00E82E55" w:rsidDel="00826C7C">
          <w:rPr>
            <w:rFonts w:ascii="Times New Roman" w:hAnsi="Times New Roman"/>
            <w:noProof/>
            <w:sz w:val="22"/>
            <w:szCs w:val="22"/>
            <w:rPrChange w:id="1263" w:author="Windows User" w:date="2019-07-25T06:24:00Z">
              <w:rPr>
                <w:rFonts w:ascii="Times New Roman" w:hAnsi="Times New Roman"/>
                <w:noProof/>
                <w:color w:val="000000"/>
                <w:sz w:val="24"/>
                <w:szCs w:val="24"/>
              </w:rPr>
            </w:rPrChange>
          </w:rPr>
          <w:delText>(1), 111-123.</w:delText>
        </w:r>
      </w:del>
    </w:p>
    <w:p w14:paraId="4123CD66" w14:textId="77777777" w:rsidR="00D27CE8" w:rsidRPr="00E82E55" w:rsidRDefault="00D27CE8">
      <w:pPr>
        <w:pStyle w:val="DanhmucTailiuThamkhao"/>
        <w:spacing w:after="0" w:line="240" w:lineRule="auto"/>
        <w:ind w:left="720" w:hanging="720"/>
        <w:jc w:val="both"/>
        <w:rPr>
          <w:rFonts w:ascii="Times New Roman" w:hAnsi="Times New Roman"/>
          <w:noProof/>
          <w:sz w:val="22"/>
          <w:szCs w:val="22"/>
          <w:rPrChange w:id="1264" w:author="Windows User" w:date="2019-07-25T06:24:00Z">
            <w:rPr>
              <w:rFonts w:ascii="Times New Roman" w:hAnsi="Times New Roman"/>
              <w:noProof/>
              <w:color w:val="000000"/>
              <w:sz w:val="24"/>
              <w:szCs w:val="24"/>
            </w:rPr>
          </w:rPrChange>
        </w:rPr>
        <w:pPrChange w:id="1265" w:author="SON" w:date="2019-07-27T00:07:00Z">
          <w:pPr>
            <w:pStyle w:val="DanhmucTailiuThamkhao"/>
            <w:spacing w:line="480" w:lineRule="auto"/>
            <w:ind w:left="720" w:hanging="720"/>
          </w:pPr>
        </w:pPrChange>
      </w:pPr>
      <w:r w:rsidRPr="00E82E55">
        <w:rPr>
          <w:rFonts w:ascii="Times New Roman" w:hAnsi="Times New Roman"/>
          <w:noProof/>
          <w:sz w:val="22"/>
          <w:szCs w:val="22"/>
          <w:rPrChange w:id="1266" w:author="Windows User" w:date="2019-07-25T06:24:00Z">
            <w:rPr>
              <w:rFonts w:ascii="Times New Roman" w:hAnsi="Times New Roman"/>
              <w:noProof/>
              <w:color w:val="000000"/>
              <w:sz w:val="24"/>
              <w:szCs w:val="24"/>
            </w:rPr>
          </w:rPrChange>
        </w:rPr>
        <w:t xml:space="preserve">Nadvi, K., Thoburn, J., Thang, B. T., Ha, N. T. T., Hoa, N. T., &amp; Le, D. H. (2004b). Challenges to Vietnamese firms in the world garment and textile value chain, and the implications for alleviating poverty. </w:t>
      </w:r>
      <w:r w:rsidRPr="00E82E55">
        <w:rPr>
          <w:rFonts w:ascii="Times New Roman" w:hAnsi="Times New Roman"/>
          <w:i/>
          <w:iCs/>
          <w:noProof/>
          <w:sz w:val="22"/>
          <w:szCs w:val="22"/>
          <w:rPrChange w:id="1267" w:author="Windows User" w:date="2019-07-25T06:24:00Z">
            <w:rPr>
              <w:rFonts w:ascii="Times New Roman" w:hAnsi="Times New Roman"/>
              <w:i/>
              <w:iCs/>
              <w:noProof/>
              <w:color w:val="000000"/>
              <w:sz w:val="24"/>
              <w:szCs w:val="24"/>
            </w:rPr>
          </w:rPrChange>
        </w:rPr>
        <w:t>Journal of the Asia Pacific economy, 9</w:t>
      </w:r>
      <w:r w:rsidRPr="00E82E55">
        <w:rPr>
          <w:rFonts w:ascii="Times New Roman" w:hAnsi="Times New Roman"/>
          <w:noProof/>
          <w:sz w:val="22"/>
          <w:szCs w:val="22"/>
          <w:rPrChange w:id="1268" w:author="Windows User" w:date="2019-07-25T06:24:00Z">
            <w:rPr>
              <w:rFonts w:ascii="Times New Roman" w:hAnsi="Times New Roman"/>
              <w:noProof/>
              <w:color w:val="000000"/>
              <w:sz w:val="24"/>
              <w:szCs w:val="24"/>
            </w:rPr>
          </w:rPrChange>
        </w:rPr>
        <w:t>(2), 249-267.</w:t>
      </w:r>
    </w:p>
    <w:p w14:paraId="6473F985" w14:textId="77777777" w:rsidR="00D27CE8" w:rsidRPr="00E82E55" w:rsidRDefault="00D27CE8" w:rsidP="0026338E">
      <w:pPr>
        <w:pStyle w:val="DanhmucTailiuThamkhao"/>
        <w:spacing w:after="0" w:line="240" w:lineRule="auto"/>
        <w:ind w:left="720" w:hanging="720"/>
        <w:jc w:val="both"/>
        <w:rPr>
          <w:rFonts w:ascii="Times New Roman" w:hAnsi="Times New Roman"/>
          <w:noProof/>
          <w:sz w:val="22"/>
          <w:szCs w:val="22"/>
        </w:rPr>
      </w:pPr>
      <w:r w:rsidRPr="00E82E55">
        <w:rPr>
          <w:rFonts w:ascii="Times New Roman" w:hAnsi="Times New Roman"/>
          <w:noProof/>
          <w:sz w:val="22"/>
          <w:szCs w:val="22"/>
          <w:rPrChange w:id="1269" w:author="Windows User" w:date="2019-07-25T06:24:00Z">
            <w:rPr>
              <w:rFonts w:ascii="Times New Roman" w:hAnsi="Times New Roman"/>
              <w:noProof/>
              <w:color w:val="000000"/>
              <w:sz w:val="24"/>
              <w:szCs w:val="24"/>
            </w:rPr>
          </w:rPrChange>
        </w:rPr>
        <w:t xml:space="preserve">Novack, R.A. and Simco, S.W. (1991). The industrial procurement process: a supply chain perspective. </w:t>
      </w:r>
      <w:r w:rsidRPr="00E82E55">
        <w:rPr>
          <w:rFonts w:ascii="Times New Roman" w:hAnsi="Times New Roman"/>
          <w:i/>
          <w:iCs/>
          <w:noProof/>
          <w:sz w:val="22"/>
          <w:szCs w:val="22"/>
          <w:rPrChange w:id="1270" w:author="Windows User" w:date="2019-07-25T06:24:00Z">
            <w:rPr>
              <w:rFonts w:ascii="Times New Roman" w:hAnsi="Times New Roman"/>
              <w:i/>
              <w:iCs/>
              <w:noProof/>
              <w:color w:val="000000"/>
              <w:sz w:val="24"/>
              <w:szCs w:val="24"/>
            </w:rPr>
          </w:rPrChange>
        </w:rPr>
        <w:t>Journal of Business Logistics, 12</w:t>
      </w:r>
      <w:r w:rsidRPr="00E82E55">
        <w:rPr>
          <w:rFonts w:ascii="Times New Roman" w:hAnsi="Times New Roman"/>
          <w:noProof/>
          <w:sz w:val="22"/>
          <w:szCs w:val="22"/>
          <w:rPrChange w:id="1271" w:author="Windows User" w:date="2019-07-25T06:24:00Z">
            <w:rPr>
              <w:rFonts w:ascii="Times New Roman" w:hAnsi="Times New Roman"/>
              <w:noProof/>
              <w:color w:val="000000"/>
              <w:sz w:val="24"/>
              <w:szCs w:val="24"/>
            </w:rPr>
          </w:rPrChange>
        </w:rPr>
        <w:t>(1), 145-67.</w:t>
      </w:r>
    </w:p>
    <w:p w14:paraId="6C87185F" w14:textId="77777777" w:rsidR="00D27CE8" w:rsidRPr="00E82E55" w:rsidRDefault="00D27CE8">
      <w:pPr>
        <w:pStyle w:val="DanhmucTailiuThamkhao"/>
        <w:spacing w:after="0" w:line="240" w:lineRule="auto"/>
        <w:ind w:left="720" w:hanging="720"/>
        <w:jc w:val="both"/>
        <w:rPr>
          <w:rFonts w:ascii="Times New Roman" w:hAnsi="Times New Roman"/>
          <w:noProof/>
          <w:sz w:val="22"/>
          <w:szCs w:val="22"/>
          <w:rPrChange w:id="1272" w:author="Windows User" w:date="2019-07-25T06:24:00Z">
            <w:rPr>
              <w:rFonts w:ascii="Times New Roman" w:hAnsi="Times New Roman"/>
              <w:noProof/>
              <w:color w:val="000000"/>
              <w:sz w:val="24"/>
              <w:szCs w:val="24"/>
            </w:rPr>
          </w:rPrChange>
        </w:rPr>
        <w:pPrChange w:id="1273" w:author="SON" w:date="2019-07-27T00:07:00Z">
          <w:pPr>
            <w:pStyle w:val="DanhmucTailiuThamkhao"/>
            <w:spacing w:line="480" w:lineRule="auto"/>
            <w:ind w:left="720" w:hanging="720"/>
          </w:pPr>
        </w:pPrChange>
      </w:pPr>
      <w:r w:rsidRPr="00E82E55">
        <w:rPr>
          <w:rFonts w:ascii="Times New Roman" w:hAnsi="Times New Roman"/>
          <w:noProof/>
          <w:sz w:val="22"/>
          <w:szCs w:val="22"/>
          <w:rPrChange w:id="1274" w:author="Windows User" w:date="2019-07-25T06:24:00Z">
            <w:rPr>
              <w:rFonts w:ascii="Times New Roman" w:hAnsi="Times New Roman"/>
              <w:noProof/>
              <w:color w:val="000000"/>
              <w:sz w:val="24"/>
              <w:szCs w:val="24"/>
            </w:rPr>
          </w:rPrChange>
        </w:rPr>
        <w:t xml:space="preserve">Orji, I., &amp; Wei, S. . (2014). A Decision Support Tool for Sustainable Supplier Selection in Manufacturing Firms. </w:t>
      </w:r>
      <w:r w:rsidRPr="00E82E55">
        <w:rPr>
          <w:rFonts w:ascii="Times New Roman" w:hAnsi="Times New Roman"/>
          <w:i/>
          <w:iCs/>
          <w:noProof/>
          <w:sz w:val="22"/>
          <w:szCs w:val="22"/>
          <w:rPrChange w:id="1275" w:author="Windows User" w:date="2019-07-25T06:24:00Z">
            <w:rPr>
              <w:rFonts w:ascii="Times New Roman" w:hAnsi="Times New Roman"/>
              <w:i/>
              <w:iCs/>
              <w:noProof/>
              <w:color w:val="000000"/>
              <w:sz w:val="24"/>
              <w:szCs w:val="24"/>
            </w:rPr>
          </w:rPrChange>
        </w:rPr>
        <w:t>Journal of Industrial Engineering and Management, 7</w:t>
      </w:r>
      <w:r w:rsidRPr="00E82E55">
        <w:rPr>
          <w:rFonts w:ascii="Times New Roman" w:hAnsi="Times New Roman"/>
          <w:noProof/>
          <w:sz w:val="22"/>
          <w:szCs w:val="22"/>
          <w:rPrChange w:id="1276" w:author="Windows User" w:date="2019-07-25T06:24:00Z">
            <w:rPr>
              <w:rFonts w:ascii="Times New Roman" w:hAnsi="Times New Roman"/>
              <w:noProof/>
              <w:color w:val="000000"/>
              <w:sz w:val="24"/>
              <w:szCs w:val="24"/>
            </w:rPr>
          </w:rPrChange>
        </w:rPr>
        <w:t>, 1293-1315. Retrieved from http://dx.doi.org/10.3926/jiem.1203</w:t>
      </w:r>
    </w:p>
    <w:p w14:paraId="15BEF790" w14:textId="77777777" w:rsidR="00D27CE8" w:rsidRPr="00E82E55" w:rsidRDefault="00D27CE8">
      <w:pPr>
        <w:pStyle w:val="DanhmucTailiuThamkhao"/>
        <w:spacing w:after="0" w:line="240" w:lineRule="auto"/>
        <w:ind w:left="720" w:hanging="720"/>
        <w:jc w:val="both"/>
        <w:rPr>
          <w:rFonts w:ascii="Times New Roman" w:hAnsi="Times New Roman"/>
          <w:noProof/>
          <w:sz w:val="22"/>
          <w:szCs w:val="22"/>
          <w:rPrChange w:id="1277" w:author="Windows User" w:date="2019-07-25T06:24:00Z">
            <w:rPr>
              <w:rFonts w:ascii="Times New Roman" w:hAnsi="Times New Roman"/>
              <w:noProof/>
              <w:color w:val="000000"/>
              <w:sz w:val="24"/>
              <w:szCs w:val="24"/>
            </w:rPr>
          </w:rPrChange>
        </w:rPr>
        <w:pPrChange w:id="1278" w:author="SON" w:date="2019-07-27T00:07:00Z">
          <w:pPr>
            <w:pStyle w:val="DanhmucTailiuThamkhao"/>
            <w:spacing w:line="480" w:lineRule="auto"/>
            <w:ind w:left="720" w:hanging="720"/>
          </w:pPr>
        </w:pPrChange>
      </w:pPr>
      <w:r w:rsidRPr="00E82E55">
        <w:rPr>
          <w:rFonts w:ascii="Times New Roman" w:hAnsi="Times New Roman"/>
          <w:noProof/>
          <w:sz w:val="22"/>
          <w:szCs w:val="22"/>
          <w:rPrChange w:id="1279" w:author="Windows User" w:date="2019-07-25T06:24:00Z">
            <w:rPr>
              <w:rFonts w:ascii="Times New Roman" w:hAnsi="Times New Roman"/>
              <w:noProof/>
              <w:color w:val="000000"/>
              <w:sz w:val="24"/>
              <w:szCs w:val="24"/>
            </w:rPr>
          </w:rPrChange>
        </w:rPr>
        <w:t xml:space="preserve">Öztürk, B. A., &amp; Özçelik, F. . (2014). Sustainable Supplier Selection with A Fuzzy Multi-Criteria Decision Making Method Based on Triple Bottom Line. </w:t>
      </w:r>
      <w:r w:rsidRPr="00E82E55">
        <w:rPr>
          <w:rFonts w:ascii="Times New Roman" w:hAnsi="Times New Roman"/>
          <w:i/>
          <w:iCs/>
          <w:noProof/>
          <w:sz w:val="22"/>
          <w:szCs w:val="22"/>
          <w:rPrChange w:id="1280" w:author="Windows User" w:date="2019-07-25T06:24:00Z">
            <w:rPr>
              <w:rFonts w:ascii="Times New Roman" w:hAnsi="Times New Roman"/>
              <w:i/>
              <w:iCs/>
              <w:noProof/>
              <w:color w:val="000000"/>
              <w:sz w:val="24"/>
              <w:szCs w:val="24"/>
            </w:rPr>
          </w:rPrChange>
        </w:rPr>
        <w:t>Business and Economics Research Journal, 5</w:t>
      </w:r>
      <w:r w:rsidRPr="00E82E55">
        <w:rPr>
          <w:rFonts w:ascii="Times New Roman" w:hAnsi="Times New Roman"/>
          <w:noProof/>
          <w:sz w:val="22"/>
          <w:szCs w:val="22"/>
          <w:rPrChange w:id="1281" w:author="Windows User" w:date="2019-07-25T06:24:00Z">
            <w:rPr>
              <w:rFonts w:ascii="Times New Roman" w:hAnsi="Times New Roman"/>
              <w:noProof/>
              <w:color w:val="000000"/>
              <w:sz w:val="24"/>
              <w:szCs w:val="24"/>
            </w:rPr>
          </w:rPrChange>
        </w:rPr>
        <w:t>(3), 129-147.</w:t>
      </w:r>
    </w:p>
    <w:p w14:paraId="5A2C1D50" w14:textId="77777777" w:rsidR="00D27CE8" w:rsidRPr="00E82E55" w:rsidDel="00826C7C" w:rsidRDefault="00D27CE8">
      <w:pPr>
        <w:pStyle w:val="DanhmucTailiuThamkhao"/>
        <w:spacing w:after="0" w:line="240" w:lineRule="auto"/>
        <w:ind w:left="720" w:hanging="720"/>
        <w:jc w:val="both"/>
        <w:rPr>
          <w:del w:id="1282" w:author="Windows User" w:date="2019-07-26T08:07:00Z"/>
          <w:rFonts w:ascii="Times New Roman" w:hAnsi="Times New Roman"/>
          <w:noProof/>
          <w:sz w:val="22"/>
          <w:szCs w:val="22"/>
          <w:rPrChange w:id="1283" w:author="Windows User" w:date="2019-07-25T06:24:00Z">
            <w:rPr>
              <w:del w:id="1284" w:author="Windows User" w:date="2019-07-26T08:07:00Z"/>
              <w:rFonts w:ascii="Times New Roman" w:hAnsi="Times New Roman"/>
              <w:noProof/>
              <w:color w:val="000000"/>
              <w:sz w:val="24"/>
              <w:szCs w:val="24"/>
            </w:rPr>
          </w:rPrChange>
        </w:rPr>
        <w:pPrChange w:id="1285" w:author="SON" w:date="2019-07-27T00:07:00Z">
          <w:pPr>
            <w:pStyle w:val="DanhmucTailiuThamkhao"/>
            <w:spacing w:line="480" w:lineRule="auto"/>
            <w:ind w:left="720" w:hanging="720"/>
          </w:pPr>
        </w:pPrChange>
      </w:pPr>
      <w:del w:id="1286" w:author="Windows User" w:date="2019-07-26T08:07:00Z">
        <w:r w:rsidRPr="00E82E55" w:rsidDel="00826C7C">
          <w:rPr>
            <w:rFonts w:ascii="Times New Roman" w:hAnsi="Times New Roman"/>
            <w:noProof/>
            <w:sz w:val="22"/>
            <w:szCs w:val="22"/>
            <w:rPrChange w:id="1287" w:author="Windows User" w:date="2019-07-25T06:24:00Z">
              <w:rPr>
                <w:rFonts w:ascii="Times New Roman" w:hAnsi="Times New Roman"/>
                <w:noProof/>
                <w:color w:val="000000"/>
                <w:sz w:val="24"/>
                <w:szCs w:val="24"/>
              </w:rPr>
            </w:rPrChange>
          </w:rPr>
          <w:delText xml:space="preserve">Öztürk, B. A., &amp; Özçelik, F. . (2014). Sustainable Supplier Selection with A Fuzzy Multi-Criteria Decision Making Method Based on Triple Bottom Line. </w:delText>
        </w:r>
        <w:r w:rsidRPr="00E82E55" w:rsidDel="00826C7C">
          <w:rPr>
            <w:rFonts w:ascii="Times New Roman" w:hAnsi="Times New Roman"/>
            <w:i/>
            <w:iCs/>
            <w:noProof/>
            <w:sz w:val="22"/>
            <w:szCs w:val="22"/>
            <w:rPrChange w:id="1288" w:author="Windows User" w:date="2019-07-25T06:24:00Z">
              <w:rPr>
                <w:rFonts w:ascii="Times New Roman" w:hAnsi="Times New Roman"/>
                <w:i/>
                <w:iCs/>
                <w:noProof/>
                <w:color w:val="000000"/>
                <w:sz w:val="24"/>
                <w:szCs w:val="24"/>
              </w:rPr>
            </w:rPrChange>
          </w:rPr>
          <w:delText>Business and Economics Research Journal, 5</w:delText>
        </w:r>
        <w:r w:rsidRPr="00E82E55" w:rsidDel="00826C7C">
          <w:rPr>
            <w:rFonts w:ascii="Times New Roman" w:hAnsi="Times New Roman"/>
            <w:noProof/>
            <w:sz w:val="22"/>
            <w:szCs w:val="22"/>
            <w:rPrChange w:id="1289" w:author="Windows User" w:date="2019-07-25T06:24:00Z">
              <w:rPr>
                <w:rFonts w:ascii="Times New Roman" w:hAnsi="Times New Roman"/>
                <w:noProof/>
                <w:color w:val="000000"/>
                <w:sz w:val="24"/>
                <w:szCs w:val="24"/>
              </w:rPr>
            </w:rPrChange>
          </w:rPr>
          <w:delText>(3), 129-147.</w:delText>
        </w:r>
      </w:del>
    </w:p>
    <w:p w14:paraId="696D6345" w14:textId="77777777" w:rsidR="00D27CE8" w:rsidRPr="00E82E55" w:rsidDel="00826C7C" w:rsidRDefault="00D27CE8">
      <w:pPr>
        <w:pStyle w:val="DanhmucTailiuThamkhao"/>
        <w:spacing w:after="0" w:line="240" w:lineRule="auto"/>
        <w:ind w:left="720" w:hanging="720"/>
        <w:jc w:val="both"/>
        <w:rPr>
          <w:del w:id="1290" w:author="Windows User" w:date="2019-07-26T08:08:00Z"/>
          <w:rFonts w:ascii="Times New Roman" w:hAnsi="Times New Roman"/>
          <w:noProof/>
          <w:sz w:val="22"/>
          <w:szCs w:val="22"/>
          <w:rPrChange w:id="1291" w:author="Windows User" w:date="2019-07-25T06:24:00Z">
            <w:rPr>
              <w:del w:id="1292" w:author="Windows User" w:date="2019-07-26T08:08:00Z"/>
              <w:rFonts w:ascii="Times New Roman" w:hAnsi="Times New Roman"/>
              <w:noProof/>
              <w:color w:val="000000"/>
              <w:sz w:val="24"/>
              <w:szCs w:val="24"/>
            </w:rPr>
          </w:rPrChange>
        </w:rPr>
        <w:pPrChange w:id="1293" w:author="SON" w:date="2019-07-27T00:07:00Z">
          <w:pPr>
            <w:pStyle w:val="DanhmucTailiuThamkhao"/>
            <w:spacing w:line="480" w:lineRule="auto"/>
            <w:ind w:left="720" w:hanging="720"/>
          </w:pPr>
        </w:pPrChange>
      </w:pPr>
      <w:del w:id="1294" w:author="Windows User" w:date="2019-07-26T08:08:00Z">
        <w:r w:rsidRPr="00E82E55" w:rsidDel="00826C7C">
          <w:rPr>
            <w:rFonts w:ascii="Times New Roman" w:hAnsi="Times New Roman"/>
            <w:noProof/>
            <w:sz w:val="22"/>
            <w:szCs w:val="22"/>
            <w:rPrChange w:id="1295" w:author="Windows User" w:date="2019-07-25T06:24:00Z">
              <w:rPr>
                <w:rFonts w:ascii="Times New Roman" w:hAnsi="Times New Roman"/>
                <w:noProof/>
                <w:color w:val="000000"/>
                <w:sz w:val="24"/>
                <w:szCs w:val="24"/>
              </w:rPr>
            </w:rPrChange>
          </w:rPr>
          <w:delText xml:space="preserve">Pal, S. S., &amp; Singhi, R. (2015). Supplier Evaluation and Selection in Built Environment Industry with Analytic Hierarchy Process. </w:delText>
        </w:r>
        <w:r w:rsidRPr="00E82E55" w:rsidDel="00826C7C">
          <w:rPr>
            <w:rFonts w:ascii="Times New Roman" w:hAnsi="Times New Roman"/>
            <w:i/>
            <w:iCs/>
            <w:noProof/>
            <w:sz w:val="22"/>
            <w:szCs w:val="22"/>
            <w:rPrChange w:id="1296" w:author="Windows User" w:date="2019-07-25T06:24:00Z">
              <w:rPr>
                <w:rFonts w:ascii="Times New Roman" w:hAnsi="Times New Roman"/>
                <w:i/>
                <w:iCs/>
                <w:noProof/>
                <w:color w:val="000000"/>
                <w:sz w:val="24"/>
                <w:szCs w:val="24"/>
              </w:rPr>
            </w:rPrChange>
          </w:rPr>
          <w:delText>The IUP Journal of Supply Chain Management, 12</w:delText>
        </w:r>
        <w:r w:rsidRPr="00E82E55" w:rsidDel="00826C7C">
          <w:rPr>
            <w:rFonts w:ascii="Times New Roman" w:hAnsi="Times New Roman"/>
            <w:noProof/>
            <w:sz w:val="22"/>
            <w:szCs w:val="22"/>
            <w:rPrChange w:id="1297" w:author="Windows User" w:date="2019-07-25T06:24:00Z">
              <w:rPr>
                <w:rFonts w:ascii="Times New Roman" w:hAnsi="Times New Roman"/>
                <w:noProof/>
                <w:color w:val="000000"/>
                <w:sz w:val="24"/>
                <w:szCs w:val="24"/>
              </w:rPr>
            </w:rPrChange>
          </w:rPr>
          <w:delText>(2).</w:delText>
        </w:r>
      </w:del>
    </w:p>
    <w:p w14:paraId="4F3C0153" w14:textId="77777777" w:rsidR="00D27CE8" w:rsidRPr="00E82E55" w:rsidRDefault="00D27CE8">
      <w:pPr>
        <w:pStyle w:val="DanhmucTailiuThamkhao"/>
        <w:spacing w:after="0" w:line="240" w:lineRule="auto"/>
        <w:ind w:left="720" w:hanging="720"/>
        <w:jc w:val="both"/>
        <w:rPr>
          <w:rFonts w:ascii="Times New Roman" w:hAnsi="Times New Roman"/>
          <w:noProof/>
          <w:sz w:val="22"/>
          <w:szCs w:val="22"/>
          <w:rPrChange w:id="1298" w:author="Windows User" w:date="2019-07-25T06:24:00Z">
            <w:rPr>
              <w:rFonts w:ascii="Times New Roman" w:hAnsi="Times New Roman"/>
              <w:noProof/>
              <w:color w:val="000000"/>
              <w:sz w:val="24"/>
              <w:szCs w:val="24"/>
            </w:rPr>
          </w:rPrChange>
        </w:rPr>
        <w:pPrChange w:id="1299" w:author="SON" w:date="2019-07-27T00:07:00Z">
          <w:pPr>
            <w:pStyle w:val="DanhmucTailiuThamkhao"/>
            <w:spacing w:line="480" w:lineRule="auto"/>
            <w:ind w:left="720" w:hanging="720"/>
          </w:pPr>
        </w:pPrChange>
      </w:pPr>
      <w:r w:rsidRPr="00E82E55">
        <w:rPr>
          <w:rFonts w:ascii="Times New Roman" w:hAnsi="Times New Roman"/>
          <w:noProof/>
          <w:sz w:val="22"/>
          <w:szCs w:val="22"/>
          <w:rPrChange w:id="1300" w:author="Windows User" w:date="2019-07-25T06:24:00Z">
            <w:rPr>
              <w:rFonts w:ascii="Times New Roman" w:hAnsi="Times New Roman"/>
              <w:noProof/>
              <w:color w:val="000000"/>
              <w:sz w:val="24"/>
              <w:szCs w:val="24"/>
            </w:rPr>
          </w:rPrChange>
        </w:rPr>
        <w:t xml:space="preserve">Palanisamy, P., &amp; Abdul Zubar, H. . (2013). Hybrid MCDM approach for vendor ranking. </w:t>
      </w:r>
      <w:r w:rsidRPr="00E82E55">
        <w:rPr>
          <w:rFonts w:ascii="Times New Roman" w:hAnsi="Times New Roman"/>
          <w:i/>
          <w:iCs/>
          <w:noProof/>
          <w:sz w:val="22"/>
          <w:szCs w:val="22"/>
          <w:rPrChange w:id="1301" w:author="Windows User" w:date="2019-07-25T06:24:00Z">
            <w:rPr>
              <w:rFonts w:ascii="Times New Roman" w:hAnsi="Times New Roman"/>
              <w:i/>
              <w:iCs/>
              <w:noProof/>
              <w:color w:val="000000"/>
              <w:sz w:val="24"/>
              <w:szCs w:val="24"/>
            </w:rPr>
          </w:rPrChange>
        </w:rPr>
        <w:t>Journal of Manufacturing Technology Management, 24</w:t>
      </w:r>
      <w:r w:rsidRPr="00E82E55">
        <w:rPr>
          <w:rFonts w:ascii="Times New Roman" w:hAnsi="Times New Roman"/>
          <w:noProof/>
          <w:sz w:val="22"/>
          <w:szCs w:val="22"/>
          <w:rPrChange w:id="1302" w:author="Windows User" w:date="2019-07-25T06:24:00Z">
            <w:rPr>
              <w:rFonts w:ascii="Times New Roman" w:hAnsi="Times New Roman"/>
              <w:noProof/>
              <w:color w:val="000000"/>
              <w:sz w:val="24"/>
              <w:szCs w:val="24"/>
            </w:rPr>
          </w:rPrChange>
        </w:rPr>
        <w:t>(6), 905-928. doi:10.1108/JMTM-02-2012-0015</w:t>
      </w:r>
    </w:p>
    <w:p w14:paraId="4C0BAC3C" w14:textId="77777777" w:rsidR="00D27CE8" w:rsidRPr="00E82E55" w:rsidDel="00826C7C" w:rsidRDefault="00D27CE8">
      <w:pPr>
        <w:pStyle w:val="DanhmucTailiuThamkhao"/>
        <w:spacing w:after="0" w:line="240" w:lineRule="auto"/>
        <w:ind w:left="720" w:hanging="720"/>
        <w:jc w:val="both"/>
        <w:rPr>
          <w:del w:id="1303" w:author="Windows User" w:date="2019-07-26T08:08:00Z"/>
          <w:rFonts w:ascii="Times New Roman" w:hAnsi="Times New Roman"/>
          <w:noProof/>
          <w:sz w:val="22"/>
          <w:szCs w:val="22"/>
          <w:rPrChange w:id="1304" w:author="Windows User" w:date="2019-07-25T06:24:00Z">
            <w:rPr>
              <w:del w:id="1305" w:author="Windows User" w:date="2019-07-26T08:08:00Z"/>
              <w:rFonts w:ascii="Times New Roman" w:hAnsi="Times New Roman"/>
              <w:noProof/>
              <w:color w:val="000000"/>
              <w:sz w:val="24"/>
              <w:szCs w:val="24"/>
            </w:rPr>
          </w:rPrChange>
        </w:rPr>
        <w:pPrChange w:id="1306" w:author="SON" w:date="2019-07-27T00:07:00Z">
          <w:pPr>
            <w:pStyle w:val="DanhmucTailiuThamkhao"/>
            <w:spacing w:line="480" w:lineRule="auto"/>
            <w:ind w:left="720" w:hanging="720"/>
          </w:pPr>
        </w:pPrChange>
      </w:pPr>
      <w:del w:id="1307" w:author="Windows User" w:date="2019-07-26T08:08:00Z">
        <w:r w:rsidRPr="00E82E55" w:rsidDel="00826C7C">
          <w:rPr>
            <w:rFonts w:ascii="Times New Roman" w:hAnsi="Times New Roman"/>
            <w:noProof/>
            <w:sz w:val="22"/>
            <w:szCs w:val="22"/>
            <w:rPrChange w:id="1308" w:author="Windows User" w:date="2019-07-25T06:24:00Z">
              <w:rPr>
                <w:rFonts w:ascii="Times New Roman" w:hAnsi="Times New Roman"/>
                <w:noProof/>
                <w:color w:val="000000"/>
                <w:sz w:val="24"/>
                <w:szCs w:val="24"/>
              </w:rPr>
            </w:rPrChange>
          </w:rPr>
          <w:delText xml:space="preserve">Pang, B., &amp; Bai, S. . (2011). </w:delText>
        </w:r>
        <w:r w:rsidRPr="00E82E55" w:rsidDel="00826C7C">
          <w:rPr>
            <w:rFonts w:ascii="Times New Roman" w:hAnsi="Times New Roman"/>
            <w:i/>
            <w:iCs/>
            <w:noProof/>
            <w:sz w:val="22"/>
            <w:szCs w:val="22"/>
            <w:rPrChange w:id="1309" w:author="Windows User" w:date="2019-07-25T06:24:00Z">
              <w:rPr>
                <w:rFonts w:ascii="Times New Roman" w:hAnsi="Times New Roman"/>
                <w:i/>
                <w:iCs/>
                <w:noProof/>
                <w:color w:val="000000"/>
                <w:sz w:val="24"/>
                <w:szCs w:val="24"/>
              </w:rPr>
            </w:rPrChange>
          </w:rPr>
          <w:delText>An integrated fuzzy synthetic evaluation approach for supplier selection based on analytic network process.</w:delText>
        </w:r>
        <w:r w:rsidRPr="00E82E55" w:rsidDel="00826C7C">
          <w:rPr>
            <w:rFonts w:ascii="Times New Roman" w:hAnsi="Times New Roman"/>
            <w:noProof/>
            <w:sz w:val="22"/>
            <w:szCs w:val="22"/>
            <w:rPrChange w:id="1310" w:author="Windows User" w:date="2019-07-25T06:24:00Z">
              <w:rPr>
                <w:rFonts w:ascii="Times New Roman" w:hAnsi="Times New Roman"/>
                <w:noProof/>
                <w:color w:val="000000"/>
                <w:sz w:val="24"/>
                <w:szCs w:val="24"/>
              </w:rPr>
            </w:rPrChange>
          </w:rPr>
          <w:delText xml:space="preserve"> Springer Science+Business Media. doi:10.1007/s10845-011-0551-3</w:delText>
        </w:r>
      </w:del>
    </w:p>
    <w:p w14:paraId="65939210" w14:textId="77777777" w:rsidR="00D27CE8" w:rsidRPr="00E82E55" w:rsidRDefault="00D27CE8">
      <w:pPr>
        <w:pStyle w:val="DanhmucTailiuThamkhao"/>
        <w:spacing w:after="0" w:line="240" w:lineRule="auto"/>
        <w:ind w:left="720" w:hanging="720"/>
        <w:jc w:val="both"/>
        <w:rPr>
          <w:rFonts w:ascii="Times New Roman" w:hAnsi="Times New Roman"/>
          <w:noProof/>
          <w:sz w:val="22"/>
          <w:szCs w:val="22"/>
          <w:rPrChange w:id="1311" w:author="Windows User" w:date="2019-07-25T06:24:00Z">
            <w:rPr>
              <w:rFonts w:ascii="Times New Roman" w:hAnsi="Times New Roman"/>
              <w:noProof/>
              <w:color w:val="000000"/>
              <w:sz w:val="24"/>
              <w:szCs w:val="24"/>
            </w:rPr>
          </w:rPrChange>
        </w:rPr>
        <w:pPrChange w:id="1312" w:author="SON" w:date="2019-07-27T00:07:00Z">
          <w:pPr>
            <w:pStyle w:val="DanhmucTailiuThamkhao"/>
            <w:spacing w:line="480" w:lineRule="auto"/>
            <w:ind w:left="720" w:hanging="720"/>
          </w:pPr>
        </w:pPrChange>
      </w:pPr>
      <w:r w:rsidRPr="00E82E55">
        <w:rPr>
          <w:rFonts w:ascii="Times New Roman" w:hAnsi="Times New Roman"/>
          <w:noProof/>
          <w:sz w:val="22"/>
          <w:szCs w:val="22"/>
          <w:rPrChange w:id="1313" w:author="Windows User" w:date="2019-07-25T06:24:00Z">
            <w:rPr>
              <w:rFonts w:ascii="Times New Roman" w:hAnsi="Times New Roman"/>
              <w:noProof/>
              <w:color w:val="000000"/>
              <w:sz w:val="24"/>
              <w:szCs w:val="24"/>
            </w:rPr>
          </w:rPrChange>
        </w:rPr>
        <w:t xml:space="preserve">Patton, M. Q. (2002). </w:t>
      </w:r>
      <w:r w:rsidRPr="00E82E55">
        <w:rPr>
          <w:rFonts w:ascii="Times New Roman" w:hAnsi="Times New Roman"/>
          <w:i/>
          <w:iCs/>
          <w:noProof/>
          <w:sz w:val="22"/>
          <w:szCs w:val="22"/>
          <w:rPrChange w:id="1314" w:author="Windows User" w:date="2019-07-25T06:24:00Z">
            <w:rPr>
              <w:rFonts w:ascii="Times New Roman" w:hAnsi="Times New Roman"/>
              <w:i/>
              <w:iCs/>
              <w:noProof/>
              <w:color w:val="000000"/>
              <w:sz w:val="24"/>
              <w:szCs w:val="24"/>
            </w:rPr>
          </w:rPrChange>
        </w:rPr>
        <w:t>Qualitative research &amp; evaluation methods (3rd ed).</w:t>
      </w:r>
      <w:r w:rsidRPr="00E82E55">
        <w:rPr>
          <w:rFonts w:ascii="Times New Roman" w:hAnsi="Times New Roman"/>
          <w:noProof/>
          <w:sz w:val="22"/>
          <w:szCs w:val="22"/>
          <w:rPrChange w:id="1315" w:author="Windows User" w:date="2019-07-25T06:24:00Z">
            <w:rPr>
              <w:rFonts w:ascii="Times New Roman" w:hAnsi="Times New Roman"/>
              <w:noProof/>
              <w:color w:val="000000"/>
              <w:sz w:val="24"/>
              <w:szCs w:val="24"/>
            </w:rPr>
          </w:rPrChange>
        </w:rPr>
        <w:t xml:space="preserve"> Thousand Oaks, CA: Sage.</w:t>
      </w:r>
    </w:p>
    <w:p w14:paraId="0021CF4E" w14:textId="77777777" w:rsidR="00D27CE8" w:rsidRPr="00E82E55" w:rsidRDefault="00D27CE8" w:rsidP="0026338E">
      <w:pPr>
        <w:spacing w:after="0" w:line="240" w:lineRule="auto"/>
        <w:ind w:left="810" w:hanging="810"/>
        <w:jc w:val="both"/>
        <w:rPr>
          <w:rFonts w:ascii="Times New Roman" w:hAnsi="Times New Roman"/>
          <w:sz w:val="22"/>
          <w:szCs w:val="22"/>
          <w:rPrChange w:id="1316" w:author="Windows User" w:date="2019-07-25T06:24:00Z">
            <w:rPr>
              <w:rFonts w:ascii="Times New Roman" w:hAnsi="Times New Roman"/>
              <w:noProof/>
              <w:color w:val="000000"/>
              <w:sz w:val="24"/>
              <w:szCs w:val="24"/>
            </w:rPr>
          </w:rPrChange>
        </w:rPr>
      </w:pPr>
      <w:r w:rsidRPr="00E82E55">
        <w:rPr>
          <w:rFonts w:ascii="Times New Roman" w:hAnsi="Times New Roman"/>
          <w:sz w:val="22"/>
          <w:szCs w:val="22"/>
          <w:shd w:val="clear" w:color="auto" w:fill="FFFFFF"/>
        </w:rPr>
        <w:t>Rindova, V. P., Williamson, I. O., &amp; Petkova, A. P. (2010). Reputation as an intangible asset: Reflections on theory and methods in two empirical studies of business school reputations. </w:t>
      </w:r>
      <w:r w:rsidRPr="00E82E55">
        <w:rPr>
          <w:rFonts w:ascii="Times New Roman" w:hAnsi="Times New Roman"/>
          <w:i/>
          <w:iCs/>
          <w:sz w:val="22"/>
          <w:szCs w:val="22"/>
          <w:shd w:val="clear" w:color="auto" w:fill="FFFFFF"/>
        </w:rPr>
        <w:t>Journal of Management</w:t>
      </w:r>
      <w:r w:rsidRPr="00E82E55">
        <w:rPr>
          <w:rFonts w:ascii="Times New Roman" w:hAnsi="Times New Roman"/>
          <w:sz w:val="22"/>
          <w:szCs w:val="22"/>
          <w:shd w:val="clear" w:color="auto" w:fill="FFFFFF"/>
        </w:rPr>
        <w:t>, </w:t>
      </w:r>
      <w:r w:rsidRPr="00E82E55">
        <w:rPr>
          <w:rFonts w:ascii="Times New Roman" w:hAnsi="Times New Roman"/>
          <w:i/>
          <w:iCs/>
          <w:sz w:val="22"/>
          <w:szCs w:val="22"/>
          <w:shd w:val="clear" w:color="auto" w:fill="FFFFFF"/>
        </w:rPr>
        <w:t>36</w:t>
      </w:r>
      <w:r w:rsidRPr="00E82E55">
        <w:rPr>
          <w:rFonts w:ascii="Times New Roman" w:hAnsi="Times New Roman"/>
          <w:sz w:val="22"/>
          <w:szCs w:val="22"/>
          <w:shd w:val="clear" w:color="auto" w:fill="FFFFFF"/>
        </w:rPr>
        <w:t>(3), 610-619.</w:t>
      </w:r>
    </w:p>
    <w:p w14:paraId="2C1A91DE" w14:textId="77777777" w:rsidR="00D27CE8" w:rsidRPr="00E82E55" w:rsidRDefault="00D27CE8">
      <w:pPr>
        <w:pStyle w:val="DanhmucTailiuThamkhao"/>
        <w:spacing w:after="0" w:line="240" w:lineRule="auto"/>
        <w:ind w:left="720" w:hanging="720"/>
        <w:jc w:val="both"/>
        <w:rPr>
          <w:rFonts w:ascii="Times New Roman" w:hAnsi="Times New Roman"/>
          <w:noProof/>
          <w:sz w:val="22"/>
          <w:szCs w:val="22"/>
          <w:rPrChange w:id="1317" w:author="Windows User" w:date="2019-07-25T06:24:00Z">
            <w:rPr>
              <w:rFonts w:ascii="Times New Roman" w:hAnsi="Times New Roman"/>
              <w:noProof/>
              <w:color w:val="000000"/>
              <w:sz w:val="24"/>
              <w:szCs w:val="24"/>
            </w:rPr>
          </w:rPrChange>
        </w:rPr>
        <w:pPrChange w:id="1318" w:author="SON" w:date="2019-07-27T00:07:00Z">
          <w:pPr>
            <w:pStyle w:val="DanhmucTailiuThamkhao"/>
            <w:spacing w:line="480" w:lineRule="auto"/>
            <w:ind w:left="720" w:hanging="720"/>
          </w:pPr>
        </w:pPrChange>
      </w:pPr>
      <w:r w:rsidRPr="00E82E55">
        <w:rPr>
          <w:rFonts w:ascii="Times New Roman" w:hAnsi="Times New Roman"/>
          <w:noProof/>
          <w:sz w:val="22"/>
          <w:szCs w:val="22"/>
          <w:rPrChange w:id="1319" w:author="Windows User" w:date="2019-07-25T06:24:00Z">
            <w:rPr>
              <w:rFonts w:ascii="Times New Roman" w:hAnsi="Times New Roman"/>
              <w:noProof/>
              <w:color w:val="000000"/>
              <w:sz w:val="24"/>
              <w:szCs w:val="24"/>
            </w:rPr>
          </w:rPrChange>
        </w:rPr>
        <w:t xml:space="preserve">Rojniruttikul, N. (2017). A Multi-criteria Approach for Supplier Selection: Case of Motorcycle Parts Manufacturer in Thailand. </w:t>
      </w:r>
      <w:r w:rsidRPr="00E82E55">
        <w:rPr>
          <w:rFonts w:ascii="Times New Roman" w:hAnsi="Times New Roman"/>
          <w:i/>
          <w:iCs/>
          <w:noProof/>
          <w:sz w:val="22"/>
          <w:szCs w:val="22"/>
          <w:rPrChange w:id="1320" w:author="Windows User" w:date="2019-07-25T06:24:00Z">
            <w:rPr>
              <w:rFonts w:ascii="Times New Roman" w:hAnsi="Times New Roman"/>
              <w:i/>
              <w:iCs/>
              <w:noProof/>
              <w:color w:val="000000"/>
              <w:sz w:val="24"/>
              <w:szCs w:val="24"/>
            </w:rPr>
          </w:rPrChange>
        </w:rPr>
        <w:t>Review of Integrative Business and Economics Research, 6</w:t>
      </w:r>
      <w:r w:rsidRPr="00E82E55">
        <w:rPr>
          <w:rFonts w:ascii="Times New Roman" w:hAnsi="Times New Roman"/>
          <w:noProof/>
          <w:sz w:val="22"/>
          <w:szCs w:val="22"/>
          <w:rPrChange w:id="1321" w:author="Windows User" w:date="2019-07-25T06:24:00Z">
            <w:rPr>
              <w:rFonts w:ascii="Times New Roman" w:hAnsi="Times New Roman"/>
              <w:noProof/>
              <w:color w:val="000000"/>
              <w:sz w:val="24"/>
              <w:szCs w:val="24"/>
            </w:rPr>
          </w:rPrChange>
        </w:rPr>
        <w:t>(3), 188.</w:t>
      </w:r>
    </w:p>
    <w:p w14:paraId="125AC3C6" w14:textId="77777777" w:rsidR="00D27CE8" w:rsidRPr="00E82E55" w:rsidDel="00826C7C" w:rsidRDefault="00D27CE8">
      <w:pPr>
        <w:pStyle w:val="DanhmucTailiuThamkhao"/>
        <w:spacing w:after="0" w:line="240" w:lineRule="auto"/>
        <w:ind w:left="720" w:hanging="720"/>
        <w:jc w:val="both"/>
        <w:rPr>
          <w:del w:id="1322" w:author="Windows User" w:date="2019-07-26T08:08:00Z"/>
          <w:rFonts w:ascii="Times New Roman" w:hAnsi="Times New Roman"/>
          <w:noProof/>
          <w:sz w:val="22"/>
          <w:szCs w:val="22"/>
          <w:rPrChange w:id="1323" w:author="Windows User" w:date="2019-07-25T06:24:00Z">
            <w:rPr>
              <w:del w:id="1324" w:author="Windows User" w:date="2019-07-26T08:08:00Z"/>
              <w:rFonts w:ascii="Times New Roman" w:hAnsi="Times New Roman"/>
              <w:noProof/>
              <w:color w:val="000000"/>
              <w:sz w:val="24"/>
              <w:szCs w:val="24"/>
            </w:rPr>
          </w:rPrChange>
        </w:rPr>
        <w:pPrChange w:id="1325" w:author="SON" w:date="2019-07-27T00:07:00Z">
          <w:pPr>
            <w:pStyle w:val="DanhmucTailiuThamkhao"/>
            <w:spacing w:line="480" w:lineRule="auto"/>
            <w:ind w:left="720" w:hanging="720"/>
          </w:pPr>
        </w:pPrChange>
      </w:pPr>
      <w:del w:id="1326" w:author="Windows User" w:date="2019-07-26T08:08:00Z">
        <w:r w:rsidRPr="00E82E55" w:rsidDel="00826C7C">
          <w:rPr>
            <w:rFonts w:ascii="Times New Roman" w:hAnsi="Times New Roman"/>
            <w:noProof/>
            <w:sz w:val="22"/>
            <w:szCs w:val="22"/>
            <w:rPrChange w:id="1327" w:author="Windows User" w:date="2019-07-25T06:24:00Z">
              <w:rPr>
                <w:rFonts w:ascii="Times New Roman" w:hAnsi="Times New Roman"/>
                <w:noProof/>
                <w:color w:val="000000"/>
                <w:sz w:val="24"/>
                <w:szCs w:val="24"/>
              </w:rPr>
            </w:rPrChange>
          </w:rPr>
          <w:delText xml:space="preserve">Rojniruttikul, N. (2017). A Multi-criteria Approach for Supplier Selection: Case of Motorcycle Parts Manufacturer in Thailand. </w:delText>
        </w:r>
        <w:r w:rsidRPr="00E82E55" w:rsidDel="00826C7C">
          <w:rPr>
            <w:rFonts w:ascii="Times New Roman" w:hAnsi="Times New Roman"/>
            <w:i/>
            <w:iCs/>
            <w:noProof/>
            <w:sz w:val="22"/>
            <w:szCs w:val="22"/>
            <w:rPrChange w:id="1328" w:author="Windows User" w:date="2019-07-25T06:24:00Z">
              <w:rPr>
                <w:rFonts w:ascii="Times New Roman" w:hAnsi="Times New Roman"/>
                <w:i/>
                <w:iCs/>
                <w:noProof/>
                <w:color w:val="000000"/>
                <w:sz w:val="24"/>
                <w:szCs w:val="24"/>
              </w:rPr>
            </w:rPrChange>
          </w:rPr>
          <w:delText>6</w:delText>
        </w:r>
        <w:r w:rsidRPr="00E82E55" w:rsidDel="00826C7C">
          <w:rPr>
            <w:rFonts w:ascii="Times New Roman" w:hAnsi="Times New Roman"/>
            <w:noProof/>
            <w:sz w:val="22"/>
            <w:szCs w:val="22"/>
            <w:rPrChange w:id="1329" w:author="Windows User" w:date="2019-07-25T06:24:00Z">
              <w:rPr>
                <w:rFonts w:ascii="Times New Roman" w:hAnsi="Times New Roman"/>
                <w:noProof/>
                <w:color w:val="000000"/>
                <w:sz w:val="24"/>
                <w:szCs w:val="24"/>
              </w:rPr>
            </w:rPrChange>
          </w:rPr>
          <w:delText>(3), 188.</w:delText>
        </w:r>
      </w:del>
    </w:p>
    <w:p w14:paraId="57505594" w14:textId="77777777" w:rsidR="00D27CE8" w:rsidRPr="00E82E55" w:rsidRDefault="00D27CE8">
      <w:pPr>
        <w:pStyle w:val="DanhmucTailiuThamkhao"/>
        <w:spacing w:after="0" w:line="240" w:lineRule="auto"/>
        <w:ind w:left="720" w:hanging="720"/>
        <w:jc w:val="both"/>
        <w:rPr>
          <w:ins w:id="1330" w:author="Windows User" w:date="2019-07-26T07:53:00Z"/>
          <w:rFonts w:ascii="Times New Roman" w:hAnsi="Times New Roman"/>
          <w:noProof/>
          <w:sz w:val="22"/>
          <w:szCs w:val="22"/>
          <w:lang w:val="vi-VN"/>
        </w:rPr>
        <w:pPrChange w:id="1331" w:author="SON" w:date="2019-07-27T00:07:00Z">
          <w:pPr>
            <w:pStyle w:val="DanhmucTailiuThamkhao"/>
            <w:spacing w:after="0" w:line="480" w:lineRule="auto"/>
            <w:ind w:left="720" w:hanging="720"/>
          </w:pPr>
        </w:pPrChange>
      </w:pPr>
      <w:ins w:id="1332" w:author="Windows User" w:date="2019-07-26T07:53:00Z">
        <w:r w:rsidRPr="00E82E55">
          <w:rPr>
            <w:rFonts w:ascii="Times New Roman" w:hAnsi="Times New Roman"/>
            <w:noProof/>
            <w:sz w:val="22"/>
            <w:szCs w:val="22"/>
            <w:lang w:val="vi-VN"/>
          </w:rPr>
          <w:t xml:space="preserve">Saaty, T. (2005). </w:t>
        </w:r>
        <w:r w:rsidRPr="00E82E55">
          <w:rPr>
            <w:rFonts w:ascii="Times New Roman" w:hAnsi="Times New Roman"/>
            <w:i/>
            <w:iCs/>
            <w:noProof/>
            <w:sz w:val="22"/>
            <w:szCs w:val="22"/>
            <w:lang w:val="vi-VN"/>
          </w:rPr>
          <w:t>Theory and Applications of the Analytic Network Process. Decision Making with Benefits, Opportunities, Costs and Risks.</w:t>
        </w:r>
        <w:r w:rsidRPr="00E82E55">
          <w:rPr>
            <w:rFonts w:ascii="Times New Roman" w:hAnsi="Times New Roman"/>
            <w:noProof/>
            <w:sz w:val="22"/>
            <w:szCs w:val="22"/>
            <w:lang w:val="vi-VN"/>
          </w:rPr>
          <w:t xml:space="preserve"> Pittsburgh, PA: RWS Publications.</w:t>
        </w:r>
      </w:ins>
    </w:p>
    <w:p w14:paraId="3FEFFC63" w14:textId="77777777" w:rsidR="00D27CE8" w:rsidRPr="00E82E55" w:rsidDel="00127260" w:rsidRDefault="00D27CE8">
      <w:pPr>
        <w:spacing w:after="0" w:line="240" w:lineRule="auto"/>
        <w:jc w:val="both"/>
        <w:rPr>
          <w:del w:id="1333" w:author="Windows User" w:date="2019-07-26T07:53:00Z"/>
          <w:rFonts w:ascii="Times New Roman" w:hAnsi="Times New Roman"/>
          <w:sz w:val="22"/>
          <w:szCs w:val="22"/>
          <w:rPrChange w:id="1334" w:author="Windows User" w:date="2019-07-26T07:53:00Z">
            <w:rPr>
              <w:del w:id="1335" w:author="Windows User" w:date="2019-07-26T07:53:00Z"/>
              <w:rFonts w:ascii="Times New Roman" w:hAnsi="Times New Roman"/>
              <w:noProof/>
              <w:color w:val="000000"/>
              <w:sz w:val="24"/>
              <w:szCs w:val="24"/>
            </w:rPr>
          </w:rPrChange>
        </w:rPr>
        <w:pPrChange w:id="1336" w:author="SON" w:date="2019-07-27T00:07:00Z">
          <w:pPr>
            <w:pStyle w:val="DanhmucTailiuThamkhao"/>
            <w:spacing w:line="480" w:lineRule="auto"/>
            <w:ind w:left="720" w:hanging="720"/>
          </w:pPr>
        </w:pPrChange>
      </w:pPr>
    </w:p>
    <w:p w14:paraId="3291B13C" w14:textId="77777777" w:rsidR="00D27CE8" w:rsidRPr="00E82E55" w:rsidRDefault="00D27CE8">
      <w:pPr>
        <w:pStyle w:val="DanhmucTailiuThamkhao"/>
        <w:spacing w:after="0" w:line="240" w:lineRule="auto"/>
        <w:ind w:left="720" w:hanging="720"/>
        <w:jc w:val="both"/>
        <w:rPr>
          <w:rFonts w:ascii="Times New Roman" w:hAnsi="Times New Roman"/>
          <w:noProof/>
          <w:sz w:val="22"/>
          <w:szCs w:val="22"/>
          <w:rPrChange w:id="1337" w:author="Windows User" w:date="2019-07-25T06:24:00Z">
            <w:rPr>
              <w:rFonts w:ascii="Times New Roman" w:hAnsi="Times New Roman"/>
              <w:noProof/>
              <w:color w:val="000000"/>
              <w:sz w:val="24"/>
              <w:szCs w:val="24"/>
            </w:rPr>
          </w:rPrChange>
        </w:rPr>
        <w:pPrChange w:id="1338" w:author="SON" w:date="2019-07-27T00:07:00Z">
          <w:pPr>
            <w:pStyle w:val="DanhmucTailiuThamkhao"/>
            <w:spacing w:line="480" w:lineRule="auto"/>
            <w:ind w:left="720" w:hanging="720"/>
          </w:pPr>
        </w:pPrChange>
      </w:pPr>
      <w:r w:rsidRPr="00E82E55">
        <w:rPr>
          <w:rFonts w:ascii="Times New Roman" w:hAnsi="Times New Roman"/>
          <w:noProof/>
          <w:sz w:val="22"/>
          <w:szCs w:val="22"/>
          <w:rPrChange w:id="1339" w:author="Windows User" w:date="2019-07-25T06:24:00Z">
            <w:rPr>
              <w:rFonts w:ascii="Times New Roman" w:hAnsi="Times New Roman"/>
              <w:noProof/>
              <w:color w:val="000000"/>
              <w:sz w:val="24"/>
              <w:szCs w:val="24"/>
            </w:rPr>
          </w:rPrChange>
        </w:rPr>
        <w:t xml:space="preserve">Schumacher, C. (2015, April 24). </w:t>
      </w:r>
      <w:r w:rsidRPr="00E82E55">
        <w:rPr>
          <w:rFonts w:ascii="Times New Roman" w:hAnsi="Times New Roman"/>
          <w:i/>
          <w:iCs/>
          <w:noProof/>
          <w:sz w:val="22"/>
          <w:szCs w:val="22"/>
          <w:rPrChange w:id="1340" w:author="Windows User" w:date="2019-07-25T06:24:00Z">
            <w:rPr>
              <w:rFonts w:ascii="Times New Roman" w:hAnsi="Times New Roman"/>
              <w:i/>
              <w:iCs/>
              <w:noProof/>
              <w:color w:val="000000"/>
              <w:sz w:val="24"/>
              <w:szCs w:val="24"/>
            </w:rPr>
          </w:rPrChange>
        </w:rPr>
        <w:t>StepChange Innovations</w:t>
      </w:r>
      <w:r w:rsidRPr="00E82E55">
        <w:rPr>
          <w:rFonts w:ascii="Times New Roman" w:hAnsi="Times New Roman"/>
          <w:noProof/>
          <w:sz w:val="22"/>
          <w:szCs w:val="22"/>
          <w:rPrChange w:id="1341" w:author="Windows User" w:date="2019-07-25T06:24:00Z">
            <w:rPr>
              <w:rFonts w:ascii="Times New Roman" w:hAnsi="Times New Roman"/>
              <w:noProof/>
              <w:color w:val="000000"/>
              <w:sz w:val="24"/>
              <w:szCs w:val="24"/>
            </w:rPr>
          </w:rPrChange>
        </w:rPr>
        <w:t>. Retrieved from Will the textile industry move out of China?: https://blog.stepchange-innovations.com/2015/04/textile-industry-move-out-of-china/</w:t>
      </w:r>
    </w:p>
    <w:p w14:paraId="1DCF4629" w14:textId="77777777" w:rsidR="00D27CE8" w:rsidRPr="00E82E55" w:rsidDel="00826C7C" w:rsidRDefault="00D27CE8">
      <w:pPr>
        <w:pStyle w:val="DanhmucTailiuThamkhao"/>
        <w:spacing w:after="0" w:line="240" w:lineRule="auto"/>
        <w:ind w:left="720" w:hanging="720"/>
        <w:jc w:val="both"/>
        <w:rPr>
          <w:del w:id="1342" w:author="Windows User" w:date="2019-07-26T08:09:00Z"/>
          <w:rFonts w:ascii="Times New Roman" w:hAnsi="Times New Roman"/>
          <w:noProof/>
          <w:sz w:val="22"/>
          <w:szCs w:val="22"/>
          <w:rPrChange w:id="1343" w:author="Windows User" w:date="2019-07-25T06:24:00Z">
            <w:rPr>
              <w:del w:id="1344" w:author="Windows User" w:date="2019-07-26T08:09:00Z"/>
              <w:rFonts w:ascii="Times New Roman" w:hAnsi="Times New Roman"/>
              <w:noProof/>
              <w:color w:val="000000"/>
              <w:sz w:val="24"/>
              <w:szCs w:val="24"/>
            </w:rPr>
          </w:rPrChange>
        </w:rPr>
        <w:pPrChange w:id="1345" w:author="SON" w:date="2019-07-27T00:07:00Z">
          <w:pPr>
            <w:pStyle w:val="DanhmucTailiuThamkhao"/>
            <w:spacing w:line="480" w:lineRule="auto"/>
            <w:ind w:left="720" w:hanging="720"/>
          </w:pPr>
        </w:pPrChange>
      </w:pPr>
      <w:del w:id="1346" w:author="Windows User" w:date="2019-07-26T08:09:00Z">
        <w:r w:rsidRPr="00E82E55" w:rsidDel="00826C7C">
          <w:rPr>
            <w:rFonts w:ascii="Times New Roman" w:hAnsi="Times New Roman"/>
            <w:noProof/>
            <w:sz w:val="22"/>
            <w:szCs w:val="22"/>
            <w:rPrChange w:id="1347" w:author="Windows User" w:date="2019-07-25T06:24:00Z">
              <w:rPr>
                <w:rFonts w:ascii="Times New Roman" w:hAnsi="Times New Roman"/>
                <w:noProof/>
                <w:color w:val="000000"/>
                <w:sz w:val="24"/>
                <w:szCs w:val="24"/>
              </w:rPr>
            </w:rPrChange>
          </w:rPr>
          <w:delText xml:space="preserve">Shahgholian, K., Shahraki, A., Vaezi, Z., &amp; Hajihosseini, H. (2012). A model for supplier selection based on fuzzy multi-criteria group decision making. </w:delText>
        </w:r>
        <w:r w:rsidRPr="00E82E55" w:rsidDel="00826C7C">
          <w:rPr>
            <w:rFonts w:ascii="Times New Roman" w:hAnsi="Times New Roman"/>
            <w:i/>
            <w:iCs/>
            <w:noProof/>
            <w:sz w:val="22"/>
            <w:szCs w:val="22"/>
            <w:rPrChange w:id="1348" w:author="Windows User" w:date="2019-07-25T06:24:00Z">
              <w:rPr>
                <w:rFonts w:ascii="Times New Roman" w:hAnsi="Times New Roman"/>
                <w:i/>
                <w:iCs/>
                <w:noProof/>
                <w:color w:val="000000"/>
                <w:sz w:val="24"/>
                <w:szCs w:val="24"/>
              </w:rPr>
            </w:rPrChange>
          </w:rPr>
          <w:delText>African Journal of Business Management, 6</w:delText>
        </w:r>
        <w:r w:rsidRPr="00E82E55" w:rsidDel="00826C7C">
          <w:rPr>
            <w:rFonts w:ascii="Times New Roman" w:hAnsi="Times New Roman"/>
            <w:noProof/>
            <w:sz w:val="22"/>
            <w:szCs w:val="22"/>
            <w:rPrChange w:id="1349" w:author="Windows User" w:date="2019-07-25T06:24:00Z">
              <w:rPr>
                <w:rFonts w:ascii="Times New Roman" w:hAnsi="Times New Roman"/>
                <w:noProof/>
                <w:color w:val="000000"/>
                <w:sz w:val="24"/>
                <w:szCs w:val="24"/>
              </w:rPr>
            </w:rPrChange>
          </w:rPr>
          <w:delText>(20), 6254.</w:delText>
        </w:r>
      </w:del>
    </w:p>
    <w:p w14:paraId="33C3616C" w14:textId="77777777" w:rsidR="00D27CE8" w:rsidRPr="00E82E55" w:rsidDel="00826C7C" w:rsidRDefault="00D27CE8">
      <w:pPr>
        <w:pStyle w:val="DanhmucTailiuThamkhao"/>
        <w:spacing w:after="0" w:line="240" w:lineRule="auto"/>
        <w:ind w:left="720" w:hanging="720"/>
        <w:jc w:val="both"/>
        <w:rPr>
          <w:del w:id="1350" w:author="Windows User" w:date="2019-07-26T08:10:00Z"/>
          <w:rFonts w:ascii="Times New Roman" w:hAnsi="Times New Roman"/>
          <w:noProof/>
          <w:sz w:val="22"/>
          <w:szCs w:val="22"/>
          <w:rPrChange w:id="1351" w:author="Windows User" w:date="2019-07-25T06:24:00Z">
            <w:rPr>
              <w:del w:id="1352" w:author="Windows User" w:date="2019-07-26T08:10:00Z"/>
              <w:rFonts w:ascii="Times New Roman" w:hAnsi="Times New Roman"/>
              <w:noProof/>
              <w:color w:val="000000"/>
              <w:sz w:val="24"/>
              <w:szCs w:val="24"/>
            </w:rPr>
          </w:rPrChange>
        </w:rPr>
        <w:pPrChange w:id="1353" w:author="SON" w:date="2019-07-27T00:07:00Z">
          <w:pPr>
            <w:pStyle w:val="DanhmucTailiuThamkhao"/>
            <w:spacing w:line="480" w:lineRule="auto"/>
            <w:ind w:left="720" w:hanging="720"/>
          </w:pPr>
        </w:pPrChange>
      </w:pPr>
      <w:del w:id="1354" w:author="Windows User" w:date="2019-07-26T08:10:00Z">
        <w:r w:rsidRPr="00E82E55" w:rsidDel="00826C7C">
          <w:rPr>
            <w:rFonts w:ascii="Times New Roman" w:hAnsi="Times New Roman"/>
            <w:noProof/>
            <w:sz w:val="22"/>
            <w:szCs w:val="22"/>
            <w:rPrChange w:id="1355" w:author="Windows User" w:date="2019-07-25T06:24:00Z">
              <w:rPr>
                <w:rFonts w:ascii="Times New Roman" w:hAnsi="Times New Roman"/>
                <w:noProof/>
                <w:color w:val="000000"/>
                <w:sz w:val="24"/>
                <w:szCs w:val="24"/>
              </w:rPr>
            </w:rPrChange>
          </w:rPr>
          <w:delText xml:space="preserve">Shahroodi, K., Keramatpanah, A., Amini, S., &amp; Sayyad Haghighi, K. . (2012, August). Application of Analytical Hierarchy Process (AHP) Technique To Evaluate and Selecting Suppliers in an Effective Supply Chain. </w:delText>
        </w:r>
        <w:r w:rsidRPr="00E82E55" w:rsidDel="00826C7C">
          <w:rPr>
            <w:rFonts w:ascii="Times New Roman" w:hAnsi="Times New Roman"/>
            <w:i/>
            <w:iCs/>
            <w:noProof/>
            <w:sz w:val="22"/>
            <w:szCs w:val="22"/>
            <w:rPrChange w:id="1356" w:author="Windows User" w:date="2019-07-25T06:24:00Z">
              <w:rPr>
                <w:rFonts w:ascii="Times New Roman" w:hAnsi="Times New Roman"/>
                <w:i/>
                <w:iCs/>
                <w:noProof/>
                <w:color w:val="000000"/>
                <w:sz w:val="24"/>
                <w:szCs w:val="24"/>
              </w:rPr>
            </w:rPrChange>
          </w:rPr>
          <w:delText>Kuwait Chapter of Arabian Journal of Business and Management Review, 1</w:delText>
        </w:r>
        <w:r w:rsidRPr="00E82E55" w:rsidDel="00826C7C">
          <w:rPr>
            <w:rFonts w:ascii="Times New Roman" w:hAnsi="Times New Roman"/>
            <w:noProof/>
            <w:sz w:val="22"/>
            <w:szCs w:val="22"/>
            <w:rPrChange w:id="1357" w:author="Windows User" w:date="2019-07-25T06:24:00Z">
              <w:rPr>
                <w:rFonts w:ascii="Times New Roman" w:hAnsi="Times New Roman"/>
                <w:noProof/>
                <w:color w:val="000000"/>
                <w:sz w:val="24"/>
                <w:szCs w:val="24"/>
              </w:rPr>
            </w:rPrChange>
          </w:rPr>
          <w:delText>.</w:delText>
        </w:r>
      </w:del>
    </w:p>
    <w:p w14:paraId="6A8156A7" w14:textId="77777777" w:rsidR="00D27CE8" w:rsidRPr="00E82E55" w:rsidRDefault="00D27CE8">
      <w:pPr>
        <w:pStyle w:val="DanhmucTailiuThamkhao"/>
        <w:spacing w:after="0" w:line="240" w:lineRule="auto"/>
        <w:ind w:left="720" w:hanging="720"/>
        <w:jc w:val="both"/>
        <w:rPr>
          <w:rFonts w:ascii="Times New Roman" w:hAnsi="Times New Roman"/>
          <w:noProof/>
          <w:sz w:val="22"/>
          <w:szCs w:val="22"/>
          <w:rPrChange w:id="1358" w:author="Windows User" w:date="2019-07-25T06:24:00Z">
            <w:rPr>
              <w:rFonts w:ascii="Times New Roman" w:hAnsi="Times New Roman"/>
              <w:noProof/>
              <w:color w:val="000000"/>
              <w:sz w:val="24"/>
              <w:szCs w:val="24"/>
            </w:rPr>
          </w:rPrChange>
        </w:rPr>
        <w:pPrChange w:id="1359" w:author="SON" w:date="2019-07-27T00:07:00Z">
          <w:pPr>
            <w:pStyle w:val="DanhmucTailiuThamkhao"/>
            <w:spacing w:line="480" w:lineRule="auto"/>
            <w:ind w:left="720" w:hanging="720"/>
          </w:pPr>
        </w:pPrChange>
      </w:pPr>
      <w:r w:rsidRPr="00E82E55">
        <w:rPr>
          <w:rFonts w:ascii="Times New Roman" w:hAnsi="Times New Roman"/>
          <w:noProof/>
          <w:sz w:val="22"/>
          <w:szCs w:val="22"/>
          <w:rPrChange w:id="1360" w:author="Windows User" w:date="2019-07-25T06:24:00Z">
            <w:rPr>
              <w:rFonts w:ascii="Times New Roman" w:hAnsi="Times New Roman"/>
              <w:noProof/>
              <w:color w:val="000000"/>
              <w:sz w:val="24"/>
              <w:szCs w:val="24"/>
            </w:rPr>
          </w:rPrChange>
        </w:rPr>
        <w:t xml:space="preserve">Shi, P., Yan, B., Shi, S., &amp; Ke, C. (2014, August). A decision support system to select suppliers for a sustainable supply chain based on a systematic DEA approach. </w:t>
      </w:r>
      <w:r w:rsidRPr="00E82E55">
        <w:rPr>
          <w:rFonts w:ascii="Times New Roman" w:hAnsi="Times New Roman"/>
          <w:i/>
          <w:iCs/>
          <w:noProof/>
          <w:sz w:val="22"/>
          <w:szCs w:val="22"/>
          <w:rPrChange w:id="1361" w:author="Windows User" w:date="2019-07-25T06:24:00Z">
            <w:rPr>
              <w:rFonts w:ascii="Times New Roman" w:hAnsi="Times New Roman"/>
              <w:i/>
              <w:iCs/>
              <w:noProof/>
              <w:color w:val="000000"/>
              <w:sz w:val="24"/>
              <w:szCs w:val="24"/>
            </w:rPr>
          </w:rPrChange>
        </w:rPr>
        <w:t>Information Technology and Management, 16</w:t>
      </w:r>
      <w:r w:rsidRPr="00E82E55">
        <w:rPr>
          <w:rFonts w:ascii="Times New Roman" w:hAnsi="Times New Roman"/>
          <w:noProof/>
          <w:sz w:val="22"/>
          <w:szCs w:val="22"/>
          <w:rPrChange w:id="1362" w:author="Windows User" w:date="2019-07-25T06:24:00Z">
            <w:rPr>
              <w:rFonts w:ascii="Times New Roman" w:hAnsi="Times New Roman"/>
              <w:noProof/>
              <w:color w:val="000000"/>
              <w:sz w:val="24"/>
              <w:szCs w:val="24"/>
            </w:rPr>
          </w:rPrChange>
        </w:rPr>
        <w:t>(1), 40-49. doi:10.1007/s10799-014-0193-1</w:t>
      </w:r>
    </w:p>
    <w:p w14:paraId="3B18333A" w14:textId="77777777" w:rsidR="00D27CE8" w:rsidRPr="00E82E55" w:rsidRDefault="00D27CE8">
      <w:pPr>
        <w:pStyle w:val="DanhmucTailiuThamkhao"/>
        <w:spacing w:after="0" w:line="240" w:lineRule="auto"/>
        <w:ind w:left="720" w:hanging="720"/>
        <w:jc w:val="both"/>
        <w:rPr>
          <w:rFonts w:ascii="Times New Roman" w:hAnsi="Times New Roman"/>
          <w:noProof/>
          <w:sz w:val="22"/>
          <w:szCs w:val="22"/>
          <w:rPrChange w:id="1363" w:author="Windows User" w:date="2019-07-25T06:24:00Z">
            <w:rPr>
              <w:rFonts w:ascii="Times New Roman" w:hAnsi="Times New Roman"/>
              <w:noProof/>
              <w:color w:val="000000"/>
              <w:sz w:val="24"/>
              <w:szCs w:val="24"/>
            </w:rPr>
          </w:rPrChange>
        </w:rPr>
        <w:pPrChange w:id="1364" w:author="SON" w:date="2019-07-27T00:07:00Z">
          <w:pPr>
            <w:pStyle w:val="DanhmucTailiuThamkhao"/>
            <w:spacing w:line="480" w:lineRule="auto"/>
            <w:ind w:left="720" w:hanging="720"/>
          </w:pPr>
        </w:pPrChange>
      </w:pPr>
      <w:r w:rsidRPr="00E82E55">
        <w:rPr>
          <w:rFonts w:ascii="Times New Roman" w:hAnsi="Times New Roman"/>
          <w:noProof/>
          <w:sz w:val="22"/>
          <w:szCs w:val="22"/>
          <w:rPrChange w:id="1365" w:author="Windows User" w:date="2019-07-25T06:24:00Z">
            <w:rPr>
              <w:rFonts w:ascii="Times New Roman" w:hAnsi="Times New Roman"/>
              <w:noProof/>
              <w:color w:val="000000"/>
              <w:sz w:val="24"/>
              <w:szCs w:val="24"/>
            </w:rPr>
          </w:rPrChange>
        </w:rPr>
        <w:t xml:space="preserve">Strategic Research Institute. (2012). </w:t>
      </w:r>
      <w:r w:rsidRPr="00E82E55">
        <w:rPr>
          <w:rFonts w:ascii="Times New Roman" w:hAnsi="Times New Roman"/>
          <w:i/>
          <w:iCs/>
          <w:noProof/>
          <w:sz w:val="22"/>
          <w:szCs w:val="22"/>
          <w:rPrChange w:id="1366" w:author="Windows User" w:date="2019-07-25T06:24:00Z">
            <w:rPr>
              <w:rFonts w:ascii="Times New Roman" w:hAnsi="Times New Roman"/>
              <w:i/>
              <w:iCs/>
              <w:noProof/>
              <w:color w:val="000000"/>
              <w:sz w:val="24"/>
              <w:szCs w:val="24"/>
            </w:rPr>
          </w:rPrChange>
        </w:rPr>
        <w:t>Survey report: The status of using yarn and fabric produced in the country of Vietnamese textile and apparel industry [Báo cáo khảo sát: Hiện trạng sử dụng sợi, vải sản xuất trong nước của ngành dệt may Việt Nam].</w:t>
      </w:r>
      <w:r w:rsidRPr="00E82E55">
        <w:rPr>
          <w:rFonts w:ascii="Times New Roman" w:hAnsi="Times New Roman"/>
          <w:noProof/>
          <w:sz w:val="22"/>
          <w:szCs w:val="22"/>
          <w:rPrChange w:id="1367" w:author="Windows User" w:date="2019-07-25T06:24:00Z">
            <w:rPr>
              <w:rFonts w:ascii="Times New Roman" w:hAnsi="Times New Roman"/>
              <w:noProof/>
              <w:color w:val="000000"/>
              <w:sz w:val="24"/>
              <w:szCs w:val="24"/>
            </w:rPr>
          </w:rPrChange>
        </w:rPr>
        <w:t xml:space="preserve"> Hanoi: Strategic Research Institute.</w:t>
      </w:r>
    </w:p>
    <w:p w14:paraId="0A25474B" w14:textId="77777777" w:rsidR="00D27CE8" w:rsidRPr="00E82E55" w:rsidRDefault="00D27CE8" w:rsidP="0026338E">
      <w:pPr>
        <w:spacing w:after="0" w:line="240" w:lineRule="auto"/>
        <w:ind w:left="720" w:hanging="720"/>
        <w:rPr>
          <w:ins w:id="1368" w:author="Nong Thi Nhu Mai" w:date="2019-08-27T15:20:00Z"/>
          <w:rFonts w:ascii="Times New Roman" w:hAnsi="Times New Roman"/>
          <w:sz w:val="22"/>
          <w:szCs w:val="22"/>
        </w:rPr>
      </w:pPr>
      <w:r w:rsidRPr="00E82E55">
        <w:rPr>
          <w:rFonts w:ascii="Times New Roman" w:hAnsi="Times New Roman"/>
          <w:sz w:val="22"/>
          <w:szCs w:val="22"/>
          <w:shd w:val="clear" w:color="auto" w:fill="FFFFFF"/>
        </w:rPr>
        <w:t xml:space="preserve">Su, J., &amp; Wood, A. M. (2018). Responsible Sourcing: A Perspective from Small Apparel Business Owners. </w:t>
      </w:r>
      <w:r w:rsidRPr="00E82E55">
        <w:rPr>
          <w:rFonts w:ascii="Times New Roman" w:hAnsi="Times New Roman"/>
          <w:i/>
          <w:sz w:val="22"/>
          <w:szCs w:val="22"/>
        </w:rPr>
        <w:t>International Textile and Apparel Association (ITAA) Annual Conference Proceedings</w:t>
      </w:r>
      <w:r w:rsidRPr="00E82E55">
        <w:rPr>
          <w:rFonts w:ascii="Times New Roman" w:hAnsi="Times New Roman"/>
          <w:sz w:val="22"/>
          <w:szCs w:val="22"/>
        </w:rPr>
        <w:t>. Cleveland, Ohio</w:t>
      </w:r>
    </w:p>
    <w:p w14:paraId="77808A7C" w14:textId="77777777" w:rsidR="00D27CE8" w:rsidRPr="00E82E55" w:rsidDel="009C6F91" w:rsidRDefault="00D27CE8">
      <w:pPr>
        <w:pStyle w:val="DanhmucTailiuThamkhao"/>
        <w:spacing w:after="0" w:line="240" w:lineRule="auto"/>
        <w:ind w:left="720" w:hanging="720"/>
        <w:jc w:val="both"/>
        <w:rPr>
          <w:del w:id="1369" w:author="Windows User" w:date="2019-07-26T07:15:00Z"/>
          <w:rFonts w:ascii="Times New Roman" w:hAnsi="Times New Roman"/>
          <w:noProof/>
          <w:sz w:val="22"/>
          <w:szCs w:val="22"/>
          <w:rPrChange w:id="1370" w:author="Windows User" w:date="2019-07-25T06:24:00Z">
            <w:rPr>
              <w:del w:id="1371" w:author="Windows User" w:date="2019-07-26T07:15:00Z"/>
              <w:rFonts w:ascii="Times New Roman" w:hAnsi="Times New Roman"/>
              <w:noProof/>
              <w:color w:val="000000"/>
              <w:sz w:val="24"/>
              <w:szCs w:val="24"/>
            </w:rPr>
          </w:rPrChange>
        </w:rPr>
        <w:pPrChange w:id="1372" w:author="SON" w:date="2019-07-27T00:07:00Z">
          <w:pPr>
            <w:pStyle w:val="DanhmucTailiuThamkhao"/>
            <w:spacing w:line="480" w:lineRule="auto"/>
            <w:ind w:left="720" w:hanging="720"/>
          </w:pPr>
        </w:pPrChange>
      </w:pPr>
      <w:del w:id="1373" w:author="Windows User" w:date="2019-07-26T07:14:00Z">
        <w:r w:rsidRPr="00E82E55" w:rsidDel="009C6F91">
          <w:rPr>
            <w:rFonts w:ascii="Times New Roman" w:hAnsi="Times New Roman"/>
            <w:noProof/>
            <w:sz w:val="22"/>
            <w:szCs w:val="22"/>
            <w:rPrChange w:id="1374" w:author="Windows User" w:date="2019-07-25T06:24:00Z">
              <w:rPr>
                <w:rFonts w:ascii="Times New Roman" w:hAnsi="Times New Roman"/>
                <w:noProof/>
                <w:color w:val="000000"/>
                <w:sz w:val="24"/>
                <w:szCs w:val="24"/>
              </w:rPr>
            </w:rPrChange>
          </w:rPr>
          <w:delText xml:space="preserve">Su, J. (2013). Strategic sourcing in the textile and apparel industry. </w:delText>
        </w:r>
        <w:r w:rsidRPr="00E82E55" w:rsidDel="009C6F91">
          <w:rPr>
            <w:rFonts w:ascii="Times New Roman" w:hAnsi="Times New Roman"/>
            <w:i/>
            <w:iCs/>
            <w:noProof/>
            <w:sz w:val="22"/>
            <w:szCs w:val="22"/>
            <w:rPrChange w:id="1375" w:author="Windows User" w:date="2019-07-25T06:24:00Z">
              <w:rPr>
                <w:rFonts w:ascii="Times New Roman" w:hAnsi="Times New Roman"/>
                <w:i/>
                <w:iCs/>
                <w:noProof/>
                <w:color w:val="000000"/>
                <w:sz w:val="24"/>
                <w:szCs w:val="24"/>
              </w:rPr>
            </w:rPrChange>
          </w:rPr>
          <w:delText>Industrial Management &amp; Data Systems, 113</w:delText>
        </w:r>
        <w:r w:rsidRPr="00E82E55" w:rsidDel="009C6F91">
          <w:rPr>
            <w:rFonts w:ascii="Times New Roman" w:hAnsi="Times New Roman"/>
            <w:noProof/>
            <w:sz w:val="22"/>
            <w:szCs w:val="22"/>
            <w:rPrChange w:id="1376" w:author="Windows User" w:date="2019-07-25T06:24:00Z">
              <w:rPr>
                <w:rFonts w:ascii="Times New Roman" w:hAnsi="Times New Roman"/>
                <w:noProof/>
                <w:color w:val="000000"/>
                <w:sz w:val="24"/>
                <w:szCs w:val="24"/>
              </w:rPr>
            </w:rPrChange>
          </w:rPr>
          <w:delText xml:space="preserve">(1), 23-38. doi:DOI </w:delText>
        </w:r>
      </w:del>
      <w:del w:id="1377" w:author="Windows User" w:date="2019-07-26T07:15:00Z">
        <w:r w:rsidRPr="00E82E55" w:rsidDel="009C6F91">
          <w:rPr>
            <w:rFonts w:ascii="Times New Roman" w:hAnsi="Times New Roman"/>
            <w:noProof/>
            <w:sz w:val="22"/>
            <w:szCs w:val="22"/>
            <w:rPrChange w:id="1378" w:author="Windows User" w:date="2019-07-25T06:24:00Z">
              <w:rPr>
                <w:rFonts w:ascii="Times New Roman" w:hAnsi="Times New Roman"/>
                <w:noProof/>
                <w:color w:val="000000"/>
                <w:sz w:val="24"/>
                <w:szCs w:val="24"/>
              </w:rPr>
            </w:rPrChange>
          </w:rPr>
          <w:delText>10.1108/02635571311289647</w:delText>
        </w:r>
      </w:del>
    </w:p>
    <w:p w14:paraId="194DBF1F" w14:textId="77777777" w:rsidR="00D27CE8" w:rsidRPr="00E82E55" w:rsidRDefault="00D27CE8" w:rsidP="0026338E">
      <w:pPr>
        <w:pStyle w:val="DanhmucTailiuThamkhao"/>
        <w:spacing w:after="0" w:line="240" w:lineRule="auto"/>
        <w:ind w:left="720" w:hanging="720"/>
        <w:jc w:val="both"/>
        <w:rPr>
          <w:rFonts w:ascii="Times New Roman" w:hAnsi="Times New Roman"/>
          <w:noProof/>
          <w:sz w:val="22"/>
          <w:szCs w:val="22"/>
        </w:rPr>
      </w:pPr>
      <w:r w:rsidRPr="00E82E55">
        <w:rPr>
          <w:rFonts w:ascii="Times New Roman" w:hAnsi="Times New Roman"/>
          <w:noProof/>
          <w:sz w:val="22"/>
          <w:szCs w:val="22"/>
          <w:rPrChange w:id="1379" w:author="Windows User" w:date="2019-07-25T06:24:00Z">
            <w:rPr>
              <w:rFonts w:ascii="Times New Roman" w:hAnsi="Times New Roman"/>
              <w:noProof/>
              <w:color w:val="000000"/>
              <w:sz w:val="24"/>
              <w:szCs w:val="24"/>
            </w:rPr>
          </w:rPrChange>
        </w:rPr>
        <w:t xml:space="preserve">Tabar, A. A. Y., &amp; Charkhgard, H. . (2012). Supplier Selection in Supply Chain Managment by Using ANP and Fuzzy TOPSIS. </w:t>
      </w:r>
      <w:r w:rsidRPr="00E82E55">
        <w:rPr>
          <w:rFonts w:ascii="Times New Roman" w:hAnsi="Times New Roman"/>
          <w:i/>
          <w:iCs/>
          <w:noProof/>
          <w:sz w:val="22"/>
          <w:szCs w:val="22"/>
          <w:rPrChange w:id="1380" w:author="Windows User" w:date="2019-07-25T06:24:00Z">
            <w:rPr>
              <w:rFonts w:ascii="Times New Roman" w:hAnsi="Times New Roman"/>
              <w:i/>
              <w:iCs/>
              <w:noProof/>
              <w:color w:val="000000"/>
              <w:sz w:val="24"/>
              <w:szCs w:val="24"/>
            </w:rPr>
          </w:rPrChange>
        </w:rPr>
        <w:t>International Journal of Applied Physics and Mathematics, 2</w:t>
      </w:r>
      <w:r w:rsidRPr="00E82E55">
        <w:rPr>
          <w:rFonts w:ascii="Times New Roman" w:hAnsi="Times New Roman"/>
          <w:noProof/>
          <w:sz w:val="22"/>
          <w:szCs w:val="22"/>
          <w:rPrChange w:id="1381" w:author="Windows User" w:date="2019-07-25T06:24:00Z">
            <w:rPr>
              <w:rFonts w:ascii="Times New Roman" w:hAnsi="Times New Roman"/>
              <w:noProof/>
              <w:color w:val="000000"/>
              <w:sz w:val="24"/>
              <w:szCs w:val="24"/>
            </w:rPr>
          </w:rPrChange>
        </w:rPr>
        <w:t>(6). doi:10.7763/IJAPM.2012.V2.160</w:t>
      </w:r>
    </w:p>
    <w:p w14:paraId="7910BDB6" w14:textId="485DF985" w:rsidR="00D27CE8" w:rsidRPr="00E82E55" w:rsidRDefault="00D27CE8">
      <w:pPr>
        <w:pStyle w:val="DanhmucTailiuThamkhao"/>
        <w:spacing w:after="0" w:line="240" w:lineRule="auto"/>
        <w:ind w:left="720" w:hanging="720"/>
        <w:jc w:val="both"/>
        <w:rPr>
          <w:rFonts w:ascii="Times New Roman" w:hAnsi="Times New Roman"/>
          <w:noProof/>
          <w:sz w:val="22"/>
          <w:szCs w:val="22"/>
          <w:rPrChange w:id="1382" w:author="Windows User" w:date="2019-07-25T06:24:00Z">
            <w:rPr>
              <w:rFonts w:ascii="Times New Roman" w:hAnsi="Times New Roman"/>
              <w:noProof/>
              <w:color w:val="000000"/>
              <w:sz w:val="24"/>
              <w:szCs w:val="24"/>
            </w:rPr>
          </w:rPrChange>
        </w:rPr>
        <w:pPrChange w:id="1383" w:author="SON" w:date="2019-07-27T00:07:00Z">
          <w:pPr>
            <w:pStyle w:val="DanhmucTailiuThamkhao"/>
            <w:spacing w:line="480" w:lineRule="auto"/>
            <w:ind w:left="720" w:hanging="720"/>
          </w:pPr>
        </w:pPrChange>
      </w:pPr>
      <w:r w:rsidRPr="00E82E55">
        <w:rPr>
          <w:rFonts w:ascii="Times New Roman" w:hAnsi="Times New Roman"/>
          <w:noProof/>
          <w:sz w:val="22"/>
          <w:szCs w:val="22"/>
          <w:rPrChange w:id="1384" w:author="Windows User" w:date="2019-07-25T06:24:00Z">
            <w:rPr>
              <w:rFonts w:ascii="Times New Roman" w:hAnsi="Times New Roman"/>
              <w:noProof/>
              <w:color w:val="000000"/>
              <w:sz w:val="24"/>
              <w:szCs w:val="24"/>
            </w:rPr>
          </w:rPrChange>
        </w:rPr>
        <w:t xml:space="preserve">Thiruchelvam, S. </w:t>
      </w:r>
      <w:r w:rsidR="00A56CC4" w:rsidRPr="00E82E55">
        <w:rPr>
          <w:rFonts w:ascii="Times New Roman" w:hAnsi="Times New Roman"/>
          <w:noProof/>
          <w:sz w:val="22"/>
          <w:szCs w:val="22"/>
        </w:rPr>
        <w:t>&amp;</w:t>
      </w:r>
      <w:r w:rsidRPr="00E82E55">
        <w:rPr>
          <w:rFonts w:ascii="Times New Roman" w:hAnsi="Times New Roman"/>
          <w:noProof/>
          <w:sz w:val="22"/>
          <w:szCs w:val="22"/>
          <w:rPrChange w:id="1385" w:author="Windows User" w:date="2019-07-25T06:24:00Z">
            <w:rPr>
              <w:rFonts w:ascii="Times New Roman" w:hAnsi="Times New Roman"/>
              <w:noProof/>
              <w:color w:val="000000"/>
              <w:sz w:val="24"/>
              <w:szCs w:val="24"/>
            </w:rPr>
          </w:rPrChange>
        </w:rPr>
        <w:t xml:space="preserve"> Tookey, J.E. . (2011). Evolving trends of supplier selection criteria and methods. </w:t>
      </w:r>
      <w:r w:rsidRPr="00E82E55">
        <w:rPr>
          <w:rFonts w:ascii="Times New Roman" w:hAnsi="Times New Roman"/>
          <w:i/>
          <w:iCs/>
          <w:noProof/>
          <w:sz w:val="22"/>
          <w:szCs w:val="22"/>
          <w:rPrChange w:id="1386" w:author="Windows User" w:date="2019-07-25T06:24:00Z">
            <w:rPr>
              <w:rFonts w:ascii="Times New Roman" w:hAnsi="Times New Roman"/>
              <w:i/>
              <w:iCs/>
              <w:noProof/>
              <w:color w:val="000000"/>
              <w:sz w:val="24"/>
              <w:szCs w:val="24"/>
            </w:rPr>
          </w:rPrChange>
        </w:rPr>
        <w:t xml:space="preserve">International Journal of Automotive and Mechanical Engineering </w:t>
      </w:r>
      <w:r w:rsidRPr="00E82E55">
        <w:rPr>
          <w:rFonts w:ascii="Times New Roman" w:hAnsi="Times New Roman"/>
          <w:noProof/>
          <w:sz w:val="22"/>
          <w:szCs w:val="22"/>
          <w:rPrChange w:id="1387" w:author="Windows User" w:date="2019-07-25T06:24:00Z">
            <w:rPr>
              <w:rFonts w:ascii="Times New Roman" w:hAnsi="Times New Roman"/>
              <w:noProof/>
              <w:color w:val="000000"/>
              <w:sz w:val="24"/>
              <w:szCs w:val="24"/>
            </w:rPr>
          </w:rPrChange>
        </w:rPr>
        <w:t>, 437-454.</w:t>
      </w:r>
    </w:p>
    <w:p w14:paraId="72C88CB6" w14:textId="77777777" w:rsidR="00D27CE8" w:rsidRPr="00E82E55" w:rsidDel="009C6F91" w:rsidRDefault="00D27CE8">
      <w:pPr>
        <w:spacing w:after="0" w:line="240" w:lineRule="auto"/>
        <w:jc w:val="both"/>
        <w:rPr>
          <w:del w:id="1388" w:author="Windows User" w:date="2019-07-26T07:12:00Z"/>
          <w:rFonts w:ascii="Times New Roman" w:hAnsi="Times New Roman"/>
          <w:sz w:val="22"/>
          <w:szCs w:val="22"/>
          <w:rPrChange w:id="1389" w:author="Windows User" w:date="2019-07-26T07:12:00Z">
            <w:rPr>
              <w:del w:id="1390" w:author="Windows User" w:date="2019-07-26T07:12:00Z"/>
              <w:rFonts w:ascii="Times New Roman" w:hAnsi="Times New Roman"/>
              <w:noProof/>
              <w:color w:val="000000"/>
              <w:sz w:val="24"/>
              <w:szCs w:val="24"/>
            </w:rPr>
          </w:rPrChange>
        </w:rPr>
        <w:pPrChange w:id="1391" w:author="SON" w:date="2019-07-27T00:07:00Z">
          <w:pPr>
            <w:pStyle w:val="DanhmucTailiuThamkhao"/>
            <w:spacing w:line="480" w:lineRule="auto"/>
            <w:ind w:left="720" w:hanging="720"/>
          </w:pPr>
        </w:pPrChange>
      </w:pPr>
    </w:p>
    <w:p w14:paraId="12CB1FA0" w14:textId="77777777" w:rsidR="00D27CE8" w:rsidRPr="00E82E55" w:rsidRDefault="00D27CE8">
      <w:pPr>
        <w:pStyle w:val="DanhmucTailiuThamkhao"/>
        <w:spacing w:after="0" w:line="240" w:lineRule="auto"/>
        <w:ind w:left="720" w:hanging="720"/>
        <w:jc w:val="both"/>
        <w:rPr>
          <w:rFonts w:ascii="Times New Roman" w:hAnsi="Times New Roman"/>
          <w:noProof/>
          <w:sz w:val="22"/>
          <w:szCs w:val="22"/>
          <w:rPrChange w:id="1392" w:author="Windows User" w:date="2019-07-25T06:24:00Z">
            <w:rPr>
              <w:rFonts w:ascii="Times New Roman" w:hAnsi="Times New Roman"/>
              <w:noProof/>
              <w:color w:val="000000"/>
              <w:sz w:val="24"/>
              <w:szCs w:val="24"/>
            </w:rPr>
          </w:rPrChange>
        </w:rPr>
        <w:pPrChange w:id="1393" w:author="SON" w:date="2019-07-27T00:07:00Z">
          <w:pPr>
            <w:pStyle w:val="DanhmucTailiuThamkhao"/>
            <w:spacing w:line="480" w:lineRule="auto"/>
            <w:ind w:left="720" w:hanging="720"/>
          </w:pPr>
        </w:pPrChange>
      </w:pPr>
      <w:r w:rsidRPr="00E82E55">
        <w:rPr>
          <w:rFonts w:ascii="Times New Roman" w:hAnsi="Times New Roman"/>
          <w:noProof/>
          <w:sz w:val="22"/>
          <w:szCs w:val="22"/>
          <w:rPrChange w:id="1394" w:author="Windows User" w:date="2019-07-25T06:24:00Z">
            <w:rPr>
              <w:rFonts w:ascii="Times New Roman" w:hAnsi="Times New Roman"/>
              <w:noProof/>
              <w:color w:val="000000"/>
              <w:sz w:val="24"/>
              <w:szCs w:val="24"/>
            </w:rPr>
          </w:rPrChange>
        </w:rPr>
        <w:t xml:space="preserve">Ting, S. C., &amp; Cho, D. I. (2008). An integrated approach for supplier selection and purchasing decisions. </w:t>
      </w:r>
      <w:r w:rsidRPr="00E82E55">
        <w:rPr>
          <w:rFonts w:ascii="Times New Roman" w:hAnsi="Times New Roman"/>
          <w:i/>
          <w:iCs/>
          <w:noProof/>
          <w:sz w:val="22"/>
          <w:szCs w:val="22"/>
          <w:rPrChange w:id="1395" w:author="Windows User" w:date="2019-07-25T06:24:00Z">
            <w:rPr>
              <w:rFonts w:ascii="Times New Roman" w:hAnsi="Times New Roman"/>
              <w:i/>
              <w:iCs/>
              <w:noProof/>
              <w:color w:val="000000"/>
              <w:sz w:val="24"/>
              <w:szCs w:val="24"/>
            </w:rPr>
          </w:rPrChange>
        </w:rPr>
        <w:t>Supply Chain Management: An International Journal, 13 (2)</w:t>
      </w:r>
      <w:r w:rsidRPr="00E82E55">
        <w:rPr>
          <w:rFonts w:ascii="Times New Roman" w:hAnsi="Times New Roman"/>
          <w:noProof/>
          <w:sz w:val="22"/>
          <w:szCs w:val="22"/>
          <w:rPrChange w:id="1396" w:author="Windows User" w:date="2019-07-25T06:24:00Z">
            <w:rPr>
              <w:rFonts w:ascii="Times New Roman" w:hAnsi="Times New Roman"/>
              <w:noProof/>
              <w:color w:val="000000"/>
              <w:sz w:val="24"/>
              <w:szCs w:val="24"/>
            </w:rPr>
          </w:rPrChange>
        </w:rPr>
        <w:t>, 116-127. doi:10.1108/13598540810860958</w:t>
      </w:r>
    </w:p>
    <w:p w14:paraId="1588FA32" w14:textId="77777777" w:rsidR="00D27CE8" w:rsidRPr="00E82E55" w:rsidDel="004E7A42" w:rsidRDefault="00D27CE8">
      <w:pPr>
        <w:pStyle w:val="uMucluc"/>
        <w:spacing w:after="0"/>
        <w:ind w:left="720" w:hanging="720"/>
        <w:jc w:val="both"/>
        <w:rPr>
          <w:ins w:id="1397" w:author="Windows User" w:date="2019-07-26T07:04:00Z"/>
          <w:del w:id="1398" w:author="Nong Thi Nhu Mai" w:date="2019-08-27T15:19:00Z"/>
          <w:rFonts w:ascii="Times New Roman" w:hAnsi="Times New Roman"/>
          <w:sz w:val="22"/>
          <w:szCs w:val="22"/>
          <w:rPrChange w:id="1399" w:author="Windows User" w:date="2019-07-26T07:04:00Z">
            <w:rPr>
              <w:ins w:id="1400" w:author="Windows User" w:date="2019-07-26T07:04:00Z"/>
              <w:del w:id="1401" w:author="Nong Thi Nhu Mai" w:date="2019-08-27T15:19:00Z"/>
            </w:rPr>
          </w:rPrChange>
        </w:rPr>
        <w:pPrChange w:id="1402" w:author="SON" w:date="2019-07-27T00:07:00Z">
          <w:pPr>
            <w:spacing w:after="160" w:line="259" w:lineRule="auto"/>
          </w:pPr>
        </w:pPrChange>
      </w:pPr>
      <w:del w:id="1403" w:author="Windows User" w:date="2019-07-26T08:10:00Z">
        <w:r w:rsidRPr="00E82E55" w:rsidDel="00826C7C">
          <w:rPr>
            <w:rFonts w:ascii="Times New Roman" w:hAnsi="Times New Roman"/>
            <w:noProof/>
            <w:color w:val="auto"/>
            <w:sz w:val="22"/>
            <w:szCs w:val="22"/>
            <w:rPrChange w:id="1404" w:author="Windows User" w:date="2019-07-25T06:24:00Z">
              <w:rPr>
                <w:rFonts w:ascii="Times New Roman" w:hAnsi="Times New Roman"/>
                <w:noProof/>
                <w:color w:val="000000"/>
                <w:sz w:val="24"/>
                <w:szCs w:val="24"/>
              </w:rPr>
            </w:rPrChange>
          </w:rPr>
          <w:lastRenderedPageBreak/>
          <w:delText xml:space="preserve">Ting, S. C., &amp; Cho, D. I. (2008). </w:delText>
        </w:r>
        <w:r w:rsidRPr="00E82E55" w:rsidDel="00826C7C">
          <w:rPr>
            <w:rFonts w:ascii="Times New Roman" w:hAnsi="Times New Roman"/>
            <w:i/>
            <w:iCs/>
            <w:noProof/>
            <w:color w:val="auto"/>
            <w:sz w:val="22"/>
            <w:szCs w:val="22"/>
            <w:rPrChange w:id="1405" w:author="Windows User" w:date="2019-07-25T06:24:00Z">
              <w:rPr>
                <w:rFonts w:ascii="Times New Roman" w:hAnsi="Times New Roman"/>
                <w:i/>
                <w:iCs/>
                <w:noProof/>
                <w:color w:val="000000"/>
                <w:sz w:val="24"/>
                <w:szCs w:val="24"/>
              </w:rPr>
            </w:rPrChange>
          </w:rPr>
          <w:delText>An integrated approach for supplier selection and purchasing decisions</w:delText>
        </w:r>
        <w:r w:rsidRPr="00E82E55" w:rsidDel="00826C7C">
          <w:rPr>
            <w:rFonts w:ascii="Times New Roman" w:hAnsi="Times New Roman"/>
            <w:noProof/>
            <w:color w:val="auto"/>
            <w:sz w:val="22"/>
            <w:szCs w:val="22"/>
            <w:rPrChange w:id="1406" w:author="Windows User" w:date="2019-07-25T06:24:00Z">
              <w:rPr>
                <w:rFonts w:ascii="Times New Roman" w:hAnsi="Times New Roman"/>
                <w:noProof/>
                <w:color w:val="000000"/>
                <w:sz w:val="24"/>
                <w:szCs w:val="24"/>
              </w:rPr>
            </w:rPrChange>
          </w:rPr>
          <w:delText xml:space="preserve"> (Vol. 13). Supply Chain Management: An International Journal.</w:delText>
        </w:r>
      </w:del>
    </w:p>
    <w:p w14:paraId="42F30510" w14:textId="77777777" w:rsidR="00D27CE8" w:rsidRPr="00E82E55" w:rsidRDefault="00D27CE8" w:rsidP="0026338E">
      <w:pPr>
        <w:pStyle w:val="DanhmucTailiuThamkhao"/>
        <w:spacing w:after="0" w:line="240" w:lineRule="auto"/>
        <w:ind w:left="720" w:hanging="720"/>
        <w:jc w:val="both"/>
        <w:rPr>
          <w:rFonts w:ascii="Times New Roman" w:hAnsi="Times New Roman"/>
          <w:b/>
          <w:bCs/>
          <w:sz w:val="22"/>
          <w:szCs w:val="22"/>
        </w:rPr>
      </w:pPr>
      <w:ins w:id="1407" w:author="Windows User" w:date="2019-07-26T07:04:00Z">
        <w:r w:rsidRPr="00E82E55">
          <w:rPr>
            <w:rFonts w:ascii="Times New Roman" w:hAnsi="Times New Roman"/>
            <w:sz w:val="22"/>
            <w:szCs w:val="22"/>
          </w:rPr>
          <w:t xml:space="preserve"> </w:t>
        </w:r>
        <w:del w:id="1408" w:author="Nong Thi Nhu Mai" w:date="2019-08-27T15:19:00Z">
          <w:r w:rsidRPr="00E82E55" w:rsidDel="004E7A42">
            <w:rPr>
              <w:rFonts w:ascii="Times New Roman" w:hAnsi="Times New Roman"/>
              <w:sz w:val="22"/>
              <w:szCs w:val="22"/>
              <w:rPrChange w:id="1409" w:author="Windows User" w:date="2019-07-26T07:04:00Z">
                <w:rPr/>
              </w:rPrChange>
            </w:rPr>
            <w:delText>BIBLIOGRAPHY</w:delText>
          </w:r>
          <w:r w:rsidRPr="00E82E55" w:rsidDel="004E7A42">
            <w:rPr>
              <w:rFonts w:ascii="Times New Roman" w:hAnsi="Times New Roman"/>
              <w:sz w:val="22"/>
              <w:szCs w:val="22"/>
            </w:rPr>
            <w:delText xml:space="preserve"> </w:delText>
          </w:r>
        </w:del>
        <w:r w:rsidRPr="00E82E55">
          <w:rPr>
            <w:rFonts w:ascii="Times New Roman" w:hAnsi="Times New Roman"/>
            <w:noProof/>
            <w:sz w:val="22"/>
            <w:szCs w:val="22"/>
            <w:lang w:val="vi-VN"/>
            <w:rPrChange w:id="1410" w:author="Windows User" w:date="2019-07-26T07:04:00Z">
              <w:rPr>
                <w:noProof/>
                <w:lang w:val="vi-VN"/>
              </w:rPr>
            </w:rPrChange>
          </w:rPr>
          <w:t xml:space="preserve">Tot, B. (2014). </w:t>
        </w:r>
        <w:r w:rsidRPr="00E82E55">
          <w:rPr>
            <w:rFonts w:ascii="Times New Roman" w:hAnsi="Times New Roman"/>
            <w:i/>
            <w:iCs/>
            <w:noProof/>
            <w:sz w:val="22"/>
            <w:szCs w:val="22"/>
            <w:lang w:val="vi-VN"/>
            <w:rPrChange w:id="1411" w:author="Windows User" w:date="2019-07-26T07:04:00Z">
              <w:rPr>
                <w:i/>
                <w:iCs/>
                <w:noProof/>
                <w:lang w:val="vi-VN"/>
              </w:rPr>
            </w:rPrChange>
          </w:rPr>
          <w:t>Report on textile and apparel industry.</w:t>
        </w:r>
        <w:r w:rsidRPr="00E82E55">
          <w:rPr>
            <w:rFonts w:ascii="Times New Roman" w:hAnsi="Times New Roman"/>
            <w:noProof/>
            <w:sz w:val="22"/>
            <w:szCs w:val="22"/>
            <w:lang w:val="vi-VN"/>
            <w:rPrChange w:id="1412" w:author="Windows User" w:date="2019-07-26T07:04:00Z">
              <w:rPr>
                <w:noProof/>
                <w:lang w:val="vi-VN"/>
              </w:rPr>
            </w:rPrChange>
          </w:rPr>
          <w:t xml:space="preserve"> HCM: FPTS.</w:t>
        </w:r>
        <w:r w:rsidRPr="00E82E55">
          <w:rPr>
            <w:rFonts w:ascii="Times New Roman" w:hAnsi="Times New Roman"/>
            <w:b/>
            <w:bCs/>
            <w:sz w:val="22"/>
            <w:szCs w:val="22"/>
          </w:rPr>
          <w:t xml:space="preserve"> </w:t>
        </w:r>
      </w:ins>
    </w:p>
    <w:p w14:paraId="33A14D50" w14:textId="77777777" w:rsidR="00D27CE8" w:rsidRPr="00E82E55" w:rsidRDefault="00D27CE8">
      <w:pPr>
        <w:pStyle w:val="DanhmucTailiuThamkhao"/>
        <w:spacing w:after="0" w:line="240" w:lineRule="auto"/>
        <w:ind w:left="720" w:hanging="720"/>
        <w:jc w:val="both"/>
        <w:rPr>
          <w:rFonts w:ascii="Times New Roman" w:hAnsi="Times New Roman"/>
          <w:noProof/>
          <w:sz w:val="22"/>
          <w:szCs w:val="22"/>
          <w:rPrChange w:id="1413" w:author="Windows User" w:date="2019-07-25T06:24:00Z">
            <w:rPr>
              <w:rFonts w:ascii="Times New Roman" w:hAnsi="Times New Roman"/>
              <w:noProof/>
              <w:color w:val="000000"/>
              <w:sz w:val="24"/>
              <w:szCs w:val="24"/>
            </w:rPr>
          </w:rPrChange>
        </w:rPr>
        <w:pPrChange w:id="1414" w:author="SON" w:date="2019-07-27T00:07:00Z">
          <w:pPr>
            <w:pStyle w:val="DanhmucTailiuThamkhao"/>
            <w:spacing w:line="480" w:lineRule="auto"/>
            <w:ind w:left="720" w:hanging="720"/>
          </w:pPr>
        </w:pPrChange>
      </w:pPr>
      <w:r w:rsidRPr="00E82E55">
        <w:rPr>
          <w:rFonts w:ascii="Times New Roman" w:hAnsi="Times New Roman"/>
          <w:noProof/>
          <w:sz w:val="22"/>
          <w:szCs w:val="22"/>
          <w:rPrChange w:id="1415" w:author="Windows User" w:date="2019-07-25T06:24:00Z">
            <w:rPr>
              <w:rFonts w:ascii="Times New Roman" w:hAnsi="Times New Roman"/>
              <w:noProof/>
              <w:color w:val="000000"/>
              <w:sz w:val="24"/>
              <w:szCs w:val="24"/>
            </w:rPr>
          </w:rPrChange>
        </w:rPr>
        <w:t xml:space="preserve">Tzeng, G. H. &amp; Huang, J. J. . (2011). </w:t>
      </w:r>
      <w:r w:rsidRPr="00E82E55">
        <w:rPr>
          <w:rFonts w:ascii="Times New Roman" w:hAnsi="Times New Roman"/>
          <w:i/>
          <w:iCs/>
          <w:noProof/>
          <w:sz w:val="22"/>
          <w:szCs w:val="22"/>
          <w:rPrChange w:id="1416" w:author="Windows User" w:date="2019-07-25T06:24:00Z">
            <w:rPr>
              <w:rFonts w:ascii="Times New Roman" w:hAnsi="Times New Roman"/>
              <w:i/>
              <w:iCs/>
              <w:noProof/>
              <w:color w:val="000000"/>
              <w:sz w:val="24"/>
              <w:szCs w:val="24"/>
            </w:rPr>
          </w:rPrChange>
        </w:rPr>
        <w:t>Multiple Attribute Decision Making.</w:t>
      </w:r>
      <w:r w:rsidRPr="00E82E55">
        <w:rPr>
          <w:rFonts w:ascii="Times New Roman" w:hAnsi="Times New Roman"/>
          <w:noProof/>
          <w:sz w:val="22"/>
          <w:szCs w:val="22"/>
          <w:rPrChange w:id="1417" w:author="Windows User" w:date="2019-07-25T06:24:00Z">
            <w:rPr>
              <w:rFonts w:ascii="Times New Roman" w:hAnsi="Times New Roman"/>
              <w:noProof/>
              <w:color w:val="000000"/>
              <w:sz w:val="24"/>
              <w:szCs w:val="24"/>
            </w:rPr>
          </w:rPrChange>
        </w:rPr>
        <w:t xml:space="preserve"> Taylor &amp; Francis Group.</w:t>
      </w:r>
    </w:p>
    <w:p w14:paraId="112FAF65" w14:textId="77777777" w:rsidR="00D27CE8" w:rsidRPr="00E82E55" w:rsidRDefault="00D27CE8">
      <w:pPr>
        <w:pStyle w:val="DanhmucTailiuThamkhao"/>
        <w:spacing w:after="0" w:line="240" w:lineRule="auto"/>
        <w:ind w:left="720" w:hanging="720"/>
        <w:jc w:val="both"/>
        <w:rPr>
          <w:rFonts w:ascii="Times New Roman" w:hAnsi="Times New Roman"/>
          <w:noProof/>
          <w:sz w:val="22"/>
          <w:szCs w:val="22"/>
          <w:rPrChange w:id="1418" w:author="Windows User" w:date="2019-07-25T06:24:00Z">
            <w:rPr>
              <w:rFonts w:ascii="Times New Roman" w:hAnsi="Times New Roman"/>
              <w:noProof/>
              <w:color w:val="000000"/>
              <w:sz w:val="24"/>
              <w:szCs w:val="24"/>
            </w:rPr>
          </w:rPrChange>
        </w:rPr>
        <w:pPrChange w:id="1419" w:author="SON" w:date="2019-07-27T00:07:00Z">
          <w:pPr>
            <w:pStyle w:val="DanhmucTailiuThamkhao"/>
            <w:spacing w:line="480" w:lineRule="auto"/>
            <w:ind w:left="720" w:hanging="720"/>
          </w:pPr>
        </w:pPrChange>
      </w:pPr>
      <w:r w:rsidRPr="00E82E55">
        <w:rPr>
          <w:rFonts w:ascii="Times New Roman" w:hAnsi="Times New Roman"/>
          <w:noProof/>
          <w:sz w:val="22"/>
          <w:szCs w:val="22"/>
          <w:rPrChange w:id="1420" w:author="Windows User" w:date="2019-07-25T06:24:00Z">
            <w:rPr>
              <w:rFonts w:ascii="Times New Roman" w:hAnsi="Times New Roman"/>
              <w:noProof/>
              <w:color w:val="000000"/>
              <w:sz w:val="24"/>
              <w:szCs w:val="24"/>
            </w:rPr>
          </w:rPrChange>
        </w:rPr>
        <w:t xml:space="preserve">Vietrade. (2017, November 15). </w:t>
      </w:r>
      <w:r w:rsidRPr="00E82E55">
        <w:rPr>
          <w:rFonts w:ascii="Times New Roman" w:hAnsi="Times New Roman"/>
          <w:i/>
          <w:iCs/>
          <w:noProof/>
          <w:sz w:val="22"/>
          <w:szCs w:val="22"/>
          <w:rPrChange w:id="1421" w:author="Windows User" w:date="2019-07-25T06:24:00Z">
            <w:rPr>
              <w:rFonts w:ascii="Times New Roman" w:hAnsi="Times New Roman"/>
              <w:i/>
              <w:iCs/>
              <w:noProof/>
              <w:color w:val="000000"/>
              <w:sz w:val="24"/>
              <w:szCs w:val="24"/>
            </w:rPr>
          </w:rPrChange>
        </w:rPr>
        <w:t>Import and export of textiles and garments in the world [Xuất nhập khẩu hàng dệt may và may mặc thế giới]</w:t>
      </w:r>
      <w:r w:rsidRPr="00E82E55">
        <w:rPr>
          <w:rFonts w:ascii="Times New Roman" w:hAnsi="Times New Roman"/>
          <w:noProof/>
          <w:sz w:val="22"/>
          <w:szCs w:val="22"/>
          <w:rPrChange w:id="1422" w:author="Windows User" w:date="2019-07-25T06:24:00Z">
            <w:rPr>
              <w:rFonts w:ascii="Times New Roman" w:hAnsi="Times New Roman"/>
              <w:noProof/>
              <w:color w:val="000000"/>
              <w:sz w:val="24"/>
              <w:szCs w:val="24"/>
            </w:rPr>
          </w:rPrChange>
        </w:rPr>
        <w:t>. Retrieved from Vietnam Trade Promotion Agency: http://www.vietrade.gov.vn/tin-tuc/xuat-nhap-khau-hang-det-may-va-may-mac-the-gioi</w:t>
      </w:r>
    </w:p>
    <w:p w14:paraId="6D686C2A" w14:textId="77777777" w:rsidR="00D27CE8" w:rsidRPr="00E82E55" w:rsidDel="005A5DB1" w:rsidRDefault="00D27CE8">
      <w:pPr>
        <w:pStyle w:val="DanhmucTailiuThamkhao"/>
        <w:spacing w:after="0" w:line="240" w:lineRule="auto"/>
        <w:ind w:left="720" w:hanging="720"/>
        <w:jc w:val="both"/>
        <w:rPr>
          <w:del w:id="1423" w:author="Windows User" w:date="2019-07-26T08:11:00Z"/>
          <w:rFonts w:ascii="Times New Roman" w:hAnsi="Times New Roman"/>
          <w:noProof/>
          <w:sz w:val="22"/>
          <w:szCs w:val="22"/>
          <w:rPrChange w:id="1424" w:author="Windows User" w:date="2019-07-25T06:24:00Z">
            <w:rPr>
              <w:del w:id="1425" w:author="Windows User" w:date="2019-07-26T08:11:00Z"/>
              <w:rFonts w:ascii="Times New Roman" w:hAnsi="Times New Roman"/>
              <w:noProof/>
              <w:color w:val="000000"/>
              <w:sz w:val="24"/>
              <w:szCs w:val="24"/>
            </w:rPr>
          </w:rPrChange>
        </w:rPr>
        <w:pPrChange w:id="1426" w:author="SON" w:date="2019-07-27T00:07:00Z">
          <w:pPr>
            <w:pStyle w:val="DanhmucTailiuThamkhao"/>
            <w:spacing w:line="480" w:lineRule="auto"/>
            <w:ind w:left="720" w:hanging="720"/>
          </w:pPr>
        </w:pPrChange>
      </w:pPr>
      <w:del w:id="1427" w:author="Windows User" w:date="2019-07-26T08:11:00Z">
        <w:r w:rsidRPr="00E82E55" w:rsidDel="005A5DB1">
          <w:rPr>
            <w:rFonts w:ascii="Times New Roman" w:hAnsi="Times New Roman"/>
            <w:noProof/>
            <w:sz w:val="22"/>
            <w:szCs w:val="22"/>
            <w:rPrChange w:id="1428" w:author="Windows User" w:date="2019-07-25T06:24:00Z">
              <w:rPr>
                <w:rFonts w:ascii="Times New Roman" w:hAnsi="Times New Roman"/>
                <w:noProof/>
                <w:color w:val="000000"/>
                <w:sz w:val="24"/>
                <w:szCs w:val="24"/>
              </w:rPr>
            </w:rPrChange>
          </w:rPr>
          <w:delText xml:space="preserve">Vietrade. (2017, 11 15). </w:delText>
        </w:r>
        <w:r w:rsidRPr="00E82E55" w:rsidDel="005A5DB1">
          <w:rPr>
            <w:rFonts w:ascii="Times New Roman" w:hAnsi="Times New Roman"/>
            <w:i/>
            <w:iCs/>
            <w:noProof/>
            <w:sz w:val="22"/>
            <w:szCs w:val="22"/>
            <w:rPrChange w:id="1429" w:author="Windows User" w:date="2019-07-25T06:24:00Z">
              <w:rPr>
                <w:rFonts w:ascii="Times New Roman" w:hAnsi="Times New Roman"/>
                <w:i/>
                <w:iCs/>
                <w:noProof/>
                <w:color w:val="000000"/>
                <w:sz w:val="24"/>
                <w:szCs w:val="24"/>
              </w:rPr>
            </w:rPrChange>
          </w:rPr>
          <w:delText>Import and export of textiles and garments in the world [Xuất nhập khẩu hàng dệt may và may mặc thế giới]</w:delText>
        </w:r>
        <w:r w:rsidRPr="00E82E55" w:rsidDel="005A5DB1">
          <w:rPr>
            <w:rFonts w:ascii="Times New Roman" w:hAnsi="Times New Roman"/>
            <w:noProof/>
            <w:sz w:val="22"/>
            <w:szCs w:val="22"/>
            <w:rPrChange w:id="1430" w:author="Windows User" w:date="2019-07-25T06:24:00Z">
              <w:rPr>
                <w:rFonts w:ascii="Times New Roman" w:hAnsi="Times New Roman"/>
                <w:noProof/>
                <w:color w:val="000000"/>
                <w:sz w:val="24"/>
                <w:szCs w:val="24"/>
              </w:rPr>
            </w:rPrChange>
          </w:rPr>
          <w:delText>. Retrieved from Vietnam trade promotion agency: http://www.vietrade.gov.vn/tin-tuc/xuat-nhap-khau-hang-det-may-va-may-mac-the-gioi</w:delText>
        </w:r>
      </w:del>
    </w:p>
    <w:p w14:paraId="5A0A6E9F" w14:textId="77777777" w:rsidR="00D27CE8" w:rsidRPr="00E82E55" w:rsidDel="00C55ACF" w:rsidRDefault="00D27CE8">
      <w:pPr>
        <w:pStyle w:val="DanhmucTailiuThamkhao"/>
        <w:spacing w:after="0" w:line="240" w:lineRule="auto"/>
        <w:ind w:left="720" w:hanging="720"/>
        <w:jc w:val="both"/>
        <w:rPr>
          <w:del w:id="1431" w:author="Windows User" w:date="2019-07-26T06:40:00Z"/>
          <w:rFonts w:ascii="Times New Roman" w:hAnsi="Times New Roman"/>
          <w:noProof/>
          <w:sz w:val="22"/>
          <w:szCs w:val="22"/>
          <w:rPrChange w:id="1432" w:author="Windows User" w:date="2019-07-25T06:24:00Z">
            <w:rPr>
              <w:del w:id="1433" w:author="Windows User" w:date="2019-07-26T06:40:00Z"/>
              <w:rFonts w:ascii="Times New Roman" w:hAnsi="Times New Roman"/>
              <w:noProof/>
              <w:color w:val="000000"/>
              <w:sz w:val="24"/>
              <w:szCs w:val="24"/>
            </w:rPr>
          </w:rPrChange>
        </w:rPr>
        <w:pPrChange w:id="1434" w:author="SON" w:date="2019-07-27T00:07:00Z">
          <w:pPr>
            <w:pStyle w:val="DanhmucTailiuThamkhao"/>
            <w:spacing w:line="480" w:lineRule="auto"/>
            <w:ind w:left="720" w:hanging="720"/>
          </w:pPr>
        </w:pPrChange>
      </w:pPr>
      <w:del w:id="1435" w:author="Windows User" w:date="2019-07-26T06:40:00Z">
        <w:r w:rsidRPr="00E82E55" w:rsidDel="00C55ACF">
          <w:rPr>
            <w:rFonts w:ascii="Times New Roman" w:hAnsi="Times New Roman"/>
            <w:noProof/>
            <w:sz w:val="22"/>
            <w:szCs w:val="22"/>
            <w:rPrChange w:id="1436" w:author="Windows User" w:date="2019-07-25T06:24:00Z">
              <w:rPr>
                <w:rFonts w:ascii="Times New Roman" w:hAnsi="Times New Roman"/>
                <w:noProof/>
                <w:color w:val="000000"/>
                <w:sz w:val="24"/>
                <w:szCs w:val="24"/>
              </w:rPr>
            </w:rPrChange>
          </w:rPr>
          <w:delText xml:space="preserve">Viettrade. (n.d.). </w:delText>
        </w:r>
        <w:r w:rsidRPr="00E82E55" w:rsidDel="00C55ACF">
          <w:rPr>
            <w:rFonts w:ascii="Times New Roman" w:hAnsi="Times New Roman"/>
            <w:i/>
            <w:iCs/>
            <w:noProof/>
            <w:sz w:val="22"/>
            <w:szCs w:val="22"/>
            <w:rPrChange w:id="1437" w:author="Windows User" w:date="2019-07-25T06:24:00Z">
              <w:rPr>
                <w:rFonts w:ascii="Times New Roman" w:hAnsi="Times New Roman"/>
                <w:i/>
                <w:iCs/>
                <w:noProof/>
                <w:color w:val="000000"/>
                <w:sz w:val="24"/>
                <w:szCs w:val="24"/>
              </w:rPr>
            </w:rPrChange>
          </w:rPr>
          <w:delText>Investvietnam</w:delText>
        </w:r>
        <w:r w:rsidRPr="00E82E55" w:rsidDel="00C55ACF">
          <w:rPr>
            <w:rFonts w:ascii="Times New Roman" w:hAnsi="Times New Roman"/>
            <w:noProof/>
            <w:sz w:val="22"/>
            <w:szCs w:val="22"/>
            <w:rPrChange w:id="1438" w:author="Windows User" w:date="2019-07-25T06:24:00Z">
              <w:rPr>
                <w:rFonts w:ascii="Times New Roman" w:hAnsi="Times New Roman"/>
                <w:noProof/>
                <w:color w:val="000000"/>
                <w:sz w:val="24"/>
                <w:szCs w:val="24"/>
              </w:rPr>
            </w:rPrChange>
          </w:rPr>
          <w:delText>. Retrieved from Textile and apparel [Dệt may]: http://investvietnam.gov.vn/vi/nghanh.nghd/17/det-may.html</w:delText>
        </w:r>
      </w:del>
    </w:p>
    <w:p w14:paraId="5D42A672" w14:textId="77777777" w:rsidR="00D27CE8" w:rsidRPr="00E82E55" w:rsidRDefault="00D27CE8">
      <w:pPr>
        <w:pStyle w:val="DanhmucTailiuThamkhao"/>
        <w:spacing w:after="0" w:line="240" w:lineRule="auto"/>
        <w:ind w:left="720" w:hanging="720"/>
        <w:jc w:val="both"/>
        <w:rPr>
          <w:rFonts w:ascii="Times New Roman" w:hAnsi="Times New Roman"/>
          <w:noProof/>
          <w:sz w:val="22"/>
          <w:szCs w:val="22"/>
          <w:rPrChange w:id="1439" w:author="Windows User" w:date="2019-07-25T06:24:00Z">
            <w:rPr>
              <w:rFonts w:ascii="Times New Roman" w:hAnsi="Times New Roman"/>
              <w:noProof/>
              <w:color w:val="000000"/>
              <w:sz w:val="24"/>
              <w:szCs w:val="24"/>
            </w:rPr>
          </w:rPrChange>
        </w:rPr>
        <w:pPrChange w:id="1440" w:author="SON" w:date="2019-07-27T00:07:00Z">
          <w:pPr>
            <w:pStyle w:val="DanhmucTailiuThamkhao"/>
            <w:spacing w:line="480" w:lineRule="auto"/>
            <w:ind w:left="720" w:hanging="720"/>
          </w:pPr>
        </w:pPrChange>
      </w:pPr>
      <w:r w:rsidRPr="00E82E55">
        <w:rPr>
          <w:rFonts w:ascii="Times New Roman" w:hAnsi="Times New Roman"/>
          <w:noProof/>
          <w:sz w:val="22"/>
          <w:szCs w:val="22"/>
          <w:rPrChange w:id="1441" w:author="Windows User" w:date="2019-07-25T06:24:00Z">
            <w:rPr>
              <w:rFonts w:ascii="Times New Roman" w:hAnsi="Times New Roman"/>
              <w:noProof/>
              <w:color w:val="000000"/>
              <w:sz w:val="24"/>
              <w:szCs w:val="24"/>
            </w:rPr>
          </w:rPrChange>
        </w:rPr>
        <w:t xml:space="preserve">Viettrade. (n.d.). </w:t>
      </w:r>
      <w:r w:rsidRPr="00E82E55">
        <w:rPr>
          <w:rFonts w:ascii="Times New Roman" w:hAnsi="Times New Roman"/>
          <w:i/>
          <w:iCs/>
          <w:noProof/>
          <w:sz w:val="22"/>
          <w:szCs w:val="22"/>
          <w:rPrChange w:id="1442" w:author="Windows User" w:date="2019-07-25T06:24:00Z">
            <w:rPr>
              <w:rFonts w:ascii="Times New Roman" w:hAnsi="Times New Roman"/>
              <w:i/>
              <w:iCs/>
              <w:noProof/>
              <w:color w:val="000000"/>
              <w:sz w:val="24"/>
              <w:szCs w:val="24"/>
            </w:rPr>
          </w:rPrChange>
        </w:rPr>
        <w:t>Textile and apparel [Dệt may]</w:t>
      </w:r>
      <w:r w:rsidRPr="00E82E55">
        <w:rPr>
          <w:rFonts w:ascii="Times New Roman" w:hAnsi="Times New Roman"/>
          <w:noProof/>
          <w:sz w:val="22"/>
          <w:szCs w:val="22"/>
          <w:rPrChange w:id="1443" w:author="Windows User" w:date="2019-07-25T06:24:00Z">
            <w:rPr>
              <w:rFonts w:ascii="Times New Roman" w:hAnsi="Times New Roman"/>
              <w:noProof/>
              <w:color w:val="000000"/>
              <w:sz w:val="24"/>
              <w:szCs w:val="24"/>
            </w:rPr>
          </w:rPrChange>
        </w:rPr>
        <w:t>. Retrieved from Investvietnam : http://investvietnam.gov.vn/vi/nghanh.nghd/17/det-may.html</w:t>
      </w:r>
    </w:p>
    <w:p w14:paraId="32496AA2" w14:textId="77777777" w:rsidR="00D27CE8" w:rsidRPr="00E82E55" w:rsidDel="005A5DB1" w:rsidRDefault="00D27CE8">
      <w:pPr>
        <w:pStyle w:val="DanhmucTailiuThamkhao"/>
        <w:spacing w:after="0" w:line="240" w:lineRule="auto"/>
        <w:ind w:left="720" w:hanging="720"/>
        <w:jc w:val="both"/>
        <w:rPr>
          <w:del w:id="1444" w:author="Windows User" w:date="2019-07-26T08:11:00Z"/>
          <w:rFonts w:ascii="Times New Roman" w:hAnsi="Times New Roman"/>
          <w:noProof/>
          <w:sz w:val="22"/>
          <w:szCs w:val="22"/>
          <w:rPrChange w:id="1445" w:author="Windows User" w:date="2019-07-25T06:24:00Z">
            <w:rPr>
              <w:del w:id="1446" w:author="Windows User" w:date="2019-07-26T08:11:00Z"/>
              <w:rFonts w:ascii="Times New Roman" w:hAnsi="Times New Roman"/>
              <w:noProof/>
              <w:color w:val="000000"/>
              <w:sz w:val="24"/>
              <w:szCs w:val="24"/>
            </w:rPr>
          </w:rPrChange>
        </w:rPr>
        <w:pPrChange w:id="1447" w:author="SON" w:date="2019-07-27T00:07:00Z">
          <w:pPr>
            <w:pStyle w:val="DanhmucTailiuThamkhao"/>
            <w:spacing w:line="480" w:lineRule="auto"/>
            <w:ind w:left="720" w:hanging="720"/>
          </w:pPr>
        </w:pPrChange>
      </w:pPr>
      <w:del w:id="1448" w:author="Windows User" w:date="2019-07-26T08:11:00Z">
        <w:r w:rsidRPr="00E82E55" w:rsidDel="005A5DB1">
          <w:rPr>
            <w:rFonts w:ascii="Times New Roman" w:hAnsi="Times New Roman"/>
            <w:noProof/>
            <w:sz w:val="22"/>
            <w:szCs w:val="22"/>
            <w:rPrChange w:id="1449" w:author="Windows User" w:date="2019-07-25T06:24:00Z">
              <w:rPr>
                <w:rFonts w:ascii="Times New Roman" w:hAnsi="Times New Roman"/>
                <w:noProof/>
                <w:color w:val="000000"/>
                <w:sz w:val="24"/>
                <w:szCs w:val="24"/>
              </w:rPr>
            </w:rPrChange>
          </w:rPr>
          <w:delText xml:space="preserve">Vijayvagy, L. (2012). Decision Framework for Supplier Selection through Multi Criteria Evaluation Models in Supply Chain. </w:delText>
        </w:r>
        <w:r w:rsidRPr="00E82E55" w:rsidDel="005A5DB1">
          <w:rPr>
            <w:rFonts w:ascii="Times New Roman" w:hAnsi="Times New Roman"/>
            <w:i/>
            <w:iCs/>
            <w:noProof/>
            <w:sz w:val="22"/>
            <w:szCs w:val="22"/>
            <w:rPrChange w:id="1450" w:author="Windows User" w:date="2019-07-25T06:24:00Z">
              <w:rPr>
                <w:rFonts w:ascii="Times New Roman" w:hAnsi="Times New Roman"/>
                <w:i/>
                <w:iCs/>
                <w:noProof/>
                <w:color w:val="000000"/>
                <w:sz w:val="24"/>
                <w:szCs w:val="24"/>
              </w:rPr>
            </w:rPrChange>
          </w:rPr>
          <w:delText>International Journal of Management and Innovation</w:delText>
        </w:r>
        <w:r w:rsidRPr="00E82E55" w:rsidDel="005A5DB1">
          <w:rPr>
            <w:rFonts w:ascii="Times New Roman" w:hAnsi="Times New Roman"/>
            <w:noProof/>
            <w:sz w:val="22"/>
            <w:szCs w:val="22"/>
            <w:rPrChange w:id="1451" w:author="Windows User" w:date="2019-07-25T06:24:00Z">
              <w:rPr>
                <w:rFonts w:ascii="Times New Roman" w:hAnsi="Times New Roman"/>
                <w:noProof/>
                <w:color w:val="000000"/>
                <w:sz w:val="24"/>
                <w:szCs w:val="24"/>
              </w:rPr>
            </w:rPrChange>
          </w:rPr>
          <w:delText>.</w:delText>
        </w:r>
      </w:del>
    </w:p>
    <w:p w14:paraId="458CA550" w14:textId="77777777" w:rsidR="00D27CE8" w:rsidRPr="00E82E55" w:rsidRDefault="00D27CE8">
      <w:pPr>
        <w:pStyle w:val="DanhmucTailiuThamkhao"/>
        <w:spacing w:after="0" w:line="240" w:lineRule="auto"/>
        <w:ind w:left="720" w:hanging="720"/>
        <w:jc w:val="both"/>
        <w:rPr>
          <w:rFonts w:ascii="Times New Roman" w:hAnsi="Times New Roman"/>
          <w:noProof/>
          <w:sz w:val="22"/>
          <w:szCs w:val="22"/>
          <w:rPrChange w:id="1452" w:author="Windows User" w:date="2019-07-25T06:24:00Z">
            <w:rPr>
              <w:rFonts w:ascii="Times New Roman" w:hAnsi="Times New Roman"/>
              <w:noProof/>
              <w:color w:val="000000"/>
              <w:sz w:val="24"/>
              <w:szCs w:val="24"/>
            </w:rPr>
          </w:rPrChange>
        </w:rPr>
        <w:pPrChange w:id="1453" w:author="SON" w:date="2019-07-27T00:07:00Z">
          <w:pPr>
            <w:pStyle w:val="DanhmucTailiuThamkhao"/>
            <w:spacing w:line="480" w:lineRule="auto"/>
            <w:ind w:left="720" w:hanging="720"/>
          </w:pPr>
        </w:pPrChange>
      </w:pPr>
      <w:r w:rsidRPr="00E82E55">
        <w:rPr>
          <w:rFonts w:ascii="Times New Roman" w:hAnsi="Times New Roman"/>
          <w:noProof/>
          <w:sz w:val="22"/>
          <w:szCs w:val="22"/>
          <w:rPrChange w:id="1454" w:author="Windows User" w:date="2019-07-25T06:24:00Z">
            <w:rPr>
              <w:rFonts w:ascii="Times New Roman" w:hAnsi="Times New Roman"/>
              <w:noProof/>
              <w:color w:val="000000"/>
              <w:sz w:val="24"/>
              <w:szCs w:val="24"/>
            </w:rPr>
          </w:rPrChange>
        </w:rPr>
        <w:t xml:space="preserve">Virac. (2016). </w:t>
      </w:r>
      <w:r w:rsidRPr="00E82E55">
        <w:rPr>
          <w:rFonts w:ascii="Times New Roman" w:hAnsi="Times New Roman"/>
          <w:i/>
          <w:iCs/>
          <w:noProof/>
          <w:sz w:val="22"/>
          <w:szCs w:val="22"/>
          <w:rPrChange w:id="1455" w:author="Windows User" w:date="2019-07-25T06:24:00Z">
            <w:rPr>
              <w:rFonts w:ascii="Times New Roman" w:hAnsi="Times New Roman"/>
              <w:i/>
              <w:iCs/>
              <w:noProof/>
              <w:color w:val="000000"/>
              <w:sz w:val="24"/>
              <w:szCs w:val="24"/>
            </w:rPr>
          </w:rPrChange>
        </w:rPr>
        <w:t>Báo cáo ngành dệt may Việt Nam Q3/2016 (Report on Vietnam textile and apparel Q3/2016).</w:t>
      </w:r>
      <w:r w:rsidRPr="00E82E55">
        <w:rPr>
          <w:rFonts w:ascii="Times New Roman" w:hAnsi="Times New Roman"/>
          <w:noProof/>
          <w:sz w:val="22"/>
          <w:szCs w:val="22"/>
          <w:rPrChange w:id="1456" w:author="Windows User" w:date="2019-07-25T06:24:00Z">
            <w:rPr>
              <w:rFonts w:ascii="Times New Roman" w:hAnsi="Times New Roman"/>
              <w:noProof/>
              <w:color w:val="000000"/>
              <w:sz w:val="24"/>
              <w:szCs w:val="24"/>
            </w:rPr>
          </w:rPrChange>
        </w:rPr>
        <w:t xml:space="preserve"> Hanoi: Vietnam Industry Research and Consultancy.</w:t>
      </w:r>
    </w:p>
    <w:p w14:paraId="3FAECD72" w14:textId="77777777" w:rsidR="00D27CE8" w:rsidRPr="00E82E55" w:rsidDel="00C55ACF" w:rsidRDefault="00D27CE8">
      <w:pPr>
        <w:pStyle w:val="DanhmucTailiuThamkhao"/>
        <w:spacing w:after="0" w:line="240" w:lineRule="auto"/>
        <w:ind w:left="720" w:hanging="720"/>
        <w:jc w:val="both"/>
        <w:rPr>
          <w:del w:id="1457" w:author="Windows User" w:date="2019-07-26T06:39:00Z"/>
          <w:rFonts w:ascii="Times New Roman" w:hAnsi="Times New Roman"/>
          <w:noProof/>
          <w:sz w:val="22"/>
          <w:szCs w:val="22"/>
          <w:rPrChange w:id="1458" w:author="Windows User" w:date="2019-07-25T06:24:00Z">
            <w:rPr>
              <w:del w:id="1459" w:author="Windows User" w:date="2019-07-26T06:39:00Z"/>
              <w:rFonts w:ascii="Times New Roman" w:hAnsi="Times New Roman"/>
              <w:noProof/>
              <w:color w:val="000000"/>
              <w:sz w:val="24"/>
              <w:szCs w:val="24"/>
            </w:rPr>
          </w:rPrChange>
        </w:rPr>
        <w:pPrChange w:id="1460" w:author="SON" w:date="2019-07-27T00:07:00Z">
          <w:pPr>
            <w:pStyle w:val="DanhmucTailiuThamkhao"/>
            <w:spacing w:line="480" w:lineRule="auto"/>
            <w:ind w:left="720" w:hanging="720"/>
          </w:pPr>
        </w:pPrChange>
      </w:pPr>
      <w:del w:id="1461" w:author="Windows User" w:date="2019-07-26T06:39:00Z">
        <w:r w:rsidRPr="00E82E55" w:rsidDel="00C55ACF">
          <w:rPr>
            <w:rFonts w:ascii="Times New Roman" w:hAnsi="Times New Roman"/>
            <w:noProof/>
            <w:sz w:val="22"/>
            <w:szCs w:val="22"/>
            <w:rPrChange w:id="1462" w:author="Windows User" w:date="2019-07-25T06:24:00Z">
              <w:rPr>
                <w:rFonts w:ascii="Times New Roman" w:hAnsi="Times New Roman"/>
                <w:noProof/>
                <w:color w:val="000000"/>
                <w:sz w:val="24"/>
                <w:szCs w:val="24"/>
              </w:rPr>
            </w:rPrChange>
          </w:rPr>
          <w:delText>VIRAC JSC. (2016). Báo cáo ngành dệt may Việt Nam [Vietnam Textile and Garment Report].</w:delText>
        </w:r>
      </w:del>
    </w:p>
    <w:p w14:paraId="6858A827" w14:textId="77777777" w:rsidR="00D27CE8" w:rsidRPr="00E82E55" w:rsidRDefault="00D27CE8">
      <w:pPr>
        <w:pStyle w:val="DanhmucTailiuThamkhao"/>
        <w:spacing w:after="0" w:line="240" w:lineRule="auto"/>
        <w:ind w:left="720" w:hanging="720"/>
        <w:jc w:val="both"/>
        <w:rPr>
          <w:rFonts w:ascii="Times New Roman" w:hAnsi="Times New Roman"/>
          <w:noProof/>
          <w:sz w:val="22"/>
          <w:szCs w:val="22"/>
          <w:rPrChange w:id="1463" w:author="Windows User" w:date="2019-07-25T06:24:00Z">
            <w:rPr>
              <w:rFonts w:ascii="Times New Roman" w:hAnsi="Times New Roman"/>
              <w:noProof/>
              <w:color w:val="000000"/>
              <w:sz w:val="24"/>
              <w:szCs w:val="24"/>
            </w:rPr>
          </w:rPrChange>
        </w:rPr>
        <w:pPrChange w:id="1464" w:author="SON" w:date="2019-07-27T00:07:00Z">
          <w:pPr>
            <w:pStyle w:val="DanhmucTailiuThamkhao"/>
            <w:spacing w:line="480" w:lineRule="auto"/>
            <w:ind w:left="720" w:hanging="720"/>
          </w:pPr>
        </w:pPrChange>
      </w:pPr>
      <w:r w:rsidRPr="00E82E55">
        <w:rPr>
          <w:rFonts w:ascii="Times New Roman" w:hAnsi="Times New Roman"/>
          <w:noProof/>
          <w:sz w:val="22"/>
          <w:szCs w:val="22"/>
          <w:rPrChange w:id="1465" w:author="Windows User" w:date="2019-07-25T06:24:00Z">
            <w:rPr>
              <w:rFonts w:ascii="Times New Roman" w:hAnsi="Times New Roman"/>
              <w:noProof/>
              <w:color w:val="000000"/>
              <w:sz w:val="24"/>
              <w:szCs w:val="24"/>
            </w:rPr>
          </w:rPrChange>
        </w:rPr>
        <w:t xml:space="preserve">Vitas. (2017). </w:t>
      </w:r>
      <w:r w:rsidRPr="00E82E55">
        <w:rPr>
          <w:rFonts w:ascii="Times New Roman" w:hAnsi="Times New Roman"/>
          <w:i/>
          <w:iCs/>
          <w:noProof/>
          <w:sz w:val="22"/>
          <w:szCs w:val="22"/>
          <w:rPrChange w:id="1466" w:author="Windows User" w:date="2019-07-25T06:24:00Z">
            <w:rPr>
              <w:rFonts w:ascii="Times New Roman" w:hAnsi="Times New Roman"/>
              <w:i/>
              <w:iCs/>
              <w:noProof/>
              <w:color w:val="000000"/>
              <w:sz w:val="24"/>
              <w:szCs w:val="24"/>
            </w:rPr>
          </w:rPrChange>
        </w:rPr>
        <w:t>Vietnam Textile and Apparel Industry Directory 2015.</w:t>
      </w:r>
      <w:r w:rsidRPr="00E82E55">
        <w:rPr>
          <w:rFonts w:ascii="Times New Roman" w:hAnsi="Times New Roman"/>
          <w:noProof/>
          <w:sz w:val="22"/>
          <w:szCs w:val="22"/>
          <w:rPrChange w:id="1467" w:author="Windows User" w:date="2019-07-25T06:24:00Z">
            <w:rPr>
              <w:rFonts w:ascii="Times New Roman" w:hAnsi="Times New Roman"/>
              <w:noProof/>
              <w:color w:val="000000"/>
              <w:sz w:val="24"/>
              <w:szCs w:val="24"/>
            </w:rPr>
          </w:rPrChange>
        </w:rPr>
        <w:t xml:space="preserve"> Ho Chi Minh: Vietnam Textile and Apparel.</w:t>
      </w:r>
    </w:p>
    <w:p w14:paraId="2C37CA1E" w14:textId="77777777" w:rsidR="00D27CE8" w:rsidRPr="00E82E55" w:rsidDel="005A5DB1" w:rsidRDefault="00D27CE8">
      <w:pPr>
        <w:pStyle w:val="DanhmucTailiuThamkhao"/>
        <w:spacing w:after="0" w:line="240" w:lineRule="auto"/>
        <w:ind w:left="720" w:hanging="720"/>
        <w:jc w:val="both"/>
        <w:rPr>
          <w:del w:id="1468" w:author="Windows User" w:date="2019-07-26T08:11:00Z"/>
          <w:rFonts w:ascii="Times New Roman" w:hAnsi="Times New Roman"/>
          <w:noProof/>
          <w:sz w:val="22"/>
          <w:szCs w:val="22"/>
          <w:rPrChange w:id="1469" w:author="Windows User" w:date="2019-07-25T06:24:00Z">
            <w:rPr>
              <w:del w:id="1470" w:author="Windows User" w:date="2019-07-26T08:11:00Z"/>
              <w:rFonts w:ascii="Times New Roman" w:hAnsi="Times New Roman"/>
              <w:noProof/>
              <w:color w:val="000000"/>
              <w:sz w:val="24"/>
              <w:szCs w:val="24"/>
            </w:rPr>
          </w:rPrChange>
        </w:rPr>
        <w:pPrChange w:id="1471" w:author="SON" w:date="2019-07-27T00:07:00Z">
          <w:pPr>
            <w:pStyle w:val="DanhmucTailiuThamkhao"/>
            <w:spacing w:line="480" w:lineRule="auto"/>
            <w:ind w:left="720" w:hanging="720"/>
          </w:pPr>
        </w:pPrChange>
      </w:pPr>
      <w:del w:id="1472" w:author="Windows User" w:date="2019-07-26T08:11:00Z">
        <w:r w:rsidRPr="00E82E55" w:rsidDel="005A5DB1">
          <w:rPr>
            <w:rFonts w:ascii="Times New Roman" w:hAnsi="Times New Roman"/>
            <w:noProof/>
            <w:sz w:val="22"/>
            <w:szCs w:val="22"/>
            <w:rPrChange w:id="1473" w:author="Windows User" w:date="2019-07-25T06:24:00Z">
              <w:rPr>
                <w:rFonts w:ascii="Times New Roman" w:hAnsi="Times New Roman"/>
                <w:noProof/>
                <w:color w:val="000000"/>
                <w:sz w:val="24"/>
                <w:szCs w:val="24"/>
              </w:rPr>
            </w:rPrChange>
          </w:rPr>
          <w:delText xml:space="preserve">Vitas. (2017). </w:delText>
        </w:r>
        <w:r w:rsidRPr="00E82E55" w:rsidDel="005A5DB1">
          <w:rPr>
            <w:rFonts w:ascii="Times New Roman" w:hAnsi="Times New Roman"/>
            <w:i/>
            <w:iCs/>
            <w:noProof/>
            <w:sz w:val="22"/>
            <w:szCs w:val="22"/>
            <w:rPrChange w:id="1474" w:author="Windows User" w:date="2019-07-25T06:24:00Z">
              <w:rPr>
                <w:rFonts w:ascii="Times New Roman" w:hAnsi="Times New Roman"/>
                <w:i/>
                <w:iCs/>
                <w:noProof/>
                <w:color w:val="000000"/>
                <w:sz w:val="24"/>
                <w:szCs w:val="24"/>
              </w:rPr>
            </w:rPrChange>
          </w:rPr>
          <w:delText>Vietnam Textile and Apparel Industry Directory 2015.</w:delText>
        </w:r>
        <w:r w:rsidRPr="00E82E55" w:rsidDel="005A5DB1">
          <w:rPr>
            <w:rFonts w:ascii="Times New Roman" w:hAnsi="Times New Roman"/>
            <w:noProof/>
            <w:sz w:val="22"/>
            <w:szCs w:val="22"/>
            <w:rPrChange w:id="1475" w:author="Windows User" w:date="2019-07-25T06:24:00Z">
              <w:rPr>
                <w:rFonts w:ascii="Times New Roman" w:hAnsi="Times New Roman"/>
                <w:noProof/>
                <w:color w:val="000000"/>
                <w:sz w:val="24"/>
                <w:szCs w:val="24"/>
              </w:rPr>
            </w:rPrChange>
          </w:rPr>
          <w:delText xml:space="preserve"> Ho Chi Minh: Vietnam Textile and Apparel Association.</w:delText>
        </w:r>
      </w:del>
    </w:p>
    <w:p w14:paraId="76CAD1BD" w14:textId="77777777" w:rsidR="00D27CE8" w:rsidRPr="00E82E55" w:rsidRDefault="00D27CE8">
      <w:pPr>
        <w:pStyle w:val="DanhmucTailiuThamkhao"/>
        <w:spacing w:after="0" w:line="240" w:lineRule="auto"/>
        <w:ind w:left="720" w:hanging="720"/>
        <w:jc w:val="both"/>
        <w:rPr>
          <w:rFonts w:ascii="Times New Roman" w:hAnsi="Times New Roman"/>
          <w:noProof/>
          <w:sz w:val="22"/>
          <w:szCs w:val="22"/>
          <w:rPrChange w:id="1476" w:author="Windows User" w:date="2019-07-25T06:24:00Z">
            <w:rPr>
              <w:rFonts w:ascii="Times New Roman" w:hAnsi="Times New Roman"/>
              <w:noProof/>
              <w:color w:val="000000"/>
              <w:sz w:val="24"/>
              <w:szCs w:val="24"/>
            </w:rPr>
          </w:rPrChange>
        </w:rPr>
        <w:pPrChange w:id="1477" w:author="SON" w:date="2019-07-27T00:07:00Z">
          <w:pPr>
            <w:pStyle w:val="DanhmucTailiuThamkhao"/>
            <w:spacing w:line="480" w:lineRule="auto"/>
            <w:ind w:left="720" w:hanging="720"/>
          </w:pPr>
        </w:pPrChange>
      </w:pPr>
      <w:r w:rsidRPr="00E82E55">
        <w:rPr>
          <w:rFonts w:ascii="Times New Roman" w:hAnsi="Times New Roman"/>
          <w:noProof/>
          <w:sz w:val="22"/>
          <w:szCs w:val="22"/>
          <w:rPrChange w:id="1478" w:author="Windows User" w:date="2019-07-25T06:24:00Z">
            <w:rPr>
              <w:rFonts w:ascii="Times New Roman" w:hAnsi="Times New Roman"/>
              <w:noProof/>
              <w:color w:val="000000"/>
              <w:sz w:val="24"/>
              <w:szCs w:val="24"/>
            </w:rPr>
          </w:rPrChange>
        </w:rPr>
        <w:t xml:space="preserve">Vu, N. A. (2015). </w:t>
      </w:r>
      <w:r w:rsidRPr="00E82E55">
        <w:rPr>
          <w:rFonts w:ascii="Times New Roman" w:hAnsi="Times New Roman"/>
          <w:i/>
          <w:iCs/>
          <w:noProof/>
          <w:sz w:val="22"/>
          <w:szCs w:val="22"/>
          <w:rPrChange w:id="1479" w:author="Windows User" w:date="2019-07-25T06:24:00Z">
            <w:rPr>
              <w:rFonts w:ascii="Times New Roman" w:hAnsi="Times New Roman"/>
              <w:i/>
              <w:iCs/>
              <w:noProof/>
              <w:color w:val="000000"/>
              <w:sz w:val="24"/>
              <w:szCs w:val="24"/>
            </w:rPr>
          </w:rPrChange>
        </w:rPr>
        <w:t>Bao cao nganh det may Viet Nam [Report on Vietnam's Textile and Garment].</w:t>
      </w:r>
      <w:r w:rsidRPr="00E82E55">
        <w:rPr>
          <w:rFonts w:ascii="Times New Roman" w:hAnsi="Times New Roman"/>
          <w:noProof/>
          <w:sz w:val="22"/>
          <w:szCs w:val="22"/>
          <w:rPrChange w:id="1480" w:author="Windows User" w:date="2019-07-25T06:24:00Z">
            <w:rPr>
              <w:rFonts w:ascii="Times New Roman" w:hAnsi="Times New Roman"/>
              <w:noProof/>
              <w:color w:val="000000"/>
              <w:sz w:val="24"/>
              <w:szCs w:val="24"/>
            </w:rPr>
          </w:rPrChange>
        </w:rPr>
        <w:t xml:space="preserve"> Hochiminh: Vietinbank.</w:t>
      </w:r>
    </w:p>
    <w:p w14:paraId="5DDD33A6" w14:textId="77777777" w:rsidR="00D27CE8" w:rsidRPr="00E82E55" w:rsidDel="005A5DB1" w:rsidRDefault="00D27CE8">
      <w:pPr>
        <w:pStyle w:val="DanhmucTailiuThamkhao"/>
        <w:spacing w:after="0" w:line="240" w:lineRule="auto"/>
        <w:ind w:left="720" w:hanging="720"/>
        <w:jc w:val="both"/>
        <w:rPr>
          <w:del w:id="1481" w:author="Windows User" w:date="2019-07-26T08:11:00Z"/>
          <w:rFonts w:ascii="Times New Roman" w:hAnsi="Times New Roman"/>
          <w:noProof/>
          <w:sz w:val="22"/>
          <w:szCs w:val="22"/>
          <w:rPrChange w:id="1482" w:author="Windows User" w:date="2019-07-25T06:24:00Z">
            <w:rPr>
              <w:del w:id="1483" w:author="Windows User" w:date="2019-07-26T08:11:00Z"/>
              <w:rFonts w:ascii="Times New Roman" w:hAnsi="Times New Roman"/>
              <w:noProof/>
              <w:color w:val="000000"/>
              <w:sz w:val="24"/>
              <w:szCs w:val="24"/>
            </w:rPr>
          </w:rPrChange>
        </w:rPr>
        <w:pPrChange w:id="1484" w:author="SON" w:date="2019-07-27T00:07:00Z">
          <w:pPr>
            <w:pStyle w:val="DanhmucTailiuThamkhao"/>
            <w:spacing w:line="480" w:lineRule="auto"/>
            <w:ind w:left="720" w:hanging="720"/>
          </w:pPr>
        </w:pPrChange>
      </w:pPr>
      <w:del w:id="1485" w:author="Windows User" w:date="2019-07-26T08:11:00Z">
        <w:r w:rsidRPr="00E82E55" w:rsidDel="005A5DB1">
          <w:rPr>
            <w:rFonts w:ascii="Times New Roman" w:hAnsi="Times New Roman"/>
            <w:noProof/>
            <w:sz w:val="22"/>
            <w:szCs w:val="22"/>
            <w:rPrChange w:id="1486" w:author="Windows User" w:date="2019-07-25T06:24:00Z">
              <w:rPr>
                <w:rFonts w:ascii="Times New Roman" w:hAnsi="Times New Roman"/>
                <w:noProof/>
                <w:color w:val="000000"/>
                <w:sz w:val="24"/>
                <w:szCs w:val="24"/>
              </w:rPr>
            </w:rPrChange>
          </w:rPr>
          <w:delText xml:space="preserve">Wan, S. P., Xu, G. L., &amp; Dong, J. Y. (2017). Supplier selection using ANP and ELECTRE II in interval 2-tuple linguistic environment. </w:delText>
        </w:r>
        <w:r w:rsidRPr="00E82E55" w:rsidDel="005A5DB1">
          <w:rPr>
            <w:rFonts w:ascii="Times New Roman" w:hAnsi="Times New Roman"/>
            <w:i/>
            <w:iCs/>
            <w:noProof/>
            <w:sz w:val="22"/>
            <w:szCs w:val="22"/>
            <w:rPrChange w:id="1487" w:author="Windows User" w:date="2019-07-25T06:24:00Z">
              <w:rPr>
                <w:rFonts w:ascii="Times New Roman" w:hAnsi="Times New Roman"/>
                <w:i/>
                <w:iCs/>
                <w:noProof/>
                <w:color w:val="000000"/>
                <w:sz w:val="24"/>
                <w:szCs w:val="24"/>
              </w:rPr>
            </w:rPrChange>
          </w:rPr>
          <w:delText>Information Sciences, 385</w:delText>
        </w:r>
        <w:r w:rsidRPr="00E82E55" w:rsidDel="005A5DB1">
          <w:rPr>
            <w:rFonts w:ascii="Times New Roman" w:hAnsi="Times New Roman"/>
            <w:noProof/>
            <w:sz w:val="22"/>
            <w:szCs w:val="22"/>
            <w:rPrChange w:id="1488" w:author="Windows User" w:date="2019-07-25T06:24:00Z">
              <w:rPr>
                <w:rFonts w:ascii="Times New Roman" w:hAnsi="Times New Roman"/>
                <w:noProof/>
                <w:color w:val="000000"/>
                <w:sz w:val="24"/>
                <w:szCs w:val="24"/>
              </w:rPr>
            </w:rPrChange>
          </w:rPr>
          <w:delText>, 19-38.</w:delText>
        </w:r>
      </w:del>
    </w:p>
    <w:p w14:paraId="7B60124C" w14:textId="77777777" w:rsidR="00D27CE8" w:rsidRPr="00E82E55" w:rsidRDefault="00D27CE8">
      <w:pPr>
        <w:pStyle w:val="DanhmucTailiuThamkhao"/>
        <w:spacing w:after="0" w:line="240" w:lineRule="auto"/>
        <w:ind w:left="720" w:hanging="720"/>
        <w:jc w:val="both"/>
        <w:rPr>
          <w:rFonts w:ascii="Times New Roman" w:hAnsi="Times New Roman"/>
          <w:noProof/>
          <w:sz w:val="22"/>
          <w:szCs w:val="22"/>
          <w:rPrChange w:id="1489" w:author="Windows User" w:date="2019-07-25T06:24:00Z">
            <w:rPr>
              <w:rFonts w:ascii="Times New Roman" w:hAnsi="Times New Roman"/>
              <w:noProof/>
              <w:color w:val="000000"/>
              <w:sz w:val="24"/>
              <w:szCs w:val="24"/>
            </w:rPr>
          </w:rPrChange>
        </w:rPr>
        <w:pPrChange w:id="1490" w:author="SON" w:date="2019-07-27T00:07:00Z">
          <w:pPr>
            <w:pStyle w:val="DanhmucTailiuThamkhao"/>
            <w:spacing w:line="480" w:lineRule="auto"/>
            <w:ind w:left="720" w:hanging="720"/>
          </w:pPr>
        </w:pPrChange>
      </w:pPr>
      <w:r w:rsidRPr="00E82E55">
        <w:rPr>
          <w:rFonts w:ascii="Times New Roman" w:hAnsi="Times New Roman"/>
          <w:noProof/>
          <w:sz w:val="22"/>
          <w:szCs w:val="22"/>
          <w:rPrChange w:id="1491" w:author="Windows User" w:date="2019-07-25T06:24:00Z">
            <w:rPr>
              <w:rFonts w:ascii="Times New Roman" w:hAnsi="Times New Roman"/>
              <w:i/>
              <w:iCs/>
              <w:noProof/>
              <w:color w:val="000000"/>
              <w:sz w:val="24"/>
              <w:szCs w:val="24"/>
            </w:rPr>
          </w:rPrChange>
        </w:rPr>
        <w:t>WTO Center</w:t>
      </w:r>
      <w:r w:rsidRPr="00E82E55">
        <w:rPr>
          <w:rFonts w:ascii="Times New Roman" w:hAnsi="Times New Roman"/>
          <w:noProof/>
          <w:sz w:val="22"/>
          <w:szCs w:val="22"/>
          <w:rPrChange w:id="1492" w:author="Windows User" w:date="2019-07-25T06:24:00Z">
            <w:rPr>
              <w:rFonts w:ascii="Times New Roman" w:hAnsi="Times New Roman"/>
              <w:noProof/>
              <w:color w:val="000000"/>
              <w:sz w:val="24"/>
              <w:szCs w:val="24"/>
            </w:rPr>
          </w:rPrChange>
        </w:rPr>
        <w:t>. (n.d.). Retrieved from FTA: http://wtocenter.vn/fta</w:t>
      </w:r>
    </w:p>
    <w:p w14:paraId="143EBFFB" w14:textId="77777777" w:rsidR="00D27CE8" w:rsidRPr="00E82E55" w:rsidDel="005A5DB1" w:rsidRDefault="00D27CE8">
      <w:pPr>
        <w:pStyle w:val="DanhmucTailiuThamkhao"/>
        <w:spacing w:after="0" w:line="240" w:lineRule="auto"/>
        <w:ind w:left="720" w:hanging="720"/>
        <w:jc w:val="both"/>
        <w:rPr>
          <w:del w:id="1493" w:author="Windows User" w:date="2019-07-26T08:12:00Z"/>
          <w:rFonts w:ascii="Times New Roman" w:hAnsi="Times New Roman"/>
          <w:noProof/>
          <w:sz w:val="22"/>
          <w:szCs w:val="22"/>
          <w:rPrChange w:id="1494" w:author="Windows User" w:date="2019-07-25T06:24:00Z">
            <w:rPr>
              <w:del w:id="1495" w:author="Windows User" w:date="2019-07-26T08:12:00Z"/>
              <w:rFonts w:ascii="Times New Roman" w:hAnsi="Times New Roman"/>
              <w:noProof/>
              <w:color w:val="000000"/>
              <w:sz w:val="24"/>
              <w:szCs w:val="24"/>
            </w:rPr>
          </w:rPrChange>
        </w:rPr>
        <w:pPrChange w:id="1496" w:author="SON" w:date="2019-07-27T00:07:00Z">
          <w:pPr>
            <w:pStyle w:val="DanhmucTailiuThamkhao"/>
            <w:spacing w:line="480" w:lineRule="auto"/>
            <w:ind w:left="720" w:hanging="720"/>
          </w:pPr>
        </w:pPrChange>
      </w:pPr>
      <w:del w:id="1497" w:author="Windows User" w:date="2019-07-26T08:12:00Z">
        <w:r w:rsidRPr="00E82E55" w:rsidDel="005A5DB1">
          <w:rPr>
            <w:rFonts w:ascii="Times New Roman" w:hAnsi="Times New Roman"/>
            <w:noProof/>
            <w:sz w:val="22"/>
            <w:szCs w:val="22"/>
            <w:rPrChange w:id="1498" w:author="Windows User" w:date="2019-07-25T06:24:00Z">
              <w:rPr>
                <w:rFonts w:ascii="Times New Roman" w:hAnsi="Times New Roman"/>
                <w:noProof/>
                <w:color w:val="000000"/>
                <w:sz w:val="24"/>
                <w:szCs w:val="24"/>
              </w:rPr>
            </w:rPrChange>
          </w:rPr>
          <w:delText xml:space="preserve">Yadav, V., &amp; Sharma, M. K. . (2015). An application of hybrid data envelopment analytical hierarchy process approach for supplier selection. </w:delText>
        </w:r>
        <w:r w:rsidRPr="00E82E55" w:rsidDel="005A5DB1">
          <w:rPr>
            <w:rFonts w:ascii="Times New Roman" w:hAnsi="Times New Roman"/>
            <w:i/>
            <w:iCs/>
            <w:noProof/>
            <w:sz w:val="22"/>
            <w:szCs w:val="22"/>
            <w:rPrChange w:id="1499" w:author="Windows User" w:date="2019-07-25T06:24:00Z">
              <w:rPr>
                <w:rFonts w:ascii="Times New Roman" w:hAnsi="Times New Roman"/>
                <w:i/>
                <w:iCs/>
                <w:noProof/>
                <w:color w:val="000000"/>
                <w:sz w:val="24"/>
                <w:szCs w:val="24"/>
              </w:rPr>
            </w:rPrChange>
          </w:rPr>
          <w:delText>Journal of Enterprise Information Management, 28</w:delText>
        </w:r>
        <w:r w:rsidRPr="00E82E55" w:rsidDel="005A5DB1">
          <w:rPr>
            <w:rFonts w:ascii="Times New Roman" w:hAnsi="Times New Roman"/>
            <w:noProof/>
            <w:sz w:val="22"/>
            <w:szCs w:val="22"/>
            <w:rPrChange w:id="1500" w:author="Windows User" w:date="2019-07-25T06:24:00Z">
              <w:rPr>
                <w:rFonts w:ascii="Times New Roman" w:hAnsi="Times New Roman"/>
                <w:noProof/>
                <w:color w:val="000000"/>
                <w:sz w:val="24"/>
                <w:szCs w:val="24"/>
              </w:rPr>
            </w:rPrChange>
          </w:rPr>
          <w:delText>, 218-242. doi:10.1108/JEIM-04-2014-0041</w:delText>
        </w:r>
      </w:del>
    </w:p>
    <w:p w14:paraId="4657A9EB" w14:textId="77777777" w:rsidR="00D27CE8" w:rsidRPr="00E82E55" w:rsidDel="005A5DB1" w:rsidRDefault="00D27CE8">
      <w:pPr>
        <w:pStyle w:val="DanhmucTailiuThamkhao"/>
        <w:spacing w:after="0" w:line="240" w:lineRule="auto"/>
        <w:ind w:left="720" w:hanging="720"/>
        <w:jc w:val="both"/>
        <w:rPr>
          <w:del w:id="1501" w:author="Windows User" w:date="2019-07-26T08:12:00Z"/>
          <w:rFonts w:ascii="Times New Roman" w:hAnsi="Times New Roman"/>
          <w:noProof/>
          <w:sz w:val="22"/>
          <w:szCs w:val="22"/>
          <w:rPrChange w:id="1502" w:author="Windows User" w:date="2019-07-25T06:24:00Z">
            <w:rPr>
              <w:del w:id="1503" w:author="Windows User" w:date="2019-07-26T08:12:00Z"/>
              <w:rFonts w:ascii="Times New Roman" w:hAnsi="Times New Roman"/>
              <w:noProof/>
              <w:color w:val="000000"/>
              <w:sz w:val="24"/>
              <w:szCs w:val="24"/>
            </w:rPr>
          </w:rPrChange>
        </w:rPr>
        <w:pPrChange w:id="1504" w:author="SON" w:date="2019-07-27T00:07:00Z">
          <w:pPr>
            <w:pStyle w:val="DanhmucTailiuThamkhao"/>
            <w:spacing w:line="480" w:lineRule="auto"/>
            <w:ind w:left="720" w:hanging="720"/>
          </w:pPr>
        </w:pPrChange>
      </w:pPr>
      <w:del w:id="1505" w:author="Windows User" w:date="2019-07-26T08:12:00Z">
        <w:r w:rsidRPr="00E82E55" w:rsidDel="005A5DB1">
          <w:rPr>
            <w:rFonts w:ascii="Times New Roman" w:hAnsi="Times New Roman"/>
            <w:noProof/>
            <w:sz w:val="22"/>
            <w:szCs w:val="22"/>
            <w:rPrChange w:id="1506" w:author="Windows User" w:date="2019-07-25T06:24:00Z">
              <w:rPr>
                <w:rFonts w:ascii="Times New Roman" w:hAnsi="Times New Roman"/>
                <w:noProof/>
                <w:color w:val="000000"/>
                <w:sz w:val="24"/>
                <w:szCs w:val="24"/>
              </w:rPr>
            </w:rPrChange>
          </w:rPr>
          <w:delText xml:space="preserve">Yadav, V., &amp; Sharma, M. K. (2015). An application of hybrid data envelopment analytical hierarchy process approach for supplier selection. </w:delText>
        </w:r>
        <w:r w:rsidRPr="00E82E55" w:rsidDel="005A5DB1">
          <w:rPr>
            <w:rFonts w:ascii="Times New Roman" w:hAnsi="Times New Roman"/>
            <w:i/>
            <w:iCs/>
            <w:noProof/>
            <w:sz w:val="22"/>
            <w:szCs w:val="22"/>
            <w:rPrChange w:id="1507" w:author="Windows User" w:date="2019-07-25T06:24:00Z">
              <w:rPr>
                <w:rFonts w:ascii="Times New Roman" w:hAnsi="Times New Roman"/>
                <w:i/>
                <w:iCs/>
                <w:noProof/>
                <w:color w:val="000000"/>
                <w:sz w:val="24"/>
                <w:szCs w:val="24"/>
              </w:rPr>
            </w:rPrChange>
          </w:rPr>
          <w:delText>Journal of Enterprise Information Management, 28</w:delText>
        </w:r>
        <w:r w:rsidRPr="00E82E55" w:rsidDel="005A5DB1">
          <w:rPr>
            <w:rFonts w:ascii="Times New Roman" w:hAnsi="Times New Roman"/>
            <w:noProof/>
            <w:sz w:val="22"/>
            <w:szCs w:val="22"/>
            <w:rPrChange w:id="1508" w:author="Windows User" w:date="2019-07-25T06:24:00Z">
              <w:rPr>
                <w:rFonts w:ascii="Times New Roman" w:hAnsi="Times New Roman"/>
                <w:noProof/>
                <w:color w:val="000000"/>
                <w:sz w:val="24"/>
                <w:szCs w:val="24"/>
              </w:rPr>
            </w:rPrChange>
          </w:rPr>
          <w:delText>(2), 218-242.</w:delText>
        </w:r>
      </w:del>
    </w:p>
    <w:p w14:paraId="2C1E7CE1" w14:textId="77777777" w:rsidR="00D27CE8" w:rsidRPr="00E82E55" w:rsidRDefault="00D27CE8">
      <w:pPr>
        <w:pStyle w:val="DanhmucTailiuThamkhao"/>
        <w:spacing w:after="0" w:line="240" w:lineRule="auto"/>
        <w:ind w:left="720" w:hanging="720"/>
        <w:jc w:val="both"/>
        <w:rPr>
          <w:rFonts w:ascii="Times New Roman" w:hAnsi="Times New Roman"/>
          <w:noProof/>
          <w:sz w:val="22"/>
          <w:szCs w:val="22"/>
          <w:rPrChange w:id="1509" w:author="Windows User" w:date="2019-07-25T06:24:00Z">
            <w:rPr>
              <w:rFonts w:ascii="Times New Roman" w:hAnsi="Times New Roman"/>
              <w:noProof/>
              <w:color w:val="000000"/>
              <w:sz w:val="24"/>
              <w:szCs w:val="24"/>
            </w:rPr>
          </w:rPrChange>
        </w:rPr>
        <w:pPrChange w:id="1510" w:author="SON" w:date="2019-07-27T00:07:00Z">
          <w:pPr>
            <w:pStyle w:val="DanhmucTailiuThamkhao"/>
            <w:spacing w:line="480" w:lineRule="auto"/>
            <w:ind w:left="720" w:hanging="720"/>
          </w:pPr>
        </w:pPrChange>
      </w:pPr>
      <w:r w:rsidRPr="00E82E55">
        <w:rPr>
          <w:rFonts w:ascii="Times New Roman" w:hAnsi="Times New Roman"/>
          <w:noProof/>
          <w:sz w:val="22"/>
          <w:szCs w:val="22"/>
          <w:rPrChange w:id="1511" w:author="Windows User" w:date="2019-07-25T06:24:00Z">
            <w:rPr>
              <w:rFonts w:ascii="Times New Roman" w:hAnsi="Times New Roman"/>
              <w:noProof/>
              <w:color w:val="000000"/>
              <w:sz w:val="24"/>
              <w:szCs w:val="24"/>
            </w:rPr>
          </w:rPrChange>
        </w:rPr>
        <w:t xml:space="preserve">Yadav, V., &amp; Sharma, M. K. (2015a). Multi-criteria decision making for supplier selection using fuzzy AHP approach. </w:t>
      </w:r>
      <w:r w:rsidRPr="00E82E55">
        <w:rPr>
          <w:rFonts w:ascii="Times New Roman" w:hAnsi="Times New Roman"/>
          <w:i/>
          <w:iCs/>
          <w:noProof/>
          <w:sz w:val="22"/>
          <w:szCs w:val="22"/>
          <w:rPrChange w:id="1512" w:author="Windows User" w:date="2019-07-25T06:24:00Z">
            <w:rPr>
              <w:rFonts w:ascii="Times New Roman" w:hAnsi="Times New Roman"/>
              <w:i/>
              <w:iCs/>
              <w:noProof/>
              <w:color w:val="000000"/>
              <w:sz w:val="24"/>
              <w:szCs w:val="24"/>
            </w:rPr>
          </w:rPrChange>
        </w:rPr>
        <w:t>Benchmarking: An International Journal, 22</w:t>
      </w:r>
      <w:r w:rsidRPr="00E82E55">
        <w:rPr>
          <w:rFonts w:ascii="Times New Roman" w:hAnsi="Times New Roman"/>
          <w:noProof/>
          <w:sz w:val="22"/>
          <w:szCs w:val="22"/>
          <w:rPrChange w:id="1513" w:author="Windows User" w:date="2019-07-25T06:24:00Z">
            <w:rPr>
              <w:rFonts w:ascii="Times New Roman" w:hAnsi="Times New Roman"/>
              <w:noProof/>
              <w:color w:val="000000"/>
              <w:sz w:val="24"/>
              <w:szCs w:val="24"/>
            </w:rPr>
          </w:rPrChange>
        </w:rPr>
        <w:t>(6), 1158-1174. doi:10.1108/BIJ-04-2014-0036</w:t>
      </w:r>
    </w:p>
    <w:p w14:paraId="28A99BC8" w14:textId="77777777" w:rsidR="00D27CE8" w:rsidRPr="00E82E55" w:rsidRDefault="00D27CE8">
      <w:pPr>
        <w:pStyle w:val="DanhmucTailiuThamkhao"/>
        <w:spacing w:after="0" w:line="240" w:lineRule="auto"/>
        <w:ind w:left="720" w:hanging="720"/>
        <w:jc w:val="both"/>
        <w:rPr>
          <w:rFonts w:ascii="Times New Roman" w:hAnsi="Times New Roman"/>
          <w:noProof/>
          <w:sz w:val="22"/>
          <w:szCs w:val="22"/>
          <w:rPrChange w:id="1514" w:author="Windows User" w:date="2019-07-25T06:24:00Z">
            <w:rPr>
              <w:rFonts w:ascii="Times New Roman" w:hAnsi="Times New Roman"/>
              <w:noProof/>
              <w:color w:val="000000"/>
              <w:sz w:val="24"/>
              <w:szCs w:val="24"/>
            </w:rPr>
          </w:rPrChange>
        </w:rPr>
        <w:pPrChange w:id="1515" w:author="SON" w:date="2019-07-27T00:07:00Z">
          <w:pPr>
            <w:pStyle w:val="DanhmucTailiuThamkhao"/>
            <w:spacing w:line="480" w:lineRule="auto"/>
            <w:ind w:left="720" w:hanging="720"/>
          </w:pPr>
        </w:pPrChange>
      </w:pPr>
      <w:r w:rsidRPr="00E82E55">
        <w:rPr>
          <w:rFonts w:ascii="Times New Roman" w:hAnsi="Times New Roman"/>
          <w:noProof/>
          <w:sz w:val="22"/>
          <w:szCs w:val="22"/>
          <w:rPrChange w:id="1516" w:author="Windows User" w:date="2019-07-25T06:24:00Z">
            <w:rPr>
              <w:rFonts w:ascii="Times New Roman" w:hAnsi="Times New Roman"/>
              <w:noProof/>
              <w:color w:val="000000"/>
              <w:sz w:val="24"/>
              <w:szCs w:val="24"/>
            </w:rPr>
          </w:rPrChange>
        </w:rPr>
        <w:t xml:space="preserve">Yadav, V., &amp; Sharma, M. K. (2015b). An application of hybrid data envelopment analytical hierarchy process approach for supplier selection. </w:t>
      </w:r>
      <w:r w:rsidRPr="00E82E55">
        <w:rPr>
          <w:rFonts w:ascii="Times New Roman" w:hAnsi="Times New Roman"/>
          <w:i/>
          <w:iCs/>
          <w:noProof/>
          <w:sz w:val="22"/>
          <w:szCs w:val="22"/>
          <w:rPrChange w:id="1517" w:author="Windows User" w:date="2019-07-25T06:24:00Z">
            <w:rPr>
              <w:rFonts w:ascii="Times New Roman" w:hAnsi="Times New Roman"/>
              <w:i/>
              <w:iCs/>
              <w:noProof/>
              <w:color w:val="000000"/>
              <w:sz w:val="24"/>
              <w:szCs w:val="24"/>
            </w:rPr>
          </w:rPrChange>
        </w:rPr>
        <w:t>Journal of Enterprise Information Management, 28</w:t>
      </w:r>
      <w:r w:rsidRPr="00E82E55">
        <w:rPr>
          <w:rFonts w:ascii="Times New Roman" w:hAnsi="Times New Roman"/>
          <w:noProof/>
          <w:sz w:val="22"/>
          <w:szCs w:val="22"/>
          <w:rPrChange w:id="1518" w:author="Windows User" w:date="2019-07-25T06:24:00Z">
            <w:rPr>
              <w:rFonts w:ascii="Times New Roman" w:hAnsi="Times New Roman"/>
              <w:noProof/>
              <w:color w:val="000000"/>
              <w:sz w:val="24"/>
              <w:szCs w:val="24"/>
            </w:rPr>
          </w:rPrChange>
        </w:rPr>
        <w:t>, 218-242. doi:10.1108/JEIM-04-2014-0041</w:t>
      </w:r>
    </w:p>
    <w:p w14:paraId="3D246098" w14:textId="77777777" w:rsidR="00D27CE8" w:rsidRPr="00E82E55" w:rsidRDefault="00D27CE8">
      <w:pPr>
        <w:pStyle w:val="DanhmucTailiuThamkhao"/>
        <w:spacing w:after="0" w:line="240" w:lineRule="auto"/>
        <w:ind w:left="720" w:hanging="720"/>
        <w:jc w:val="both"/>
        <w:rPr>
          <w:rFonts w:ascii="Times New Roman" w:hAnsi="Times New Roman"/>
          <w:noProof/>
          <w:sz w:val="22"/>
          <w:szCs w:val="22"/>
          <w:rPrChange w:id="1519" w:author="Windows User" w:date="2019-07-25T06:24:00Z">
            <w:rPr>
              <w:rFonts w:ascii="Times New Roman" w:hAnsi="Times New Roman"/>
              <w:noProof/>
              <w:color w:val="000000"/>
              <w:sz w:val="24"/>
              <w:szCs w:val="24"/>
            </w:rPr>
          </w:rPrChange>
        </w:rPr>
        <w:pPrChange w:id="1520" w:author="SON" w:date="2019-07-27T00:07:00Z">
          <w:pPr>
            <w:pStyle w:val="DanhmucTailiuThamkhao"/>
            <w:spacing w:line="480" w:lineRule="auto"/>
            <w:ind w:left="720" w:hanging="720"/>
          </w:pPr>
        </w:pPrChange>
      </w:pPr>
      <w:r w:rsidRPr="00E82E55">
        <w:rPr>
          <w:rFonts w:ascii="Times New Roman" w:hAnsi="Times New Roman"/>
          <w:noProof/>
          <w:sz w:val="22"/>
          <w:szCs w:val="22"/>
          <w:rPrChange w:id="1521" w:author="Windows User" w:date="2019-07-25T06:24:00Z">
            <w:rPr>
              <w:rFonts w:ascii="Times New Roman" w:hAnsi="Times New Roman"/>
              <w:noProof/>
              <w:color w:val="000000"/>
              <w:sz w:val="24"/>
              <w:szCs w:val="24"/>
            </w:rPr>
          </w:rPrChange>
        </w:rPr>
        <w:t xml:space="preserve">Zak, J. (2005). The comparison of multiobjective ranking methods applied to solve the mass . (2005), “The comparison of multiobjective ranking methods applied to solve the mass. </w:t>
      </w:r>
      <w:r w:rsidRPr="00E82E55">
        <w:rPr>
          <w:rFonts w:ascii="Times New Roman" w:hAnsi="Times New Roman"/>
          <w:i/>
          <w:iCs/>
          <w:noProof/>
          <w:sz w:val="22"/>
          <w:szCs w:val="22"/>
          <w:rPrChange w:id="1522" w:author="Windows User" w:date="2019-07-25T06:24:00Z">
            <w:rPr>
              <w:rFonts w:ascii="Times New Roman" w:hAnsi="Times New Roman"/>
              <w:i/>
              <w:iCs/>
              <w:noProof/>
              <w:color w:val="000000"/>
              <w:sz w:val="24"/>
              <w:szCs w:val="24"/>
            </w:rPr>
          </w:rPrChange>
        </w:rPr>
        <w:t>e-Proceedings of the 16th Mini – EURO Conferenceand 10th Meeting of EWGT</w:t>
      </w:r>
      <w:r w:rsidRPr="00E82E55">
        <w:rPr>
          <w:rFonts w:ascii="Times New Roman" w:hAnsi="Times New Roman"/>
          <w:noProof/>
          <w:sz w:val="22"/>
          <w:szCs w:val="22"/>
          <w:rPrChange w:id="1523" w:author="Windows User" w:date="2019-07-25T06:24:00Z">
            <w:rPr>
              <w:rFonts w:ascii="Times New Roman" w:hAnsi="Times New Roman"/>
              <w:noProof/>
              <w:color w:val="000000"/>
              <w:sz w:val="24"/>
              <w:szCs w:val="24"/>
            </w:rPr>
          </w:rPrChange>
        </w:rPr>
        <w:t>, (pp. 13-16). Poznan. Retrieved from www.iasi.rm.cnr.it/ewgt/16conference/ID154.pdf</w:t>
      </w:r>
    </w:p>
    <w:p w14:paraId="7B5E9699" w14:textId="77777777" w:rsidR="00045D9F" w:rsidRPr="00E82E55" w:rsidRDefault="00045D9F" w:rsidP="0026338E">
      <w:pPr>
        <w:spacing w:line="240" w:lineRule="auto"/>
        <w:ind w:left="720" w:hanging="720"/>
        <w:rPr>
          <w:ins w:id="1524" w:author="Windows User" w:date="2019-07-26T16:24:00Z"/>
          <w:rFonts w:ascii="Times New Roman" w:hAnsi="Times New Roman"/>
          <w:b/>
          <w:sz w:val="22"/>
          <w:szCs w:val="22"/>
        </w:rPr>
      </w:pPr>
      <w:r w:rsidRPr="00E82E55">
        <w:rPr>
          <w:rFonts w:ascii="Times New Roman" w:eastAsia="Dotum" w:hAnsi="Times New Roman"/>
          <w:color w:val="000000"/>
          <w:sz w:val="22"/>
          <w:szCs w:val="22"/>
          <w:shd w:val="clear" w:color="auto" w:fill="FFFFFF"/>
        </w:rPr>
        <w:t>Zikmund, W. G., Babin, B. J., Carr, J. C., &amp; Griffin, M. (2013). Business research methods. Boston, MA: Cengage Learning.</w:t>
      </w:r>
    </w:p>
    <w:p w14:paraId="6332430B" w14:textId="77777777" w:rsidR="00211184" w:rsidRPr="00E82E55" w:rsidRDefault="00211184" w:rsidP="0026338E">
      <w:pPr>
        <w:spacing w:line="240" w:lineRule="auto"/>
        <w:rPr>
          <w:ins w:id="1525" w:author="Windows User" w:date="2019-07-26T16:24:00Z"/>
        </w:rPr>
      </w:pPr>
    </w:p>
    <w:p w14:paraId="1D85B0D3" w14:textId="77777777" w:rsidR="00D27CE8" w:rsidRPr="00D27CE8" w:rsidRDefault="00D27CE8" w:rsidP="00D27CE8">
      <w:pPr>
        <w:spacing w:after="0" w:line="360" w:lineRule="auto"/>
        <w:ind w:firstLine="540"/>
        <w:contextualSpacing/>
        <w:jc w:val="center"/>
        <w:rPr>
          <w:rFonts w:ascii="Times New Roman" w:hAnsi="Times New Roman"/>
          <w:sz w:val="22"/>
          <w:szCs w:val="22"/>
        </w:rPr>
      </w:pPr>
    </w:p>
    <w:sectPr w:rsidR="00D27CE8" w:rsidRPr="00D27CE8" w:rsidSect="00F95E1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8E25B" w14:textId="77777777" w:rsidR="00CD4790" w:rsidRDefault="00CD4790">
      <w:pPr>
        <w:spacing w:after="0" w:line="240" w:lineRule="auto"/>
      </w:pPr>
      <w:r>
        <w:separator/>
      </w:r>
    </w:p>
  </w:endnote>
  <w:endnote w:type="continuationSeparator" w:id="0">
    <w:p w14:paraId="436C45AD" w14:textId="77777777" w:rsidR="00CD4790" w:rsidRDefault="00CD4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Yu Goth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3790221"/>
      <w:docPartObj>
        <w:docPartGallery w:val="Page Numbers (Bottom of Page)"/>
        <w:docPartUnique/>
      </w:docPartObj>
    </w:sdtPr>
    <w:sdtContent>
      <w:p w14:paraId="357B0865" w14:textId="61EDEF5A" w:rsidR="00A77219" w:rsidRDefault="00A77219">
        <w:pPr>
          <w:pStyle w:val="Chntrang"/>
          <w:jc w:val="right"/>
        </w:pPr>
        <w:r>
          <w:fldChar w:fldCharType="begin"/>
        </w:r>
        <w:r>
          <w:instrText>PAGE   \* MERGEFORMAT</w:instrText>
        </w:r>
        <w:r>
          <w:fldChar w:fldCharType="separate"/>
        </w:r>
        <w:r>
          <w:rPr>
            <w:lang w:val="vi-VN"/>
          </w:rPr>
          <w:t>2</w:t>
        </w:r>
        <w:r>
          <w:fldChar w:fldCharType="end"/>
        </w:r>
      </w:p>
    </w:sdtContent>
  </w:sdt>
  <w:p w14:paraId="1FECDACF" w14:textId="77777777" w:rsidR="00A77219" w:rsidRDefault="00A77219">
    <w:pPr>
      <w:pStyle w:val="Chntrang"/>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6C1F0" w14:textId="77777777" w:rsidR="00A77219" w:rsidRDefault="00A77219">
    <w:pPr>
      <w:pStyle w:val="Chntrang"/>
      <w:jc w:val="right"/>
    </w:pPr>
    <w:r>
      <w:fldChar w:fldCharType="begin"/>
    </w:r>
    <w:r>
      <w:instrText xml:space="preserve"> PAGE   \* MERGEFORMAT </w:instrText>
    </w:r>
    <w:r>
      <w:fldChar w:fldCharType="separate"/>
    </w:r>
    <w:r>
      <w:rPr>
        <w:noProof/>
      </w:rPr>
      <w:t>9</w:t>
    </w:r>
    <w:r>
      <w:rPr>
        <w:noProof/>
      </w:rPr>
      <w:fldChar w:fldCharType="end"/>
    </w:r>
  </w:p>
  <w:p w14:paraId="0CDAC651" w14:textId="77777777" w:rsidR="00A77219" w:rsidRDefault="00A77219">
    <w:pPr>
      <w:pStyle w:val="Chntrang"/>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66151" w14:textId="77777777" w:rsidR="00A77219" w:rsidRDefault="00A77219">
    <w:pPr>
      <w:pStyle w:val="Chntrang"/>
      <w:jc w:val="right"/>
    </w:pPr>
    <w:r>
      <w:fldChar w:fldCharType="begin"/>
    </w:r>
    <w:r>
      <w:instrText xml:space="preserve"> PAGE   \* MERGEFORMAT </w:instrText>
    </w:r>
    <w:r>
      <w:fldChar w:fldCharType="separate"/>
    </w:r>
    <w:r>
      <w:rPr>
        <w:noProof/>
      </w:rPr>
      <w:t>54</w:t>
    </w:r>
    <w:r>
      <w:rPr>
        <w:noProof/>
      </w:rPr>
      <w:fldChar w:fldCharType="end"/>
    </w:r>
  </w:p>
  <w:p w14:paraId="50304E45" w14:textId="77777777" w:rsidR="00A77219" w:rsidRDefault="00A77219">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431E6" w14:textId="77777777" w:rsidR="00CD4790" w:rsidRDefault="00CD4790">
      <w:pPr>
        <w:spacing w:after="0" w:line="240" w:lineRule="auto"/>
      </w:pPr>
      <w:r>
        <w:separator/>
      </w:r>
    </w:p>
  </w:footnote>
  <w:footnote w:type="continuationSeparator" w:id="0">
    <w:p w14:paraId="4F391344" w14:textId="77777777" w:rsidR="00CD4790" w:rsidRDefault="00CD47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96ACF"/>
    <w:multiLevelType w:val="multilevel"/>
    <w:tmpl w:val="B7E43BC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3C4285"/>
    <w:multiLevelType w:val="multilevel"/>
    <w:tmpl w:val="D5420308"/>
    <w:lvl w:ilvl="0">
      <w:start w:val="2"/>
      <w:numFmt w:val="decimal"/>
      <w:lvlText w:val="%1.0."/>
      <w:lvlJc w:val="left"/>
      <w:pPr>
        <w:ind w:left="1080" w:hanging="7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7920" w:hanging="1800"/>
      </w:pPr>
      <w:rPr>
        <w:rFonts w:hint="default"/>
      </w:rPr>
    </w:lvl>
  </w:abstractNum>
  <w:abstractNum w:abstractNumId="2" w15:restartNumberingAfterBreak="0">
    <w:nsid w:val="05C46947"/>
    <w:multiLevelType w:val="hybridMultilevel"/>
    <w:tmpl w:val="48484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AE7A17"/>
    <w:multiLevelType w:val="multilevel"/>
    <w:tmpl w:val="307EC97C"/>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79473EB"/>
    <w:multiLevelType w:val="hybridMultilevel"/>
    <w:tmpl w:val="4440B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42001C"/>
    <w:multiLevelType w:val="hybridMultilevel"/>
    <w:tmpl w:val="366054DE"/>
    <w:lvl w:ilvl="0" w:tplc="AA9C8DA4">
      <w:start w:val="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077ED5"/>
    <w:multiLevelType w:val="multilevel"/>
    <w:tmpl w:val="0DFCCA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098159F5"/>
    <w:multiLevelType w:val="hybridMultilevel"/>
    <w:tmpl w:val="CFA21A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9BF1DB3"/>
    <w:multiLevelType w:val="hybridMultilevel"/>
    <w:tmpl w:val="205CD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502FEC"/>
    <w:multiLevelType w:val="hybridMultilevel"/>
    <w:tmpl w:val="4E32674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0BE03CAF"/>
    <w:multiLevelType w:val="hybridMultilevel"/>
    <w:tmpl w:val="B08C6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856B6A"/>
    <w:multiLevelType w:val="hybridMultilevel"/>
    <w:tmpl w:val="FAE49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1D454F"/>
    <w:multiLevelType w:val="multilevel"/>
    <w:tmpl w:val="773803E2"/>
    <w:lvl w:ilvl="0">
      <w:start w:val="4"/>
      <w:numFmt w:val="decimal"/>
      <w:lvlText w:val="%1"/>
      <w:lvlJc w:val="left"/>
      <w:pPr>
        <w:ind w:left="360" w:hanging="360"/>
      </w:pPr>
      <w:rPr>
        <w:rFonts w:hint="default"/>
      </w:rPr>
    </w:lvl>
    <w:lvl w:ilvl="1">
      <w:start w:val="2"/>
      <w:numFmt w:val="decimal"/>
      <w:lvlText w:val="%1.%2"/>
      <w:lvlJc w:val="left"/>
      <w:pPr>
        <w:ind w:left="3960" w:hanging="360"/>
      </w:pPr>
      <w:rPr>
        <w:rFonts w:hint="default"/>
      </w:rPr>
    </w:lvl>
    <w:lvl w:ilvl="2">
      <w:start w:val="1"/>
      <w:numFmt w:val="decimal"/>
      <w:lvlText w:val="%1.%2.%3"/>
      <w:lvlJc w:val="left"/>
      <w:pPr>
        <w:ind w:left="7920" w:hanging="720"/>
      </w:pPr>
      <w:rPr>
        <w:rFonts w:hint="default"/>
      </w:rPr>
    </w:lvl>
    <w:lvl w:ilvl="3">
      <w:start w:val="1"/>
      <w:numFmt w:val="decimal"/>
      <w:lvlText w:val="%1.%2.%3.%4"/>
      <w:lvlJc w:val="left"/>
      <w:pPr>
        <w:ind w:left="11520" w:hanging="720"/>
      </w:pPr>
      <w:rPr>
        <w:rFonts w:hint="default"/>
      </w:rPr>
    </w:lvl>
    <w:lvl w:ilvl="4">
      <w:start w:val="1"/>
      <w:numFmt w:val="decimal"/>
      <w:lvlText w:val="%1.%2.%3.%4.%5"/>
      <w:lvlJc w:val="left"/>
      <w:pPr>
        <w:ind w:left="15480" w:hanging="1080"/>
      </w:pPr>
      <w:rPr>
        <w:rFonts w:hint="default"/>
      </w:rPr>
    </w:lvl>
    <w:lvl w:ilvl="5">
      <w:start w:val="1"/>
      <w:numFmt w:val="decimal"/>
      <w:lvlText w:val="%1.%2.%3.%4.%5.%6"/>
      <w:lvlJc w:val="left"/>
      <w:pPr>
        <w:ind w:left="19080" w:hanging="1080"/>
      </w:pPr>
      <w:rPr>
        <w:rFonts w:hint="default"/>
      </w:rPr>
    </w:lvl>
    <w:lvl w:ilvl="6">
      <w:start w:val="1"/>
      <w:numFmt w:val="decimal"/>
      <w:lvlText w:val="%1.%2.%3.%4.%5.%6.%7"/>
      <w:lvlJc w:val="left"/>
      <w:pPr>
        <w:ind w:left="23040" w:hanging="1440"/>
      </w:pPr>
      <w:rPr>
        <w:rFonts w:hint="default"/>
      </w:rPr>
    </w:lvl>
    <w:lvl w:ilvl="7">
      <w:start w:val="1"/>
      <w:numFmt w:val="decimal"/>
      <w:lvlText w:val="%1.%2.%3.%4.%5.%6.%7.%8"/>
      <w:lvlJc w:val="left"/>
      <w:pPr>
        <w:ind w:left="26640" w:hanging="1440"/>
      </w:pPr>
      <w:rPr>
        <w:rFonts w:hint="default"/>
      </w:rPr>
    </w:lvl>
    <w:lvl w:ilvl="8">
      <w:start w:val="1"/>
      <w:numFmt w:val="decimal"/>
      <w:lvlText w:val="%1.%2.%3.%4.%5.%6.%7.%8.%9"/>
      <w:lvlJc w:val="left"/>
      <w:pPr>
        <w:ind w:left="30600" w:hanging="1800"/>
      </w:pPr>
      <w:rPr>
        <w:rFonts w:hint="default"/>
      </w:rPr>
    </w:lvl>
  </w:abstractNum>
  <w:abstractNum w:abstractNumId="13" w15:restartNumberingAfterBreak="0">
    <w:nsid w:val="0DB04D4F"/>
    <w:multiLevelType w:val="hybridMultilevel"/>
    <w:tmpl w:val="12E65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C01AEC"/>
    <w:multiLevelType w:val="hybridMultilevel"/>
    <w:tmpl w:val="19342F02"/>
    <w:lvl w:ilvl="0" w:tplc="C69A9928">
      <w:start w:val="2"/>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11DA1C64"/>
    <w:multiLevelType w:val="multilevel"/>
    <w:tmpl w:val="0C2AEC26"/>
    <w:lvl w:ilvl="0">
      <w:start w:val="1"/>
      <w:numFmt w:val="decimal"/>
      <w:lvlText w:val="%1."/>
      <w:lvlJc w:val="left"/>
      <w:pPr>
        <w:ind w:left="720" w:hanging="360"/>
      </w:pPr>
      <w:rPr>
        <w:rFonts w:hint="default"/>
      </w:rPr>
    </w:lvl>
    <w:lvl w:ilvl="1">
      <w:start w:val="1"/>
      <w:numFmt w:val="decimal"/>
      <w:isLgl/>
      <w:lvlText w:val="%1.%2"/>
      <w:lvlJc w:val="left"/>
      <w:pPr>
        <w:ind w:left="816" w:hanging="39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6" w15:restartNumberingAfterBreak="0">
    <w:nsid w:val="13FF564E"/>
    <w:multiLevelType w:val="hybridMultilevel"/>
    <w:tmpl w:val="DC8C971A"/>
    <w:lvl w:ilvl="0" w:tplc="5352DB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4D440EF"/>
    <w:multiLevelType w:val="hybridMultilevel"/>
    <w:tmpl w:val="716EF104"/>
    <w:lvl w:ilvl="0" w:tplc="72FA5B6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15E07488"/>
    <w:multiLevelType w:val="multilevel"/>
    <w:tmpl w:val="A746DAE2"/>
    <w:lvl w:ilvl="0">
      <w:start w:val="5"/>
      <w:numFmt w:val="decimal"/>
      <w:lvlText w:val="%1"/>
      <w:lvlJc w:val="left"/>
      <w:pPr>
        <w:ind w:left="525" w:hanging="525"/>
      </w:pPr>
      <w:rPr>
        <w:rFonts w:hint="default"/>
      </w:rPr>
    </w:lvl>
    <w:lvl w:ilvl="1">
      <w:start w:val="3"/>
      <w:numFmt w:val="decimal"/>
      <w:lvlText w:val="%1.%2"/>
      <w:lvlJc w:val="left"/>
      <w:pPr>
        <w:ind w:left="885" w:hanging="52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15F21D69"/>
    <w:multiLevelType w:val="hybridMultilevel"/>
    <w:tmpl w:val="54E2F662"/>
    <w:lvl w:ilvl="0" w:tplc="AC8880DE">
      <w:start w:val="3"/>
      <w:numFmt w:val="bullet"/>
      <w:lvlText w:val=""/>
      <w:lvlJc w:val="left"/>
      <w:pPr>
        <w:ind w:left="720" w:hanging="360"/>
      </w:pPr>
      <w:rPr>
        <w:rFonts w:ascii="Symbol" w:eastAsia="Calibri" w:hAnsi="Symbol" w:cs="Times New Roman"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8216077"/>
    <w:multiLevelType w:val="hybridMultilevel"/>
    <w:tmpl w:val="BFA81CD2"/>
    <w:lvl w:ilvl="0" w:tplc="012A2318">
      <w:numFmt w:val="bullet"/>
      <w:lvlText w:val=""/>
      <w:lvlJc w:val="left"/>
      <w:pPr>
        <w:ind w:left="900" w:hanging="360"/>
      </w:pPr>
      <w:rPr>
        <w:rFonts w:ascii="Symbol" w:eastAsia="Calibri" w:hAnsi="Symbol" w:cs="Times New Roman"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1" w15:restartNumberingAfterBreak="0">
    <w:nsid w:val="18B92C9B"/>
    <w:multiLevelType w:val="multilevel"/>
    <w:tmpl w:val="D67A9AE0"/>
    <w:lvl w:ilvl="0">
      <w:start w:val="3"/>
      <w:numFmt w:val="decimal"/>
      <w:lvlText w:val="%1"/>
      <w:lvlJc w:val="left"/>
      <w:pPr>
        <w:ind w:left="720" w:hanging="720"/>
      </w:pPr>
      <w:rPr>
        <w:rFonts w:hint="default"/>
      </w:rPr>
    </w:lvl>
    <w:lvl w:ilvl="1">
      <w:start w:val="2"/>
      <w:numFmt w:val="decimal"/>
      <w:lvlText w:val="%1.%2"/>
      <w:lvlJc w:val="left"/>
      <w:pPr>
        <w:ind w:left="1560" w:hanging="720"/>
      </w:pPr>
      <w:rPr>
        <w:rFonts w:hint="default"/>
      </w:rPr>
    </w:lvl>
    <w:lvl w:ilvl="2">
      <w:start w:val="1"/>
      <w:numFmt w:val="decimal"/>
      <w:lvlText w:val="%1.%2.%3"/>
      <w:lvlJc w:val="left"/>
      <w:pPr>
        <w:ind w:left="2400" w:hanging="720"/>
      </w:pPr>
      <w:rPr>
        <w:rFonts w:hint="default"/>
      </w:rPr>
    </w:lvl>
    <w:lvl w:ilvl="3">
      <w:start w:val="2"/>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2" w15:restartNumberingAfterBreak="0">
    <w:nsid w:val="198B1D11"/>
    <w:multiLevelType w:val="hybridMultilevel"/>
    <w:tmpl w:val="73285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B652968"/>
    <w:multiLevelType w:val="hybridMultilevel"/>
    <w:tmpl w:val="EBD25BB8"/>
    <w:lvl w:ilvl="0" w:tplc="662E67B4">
      <w:start w:val="4"/>
      <w:numFmt w:val="bullet"/>
      <w:lvlText w:val=""/>
      <w:lvlJc w:val="left"/>
      <w:pPr>
        <w:ind w:left="927" w:hanging="360"/>
      </w:pPr>
      <w:rPr>
        <w:rFonts w:ascii="Symbol" w:eastAsia="Calibri" w:hAnsi="Symbol"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4" w15:restartNumberingAfterBreak="0">
    <w:nsid w:val="1BDE5A30"/>
    <w:multiLevelType w:val="hybridMultilevel"/>
    <w:tmpl w:val="1E143186"/>
    <w:lvl w:ilvl="0" w:tplc="1E620960">
      <w:start w:val="1"/>
      <w:numFmt w:val="bullet"/>
      <w:lvlText w:val=""/>
      <w:lvlJc w:val="left"/>
      <w:pPr>
        <w:ind w:left="927" w:hanging="360"/>
      </w:pPr>
      <w:rPr>
        <w:rFonts w:ascii="Symbol" w:eastAsia="Calibri" w:hAnsi="Symbol"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5" w15:restartNumberingAfterBreak="0">
    <w:nsid w:val="1D4108FD"/>
    <w:multiLevelType w:val="multilevel"/>
    <w:tmpl w:val="08B8CB0C"/>
    <w:lvl w:ilvl="0">
      <w:start w:val="2"/>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E2063B2"/>
    <w:multiLevelType w:val="hybridMultilevel"/>
    <w:tmpl w:val="FF609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EC35F07"/>
    <w:multiLevelType w:val="hybridMultilevel"/>
    <w:tmpl w:val="8E502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09411E6"/>
    <w:multiLevelType w:val="hybridMultilevel"/>
    <w:tmpl w:val="CDD27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11F64D9"/>
    <w:multiLevelType w:val="hybridMultilevel"/>
    <w:tmpl w:val="D966D91C"/>
    <w:lvl w:ilvl="0" w:tplc="439659BC">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21765AF5"/>
    <w:multiLevelType w:val="hybridMultilevel"/>
    <w:tmpl w:val="509833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3A478F8"/>
    <w:multiLevelType w:val="hybridMultilevel"/>
    <w:tmpl w:val="DE26D2DE"/>
    <w:lvl w:ilvl="0" w:tplc="0070279C">
      <w:start w:val="1"/>
      <w:numFmt w:val="decimal"/>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244A5977"/>
    <w:multiLevelType w:val="multilevel"/>
    <w:tmpl w:val="FD5AF63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498116C"/>
    <w:multiLevelType w:val="hybridMultilevel"/>
    <w:tmpl w:val="176E3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4B60C5E"/>
    <w:multiLevelType w:val="hybridMultilevel"/>
    <w:tmpl w:val="253E3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4D53947"/>
    <w:multiLevelType w:val="multilevel"/>
    <w:tmpl w:val="34AE6C48"/>
    <w:lvl w:ilvl="0">
      <w:start w:val="2"/>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525441A"/>
    <w:multiLevelType w:val="multilevel"/>
    <w:tmpl w:val="CE867EFC"/>
    <w:lvl w:ilvl="0">
      <w:start w:val="8"/>
      <w:numFmt w:val="decimal"/>
      <w:lvlText w:val="%1"/>
      <w:lvlJc w:val="left"/>
      <w:pPr>
        <w:ind w:left="660" w:hanging="660"/>
      </w:pPr>
      <w:rPr>
        <w:rFonts w:hint="default"/>
      </w:rPr>
    </w:lvl>
    <w:lvl w:ilvl="1">
      <w:start w:val="1"/>
      <w:numFmt w:val="decimal"/>
      <w:lvlText w:val="%1.%2"/>
      <w:lvlJc w:val="left"/>
      <w:pPr>
        <w:ind w:left="1227" w:hanging="66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15:restartNumberingAfterBreak="0">
    <w:nsid w:val="25BE1DC1"/>
    <w:multiLevelType w:val="hybridMultilevel"/>
    <w:tmpl w:val="1B26D584"/>
    <w:lvl w:ilvl="0" w:tplc="217E5B5A">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261D621B"/>
    <w:multiLevelType w:val="hybridMultilevel"/>
    <w:tmpl w:val="D2525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8074653"/>
    <w:multiLevelType w:val="multilevel"/>
    <w:tmpl w:val="57B0693C"/>
    <w:lvl w:ilvl="0">
      <w:start w:val="4"/>
      <w:numFmt w:val="decimal"/>
      <w:lvlText w:val="%1"/>
      <w:lvlJc w:val="left"/>
      <w:pPr>
        <w:ind w:left="360" w:hanging="360"/>
      </w:pPr>
      <w:rPr>
        <w:rFonts w:hint="default"/>
      </w:rPr>
    </w:lvl>
    <w:lvl w:ilvl="1">
      <w:start w:val="3"/>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40" w15:restartNumberingAfterBreak="0">
    <w:nsid w:val="2A3F712C"/>
    <w:multiLevelType w:val="hybridMultilevel"/>
    <w:tmpl w:val="03623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A9E2746"/>
    <w:multiLevelType w:val="hybridMultilevel"/>
    <w:tmpl w:val="A2EEF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2ACF73AB"/>
    <w:multiLevelType w:val="hybridMultilevel"/>
    <w:tmpl w:val="5106B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B882B5B"/>
    <w:multiLevelType w:val="hybridMultilevel"/>
    <w:tmpl w:val="07742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C0F7F77"/>
    <w:multiLevelType w:val="hybridMultilevel"/>
    <w:tmpl w:val="AD507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C382757"/>
    <w:multiLevelType w:val="multilevel"/>
    <w:tmpl w:val="993067E0"/>
    <w:lvl w:ilvl="0">
      <w:start w:val="4"/>
      <w:numFmt w:val="decimal"/>
      <w:lvlText w:val="%1"/>
      <w:lvlJc w:val="left"/>
      <w:pPr>
        <w:ind w:left="480" w:hanging="480"/>
      </w:pPr>
      <w:rPr>
        <w:rFonts w:hint="default"/>
      </w:rPr>
    </w:lvl>
    <w:lvl w:ilvl="1">
      <w:start w:val="1"/>
      <w:numFmt w:val="decimal"/>
      <w:lvlText w:val="%1.%2"/>
      <w:lvlJc w:val="left"/>
      <w:pPr>
        <w:ind w:left="480" w:hanging="480"/>
      </w:pPr>
      <w:rPr>
        <w:rFonts w:ascii="Times New Roman" w:hAnsi="Times New Roman" w:cs="Times New Roman" w:hint="default"/>
        <w:b/>
        <w:color w:val="auto"/>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CDB7610"/>
    <w:multiLevelType w:val="hybridMultilevel"/>
    <w:tmpl w:val="10D06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D9C64F1"/>
    <w:multiLevelType w:val="multilevel"/>
    <w:tmpl w:val="62DAE4A8"/>
    <w:lvl w:ilvl="0">
      <w:start w:val="2"/>
      <w:numFmt w:val="decimal"/>
      <w:lvlText w:val="%1"/>
      <w:lvlJc w:val="left"/>
      <w:pPr>
        <w:ind w:left="525" w:hanging="525"/>
      </w:pPr>
      <w:rPr>
        <w:rFonts w:hint="default"/>
      </w:rPr>
    </w:lvl>
    <w:lvl w:ilvl="1">
      <w:start w:val="2"/>
      <w:numFmt w:val="decimal"/>
      <w:lvlText w:val="%1.%2"/>
      <w:lvlJc w:val="left"/>
      <w:pPr>
        <w:ind w:left="885" w:hanging="525"/>
      </w:pPr>
      <w:rPr>
        <w:rFonts w:hint="default"/>
      </w:rPr>
    </w:lvl>
    <w:lvl w:ilvl="2">
      <w:start w:val="1"/>
      <w:numFmt w:val="decimal"/>
      <w:lvlText w:val="%1.%2.%3"/>
      <w:lvlJc w:val="left"/>
      <w:pPr>
        <w:ind w:left="387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8" w15:restartNumberingAfterBreak="0">
    <w:nsid w:val="2E522F1C"/>
    <w:multiLevelType w:val="hybridMultilevel"/>
    <w:tmpl w:val="8CE01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E7F030C"/>
    <w:multiLevelType w:val="hybridMultilevel"/>
    <w:tmpl w:val="663EDC7E"/>
    <w:lvl w:ilvl="0" w:tplc="63A2922E">
      <w:start w:val="1"/>
      <w:numFmt w:val="decimal"/>
      <w:lvlText w:val="(%1)"/>
      <w:lvlJc w:val="left"/>
      <w:pPr>
        <w:ind w:left="1050" w:hanging="42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50" w15:restartNumberingAfterBreak="0">
    <w:nsid w:val="2EB3530B"/>
    <w:multiLevelType w:val="multilevel"/>
    <w:tmpl w:val="198A2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0863BF9"/>
    <w:multiLevelType w:val="hybridMultilevel"/>
    <w:tmpl w:val="DC207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1CF1818"/>
    <w:multiLevelType w:val="hybridMultilevel"/>
    <w:tmpl w:val="0A78F00E"/>
    <w:lvl w:ilvl="0" w:tplc="CE320632">
      <w:start w:val="7"/>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328F457D"/>
    <w:multiLevelType w:val="multilevel"/>
    <w:tmpl w:val="1B5E3894"/>
    <w:lvl w:ilvl="0">
      <w:start w:val="2"/>
      <w:numFmt w:val="decimal"/>
      <w:lvlText w:val="%1."/>
      <w:lvlJc w:val="left"/>
      <w:pPr>
        <w:ind w:left="780" w:hanging="780"/>
      </w:pPr>
      <w:rPr>
        <w:rFonts w:hint="default"/>
      </w:rPr>
    </w:lvl>
    <w:lvl w:ilvl="1">
      <w:start w:val="4"/>
      <w:numFmt w:val="decimal"/>
      <w:lvlText w:val="%1.%2."/>
      <w:lvlJc w:val="left"/>
      <w:pPr>
        <w:ind w:left="900" w:hanging="780"/>
      </w:pPr>
      <w:rPr>
        <w:rFonts w:hint="default"/>
      </w:rPr>
    </w:lvl>
    <w:lvl w:ilvl="2">
      <w:start w:val="1"/>
      <w:numFmt w:val="decimal"/>
      <w:lvlText w:val="%1.%2.%3."/>
      <w:lvlJc w:val="left"/>
      <w:pPr>
        <w:ind w:left="1020" w:hanging="780"/>
      </w:pPr>
      <w:rPr>
        <w:rFonts w:hint="default"/>
      </w:rPr>
    </w:lvl>
    <w:lvl w:ilvl="3">
      <w:start w:val="2"/>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54" w15:restartNumberingAfterBreak="0">
    <w:nsid w:val="32CE49C1"/>
    <w:multiLevelType w:val="multilevel"/>
    <w:tmpl w:val="8E829FFC"/>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331B3E0F"/>
    <w:multiLevelType w:val="hybridMultilevel"/>
    <w:tmpl w:val="2CC2719A"/>
    <w:lvl w:ilvl="0" w:tplc="DE52B286">
      <w:numFmt w:val="bullet"/>
      <w:lvlText w:val=""/>
      <w:lvlJc w:val="left"/>
      <w:pPr>
        <w:ind w:left="927" w:hanging="360"/>
      </w:pPr>
      <w:rPr>
        <w:rFonts w:ascii="Symbol" w:eastAsia="Calibri" w:hAnsi="Symbol" w:cs="Times New Roman"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6" w15:restartNumberingAfterBreak="0">
    <w:nsid w:val="33422F4E"/>
    <w:multiLevelType w:val="hybridMultilevel"/>
    <w:tmpl w:val="DDC09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4456AED"/>
    <w:multiLevelType w:val="multilevel"/>
    <w:tmpl w:val="D63A2C08"/>
    <w:lvl w:ilvl="0">
      <w:start w:val="8"/>
      <w:numFmt w:val="decimal"/>
      <w:lvlText w:val="%1"/>
      <w:lvlJc w:val="left"/>
      <w:pPr>
        <w:ind w:left="480" w:hanging="480"/>
      </w:pPr>
      <w:rPr>
        <w:rFonts w:hint="default"/>
      </w:rPr>
    </w:lvl>
    <w:lvl w:ilvl="1">
      <w:start w:val="1"/>
      <w:numFmt w:val="decimal"/>
      <w:lvlText w:val="%1.%2"/>
      <w:lvlJc w:val="left"/>
      <w:pPr>
        <w:ind w:left="1690" w:hanging="480"/>
      </w:pPr>
      <w:rPr>
        <w:rFonts w:hint="default"/>
        <w:b/>
      </w:rPr>
    </w:lvl>
    <w:lvl w:ilvl="2">
      <w:start w:val="2"/>
      <w:numFmt w:val="decimal"/>
      <w:lvlText w:val="%1.%2.%3"/>
      <w:lvlJc w:val="left"/>
      <w:pPr>
        <w:ind w:left="3140" w:hanging="720"/>
      </w:pPr>
      <w:rPr>
        <w:rFonts w:hint="default"/>
      </w:rPr>
    </w:lvl>
    <w:lvl w:ilvl="3">
      <w:start w:val="1"/>
      <w:numFmt w:val="decimal"/>
      <w:lvlText w:val="%1.%2.%3.%4"/>
      <w:lvlJc w:val="left"/>
      <w:pPr>
        <w:ind w:left="4350" w:hanging="720"/>
      </w:pPr>
      <w:rPr>
        <w:rFonts w:hint="default"/>
      </w:rPr>
    </w:lvl>
    <w:lvl w:ilvl="4">
      <w:start w:val="1"/>
      <w:numFmt w:val="decimal"/>
      <w:lvlText w:val="%1.%2.%3.%4.%5"/>
      <w:lvlJc w:val="left"/>
      <w:pPr>
        <w:ind w:left="5920" w:hanging="1080"/>
      </w:pPr>
      <w:rPr>
        <w:rFonts w:hint="default"/>
      </w:rPr>
    </w:lvl>
    <w:lvl w:ilvl="5">
      <w:start w:val="1"/>
      <w:numFmt w:val="decimal"/>
      <w:lvlText w:val="%1.%2.%3.%4.%5.%6"/>
      <w:lvlJc w:val="left"/>
      <w:pPr>
        <w:ind w:left="7130" w:hanging="1080"/>
      </w:pPr>
      <w:rPr>
        <w:rFonts w:hint="default"/>
      </w:rPr>
    </w:lvl>
    <w:lvl w:ilvl="6">
      <w:start w:val="1"/>
      <w:numFmt w:val="decimal"/>
      <w:lvlText w:val="%1.%2.%3.%4.%5.%6.%7"/>
      <w:lvlJc w:val="left"/>
      <w:pPr>
        <w:ind w:left="8700" w:hanging="1440"/>
      </w:pPr>
      <w:rPr>
        <w:rFonts w:hint="default"/>
      </w:rPr>
    </w:lvl>
    <w:lvl w:ilvl="7">
      <w:start w:val="1"/>
      <w:numFmt w:val="decimal"/>
      <w:lvlText w:val="%1.%2.%3.%4.%5.%6.%7.%8"/>
      <w:lvlJc w:val="left"/>
      <w:pPr>
        <w:ind w:left="9910" w:hanging="1440"/>
      </w:pPr>
      <w:rPr>
        <w:rFonts w:hint="default"/>
      </w:rPr>
    </w:lvl>
    <w:lvl w:ilvl="8">
      <w:start w:val="1"/>
      <w:numFmt w:val="decimal"/>
      <w:lvlText w:val="%1.%2.%3.%4.%5.%6.%7.%8.%9"/>
      <w:lvlJc w:val="left"/>
      <w:pPr>
        <w:ind w:left="11480" w:hanging="1800"/>
      </w:pPr>
      <w:rPr>
        <w:rFonts w:hint="default"/>
      </w:rPr>
    </w:lvl>
  </w:abstractNum>
  <w:abstractNum w:abstractNumId="58" w15:restartNumberingAfterBreak="0">
    <w:nsid w:val="3537377A"/>
    <w:multiLevelType w:val="hybridMultilevel"/>
    <w:tmpl w:val="2196D738"/>
    <w:lvl w:ilvl="0" w:tplc="99AC05A6">
      <w:start w:val="2"/>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3838757A"/>
    <w:multiLevelType w:val="hybridMultilevel"/>
    <w:tmpl w:val="49F6E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83B7A65"/>
    <w:multiLevelType w:val="hybridMultilevel"/>
    <w:tmpl w:val="4C12C080"/>
    <w:lvl w:ilvl="0" w:tplc="7E38BB92">
      <w:start w:val="2"/>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39984814"/>
    <w:multiLevelType w:val="multilevel"/>
    <w:tmpl w:val="BA76CA9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2" w15:restartNumberingAfterBreak="0">
    <w:nsid w:val="3A52282A"/>
    <w:multiLevelType w:val="hybridMultilevel"/>
    <w:tmpl w:val="3A88C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A7C7839"/>
    <w:multiLevelType w:val="multilevel"/>
    <w:tmpl w:val="24986706"/>
    <w:lvl w:ilvl="0">
      <w:start w:val="4"/>
      <w:numFmt w:val="decimal"/>
      <w:lvlText w:val="%1"/>
      <w:lvlJc w:val="left"/>
      <w:pPr>
        <w:ind w:left="720" w:hanging="720"/>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2320" w:hanging="720"/>
      </w:pPr>
      <w:rPr>
        <w:rFonts w:hint="default"/>
      </w:rPr>
    </w:lvl>
    <w:lvl w:ilvl="3">
      <w:start w:val="1"/>
      <w:numFmt w:val="decimal"/>
      <w:lvlText w:val="%1.%2.%3.%4"/>
      <w:lvlJc w:val="left"/>
      <w:pPr>
        <w:ind w:left="3120" w:hanging="720"/>
      </w:pPr>
      <w:rPr>
        <w:rFonts w:hint="default"/>
      </w:rPr>
    </w:lvl>
    <w:lvl w:ilvl="4">
      <w:start w:val="1"/>
      <w:numFmt w:val="decimal"/>
      <w:lvlText w:val="%1.%2.%3.%4.%5"/>
      <w:lvlJc w:val="left"/>
      <w:pPr>
        <w:ind w:left="4280" w:hanging="1080"/>
      </w:pPr>
      <w:rPr>
        <w:rFonts w:hint="default"/>
      </w:rPr>
    </w:lvl>
    <w:lvl w:ilvl="5">
      <w:start w:val="1"/>
      <w:numFmt w:val="decimal"/>
      <w:lvlText w:val="%1.%2.%3.%4.%5.%6"/>
      <w:lvlJc w:val="left"/>
      <w:pPr>
        <w:ind w:left="5080" w:hanging="1080"/>
      </w:pPr>
      <w:rPr>
        <w:rFonts w:hint="default"/>
      </w:rPr>
    </w:lvl>
    <w:lvl w:ilvl="6">
      <w:start w:val="1"/>
      <w:numFmt w:val="decimal"/>
      <w:lvlText w:val="%1.%2.%3.%4.%5.%6.%7"/>
      <w:lvlJc w:val="left"/>
      <w:pPr>
        <w:ind w:left="6240" w:hanging="1440"/>
      </w:pPr>
      <w:rPr>
        <w:rFonts w:hint="default"/>
      </w:rPr>
    </w:lvl>
    <w:lvl w:ilvl="7">
      <w:start w:val="1"/>
      <w:numFmt w:val="decimal"/>
      <w:lvlText w:val="%1.%2.%3.%4.%5.%6.%7.%8"/>
      <w:lvlJc w:val="left"/>
      <w:pPr>
        <w:ind w:left="7040" w:hanging="1440"/>
      </w:pPr>
      <w:rPr>
        <w:rFonts w:hint="default"/>
      </w:rPr>
    </w:lvl>
    <w:lvl w:ilvl="8">
      <w:start w:val="1"/>
      <w:numFmt w:val="decimal"/>
      <w:lvlText w:val="%1.%2.%3.%4.%5.%6.%7.%8.%9"/>
      <w:lvlJc w:val="left"/>
      <w:pPr>
        <w:ind w:left="8200" w:hanging="1800"/>
      </w:pPr>
      <w:rPr>
        <w:rFonts w:hint="default"/>
      </w:rPr>
    </w:lvl>
  </w:abstractNum>
  <w:abstractNum w:abstractNumId="64" w15:restartNumberingAfterBreak="0">
    <w:nsid w:val="3AB6233B"/>
    <w:multiLevelType w:val="hybridMultilevel"/>
    <w:tmpl w:val="929AB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B9F7C87"/>
    <w:multiLevelType w:val="hybridMultilevel"/>
    <w:tmpl w:val="59B02F70"/>
    <w:lvl w:ilvl="0" w:tplc="2C32BEC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6" w15:restartNumberingAfterBreak="0">
    <w:nsid w:val="3BA02D43"/>
    <w:multiLevelType w:val="hybridMultilevel"/>
    <w:tmpl w:val="3AA8BC88"/>
    <w:lvl w:ilvl="0" w:tplc="7B20E8D0">
      <w:start w:val="3"/>
      <w:numFmt w:val="bullet"/>
      <w:lvlText w:val=""/>
      <w:lvlJc w:val="left"/>
      <w:pPr>
        <w:ind w:left="927" w:hanging="360"/>
      </w:pPr>
      <w:rPr>
        <w:rFonts w:ascii="Symbol" w:eastAsia="Calibri" w:hAnsi="Symbol"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7" w15:restartNumberingAfterBreak="0">
    <w:nsid w:val="3D88499F"/>
    <w:multiLevelType w:val="multilevel"/>
    <w:tmpl w:val="399A38E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DEE2609"/>
    <w:multiLevelType w:val="multilevel"/>
    <w:tmpl w:val="9BA815AE"/>
    <w:lvl w:ilvl="0">
      <w:start w:val="2"/>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3FCE084F"/>
    <w:multiLevelType w:val="multilevel"/>
    <w:tmpl w:val="F836DAF2"/>
    <w:lvl w:ilvl="0">
      <w:start w:val="7"/>
      <w:numFmt w:val="decimal"/>
      <w:lvlText w:val="%1"/>
      <w:lvlJc w:val="left"/>
      <w:pPr>
        <w:ind w:left="480" w:hanging="480"/>
      </w:pPr>
      <w:rPr>
        <w:rFonts w:hint="default"/>
      </w:rPr>
    </w:lvl>
    <w:lvl w:ilvl="1">
      <w:start w:val="1"/>
      <w:numFmt w:val="decimal"/>
      <w:lvlText w:val="%1.%2"/>
      <w:lvlJc w:val="left"/>
      <w:pPr>
        <w:ind w:left="1380" w:hanging="480"/>
      </w:pPr>
      <w:rPr>
        <w:rFonts w:hint="default"/>
      </w:rPr>
    </w:lvl>
    <w:lvl w:ilvl="2">
      <w:start w:val="3"/>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70" w15:restartNumberingAfterBreak="0">
    <w:nsid w:val="41005CA4"/>
    <w:multiLevelType w:val="hybridMultilevel"/>
    <w:tmpl w:val="2856D98E"/>
    <w:lvl w:ilvl="0" w:tplc="A1420F58">
      <w:start w:val="1"/>
      <w:numFmt w:val="lowerRoman"/>
      <w:lvlText w:val="%1."/>
      <w:lvlJc w:val="left"/>
      <w:pPr>
        <w:ind w:left="2790" w:hanging="720"/>
      </w:pPr>
      <w:rPr>
        <w:rFonts w:hint="default"/>
        <w:b/>
      </w:rPr>
    </w:lvl>
    <w:lvl w:ilvl="1" w:tplc="04090019">
      <w:start w:val="1"/>
      <w:numFmt w:val="lowerLetter"/>
      <w:lvlText w:val="%2."/>
      <w:lvlJc w:val="left"/>
      <w:pPr>
        <w:ind w:left="3150" w:hanging="360"/>
      </w:pPr>
    </w:lvl>
    <w:lvl w:ilvl="2" w:tplc="0409001B">
      <w:start w:val="1"/>
      <w:numFmt w:val="lowerRoman"/>
      <w:lvlText w:val="%3."/>
      <w:lvlJc w:val="right"/>
      <w:pPr>
        <w:ind w:left="3870" w:hanging="180"/>
      </w:pPr>
    </w:lvl>
    <w:lvl w:ilvl="3" w:tplc="0409000F">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71" w15:restartNumberingAfterBreak="0">
    <w:nsid w:val="41CE4F47"/>
    <w:multiLevelType w:val="hybridMultilevel"/>
    <w:tmpl w:val="4ADAE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2592009"/>
    <w:multiLevelType w:val="multilevel"/>
    <w:tmpl w:val="4DE23A04"/>
    <w:lvl w:ilvl="0">
      <w:start w:val="4"/>
      <w:numFmt w:val="decimal"/>
      <w:lvlText w:val="%1"/>
      <w:lvlJc w:val="left"/>
      <w:pPr>
        <w:ind w:left="720" w:hanging="720"/>
      </w:pPr>
      <w:rPr>
        <w:rFonts w:hint="default"/>
      </w:rPr>
    </w:lvl>
    <w:lvl w:ilvl="1">
      <w:start w:val="1"/>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2"/>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73" w15:restartNumberingAfterBreak="0">
    <w:nsid w:val="43541CFB"/>
    <w:multiLevelType w:val="hybridMultilevel"/>
    <w:tmpl w:val="1A208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37B000F"/>
    <w:multiLevelType w:val="hybridMultilevel"/>
    <w:tmpl w:val="CD04D00A"/>
    <w:lvl w:ilvl="0" w:tplc="B3CC3FD8">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5" w15:restartNumberingAfterBreak="0">
    <w:nsid w:val="48AE0620"/>
    <w:multiLevelType w:val="hybridMultilevel"/>
    <w:tmpl w:val="5FD24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AC23788"/>
    <w:multiLevelType w:val="hybridMultilevel"/>
    <w:tmpl w:val="5B903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D697AE9"/>
    <w:multiLevelType w:val="hybridMultilevel"/>
    <w:tmpl w:val="316EB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DE16E93"/>
    <w:multiLevelType w:val="multilevel"/>
    <w:tmpl w:val="814E2864"/>
    <w:lvl w:ilvl="0">
      <w:start w:val="7"/>
      <w:numFmt w:val="decimal"/>
      <w:lvlText w:val="%1"/>
      <w:lvlJc w:val="left"/>
      <w:pPr>
        <w:ind w:left="480" w:hanging="480"/>
      </w:pPr>
      <w:rPr>
        <w:rFonts w:hint="default"/>
      </w:rPr>
    </w:lvl>
    <w:lvl w:ilvl="1">
      <w:start w:val="1"/>
      <w:numFmt w:val="decimal"/>
      <w:lvlText w:val="%1.%2"/>
      <w:lvlJc w:val="left"/>
      <w:pPr>
        <w:ind w:left="1380" w:hanging="480"/>
      </w:pPr>
      <w:rPr>
        <w:rFonts w:hint="default"/>
      </w:rPr>
    </w:lvl>
    <w:lvl w:ilvl="2">
      <w:start w:val="2"/>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79" w15:restartNumberingAfterBreak="0">
    <w:nsid w:val="4EA84F4B"/>
    <w:multiLevelType w:val="hybridMultilevel"/>
    <w:tmpl w:val="8CE01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EFE2DF5"/>
    <w:multiLevelType w:val="hybridMultilevel"/>
    <w:tmpl w:val="765AE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F077CB3"/>
    <w:multiLevelType w:val="hybridMultilevel"/>
    <w:tmpl w:val="E7E02D58"/>
    <w:lvl w:ilvl="0" w:tplc="C41E48EC">
      <w:start w:val="4"/>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2" w15:restartNumberingAfterBreak="0">
    <w:nsid w:val="4F4B39A0"/>
    <w:multiLevelType w:val="multilevel"/>
    <w:tmpl w:val="EDC684DE"/>
    <w:lvl w:ilvl="0">
      <w:start w:val="4"/>
      <w:numFmt w:val="decimal"/>
      <w:lvlText w:val="%1"/>
      <w:lvlJc w:val="left"/>
      <w:pPr>
        <w:ind w:left="525" w:hanging="525"/>
      </w:pPr>
      <w:rPr>
        <w:rFonts w:ascii="Times New Roman" w:hAnsi="Times New Roman" w:hint="default"/>
        <w:b/>
        <w:color w:val="000000"/>
        <w:sz w:val="25"/>
      </w:rPr>
    </w:lvl>
    <w:lvl w:ilvl="1">
      <w:start w:val="3"/>
      <w:numFmt w:val="decimal"/>
      <w:lvlText w:val="%1.%2"/>
      <w:lvlJc w:val="left"/>
      <w:pPr>
        <w:ind w:left="885" w:hanging="525"/>
      </w:pPr>
      <w:rPr>
        <w:rFonts w:ascii="Times New Roman" w:hAnsi="Times New Roman" w:hint="default"/>
        <w:b/>
        <w:color w:val="000000"/>
        <w:sz w:val="25"/>
      </w:rPr>
    </w:lvl>
    <w:lvl w:ilvl="2">
      <w:start w:val="3"/>
      <w:numFmt w:val="decimal"/>
      <w:lvlText w:val="%1.%2.%3"/>
      <w:lvlJc w:val="left"/>
      <w:pPr>
        <w:ind w:left="1440" w:hanging="720"/>
      </w:pPr>
      <w:rPr>
        <w:rFonts w:ascii="Times New Roman" w:hAnsi="Times New Roman" w:hint="default"/>
        <w:b/>
        <w:color w:val="000000"/>
        <w:sz w:val="25"/>
      </w:rPr>
    </w:lvl>
    <w:lvl w:ilvl="3">
      <w:start w:val="1"/>
      <w:numFmt w:val="decimal"/>
      <w:lvlText w:val="%1.%2.%3.%4"/>
      <w:lvlJc w:val="left"/>
      <w:pPr>
        <w:ind w:left="1800" w:hanging="720"/>
      </w:pPr>
      <w:rPr>
        <w:rFonts w:ascii="Times New Roman" w:hAnsi="Times New Roman" w:hint="default"/>
        <w:b/>
        <w:color w:val="000000"/>
        <w:sz w:val="25"/>
      </w:rPr>
    </w:lvl>
    <w:lvl w:ilvl="4">
      <w:start w:val="1"/>
      <w:numFmt w:val="decimal"/>
      <w:lvlText w:val="%1.%2.%3.%4.%5"/>
      <w:lvlJc w:val="left"/>
      <w:pPr>
        <w:ind w:left="2520" w:hanging="1080"/>
      </w:pPr>
      <w:rPr>
        <w:rFonts w:ascii="Times New Roman" w:hAnsi="Times New Roman" w:hint="default"/>
        <w:b/>
        <w:color w:val="000000"/>
        <w:sz w:val="25"/>
      </w:rPr>
    </w:lvl>
    <w:lvl w:ilvl="5">
      <w:start w:val="1"/>
      <w:numFmt w:val="decimal"/>
      <w:lvlText w:val="%1.%2.%3.%4.%5.%6"/>
      <w:lvlJc w:val="left"/>
      <w:pPr>
        <w:ind w:left="2880" w:hanging="1080"/>
      </w:pPr>
      <w:rPr>
        <w:rFonts w:ascii="Times New Roman" w:hAnsi="Times New Roman" w:hint="default"/>
        <w:b/>
        <w:color w:val="000000"/>
        <w:sz w:val="25"/>
      </w:rPr>
    </w:lvl>
    <w:lvl w:ilvl="6">
      <w:start w:val="1"/>
      <w:numFmt w:val="decimal"/>
      <w:lvlText w:val="%1.%2.%3.%4.%5.%6.%7"/>
      <w:lvlJc w:val="left"/>
      <w:pPr>
        <w:ind w:left="3600" w:hanging="1440"/>
      </w:pPr>
      <w:rPr>
        <w:rFonts w:ascii="Times New Roman" w:hAnsi="Times New Roman" w:hint="default"/>
        <w:b/>
        <w:color w:val="000000"/>
        <w:sz w:val="25"/>
      </w:rPr>
    </w:lvl>
    <w:lvl w:ilvl="7">
      <w:start w:val="1"/>
      <w:numFmt w:val="decimal"/>
      <w:lvlText w:val="%1.%2.%3.%4.%5.%6.%7.%8"/>
      <w:lvlJc w:val="left"/>
      <w:pPr>
        <w:ind w:left="3960" w:hanging="1440"/>
      </w:pPr>
      <w:rPr>
        <w:rFonts w:ascii="Times New Roman" w:hAnsi="Times New Roman" w:hint="default"/>
        <w:b/>
        <w:color w:val="000000"/>
        <w:sz w:val="25"/>
      </w:rPr>
    </w:lvl>
    <w:lvl w:ilvl="8">
      <w:start w:val="1"/>
      <w:numFmt w:val="decimal"/>
      <w:lvlText w:val="%1.%2.%3.%4.%5.%6.%7.%8.%9"/>
      <w:lvlJc w:val="left"/>
      <w:pPr>
        <w:ind w:left="4320" w:hanging="1440"/>
      </w:pPr>
      <w:rPr>
        <w:rFonts w:ascii="Times New Roman" w:hAnsi="Times New Roman" w:hint="default"/>
        <w:b/>
        <w:color w:val="000000"/>
        <w:sz w:val="25"/>
      </w:rPr>
    </w:lvl>
  </w:abstractNum>
  <w:abstractNum w:abstractNumId="83" w15:restartNumberingAfterBreak="0">
    <w:nsid w:val="4FEE2BE0"/>
    <w:multiLevelType w:val="multilevel"/>
    <w:tmpl w:val="D9EA7B5E"/>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4" w15:restartNumberingAfterBreak="0">
    <w:nsid w:val="50AE701D"/>
    <w:multiLevelType w:val="hybridMultilevel"/>
    <w:tmpl w:val="9BC2F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46165FD"/>
    <w:multiLevelType w:val="multilevel"/>
    <w:tmpl w:val="2ACE6496"/>
    <w:lvl w:ilvl="0">
      <w:start w:val="2"/>
      <w:numFmt w:val="decimal"/>
      <w:lvlText w:val="%1.0."/>
      <w:lvlJc w:val="left"/>
      <w:pPr>
        <w:ind w:left="1080" w:hanging="720"/>
      </w:pPr>
      <w:rPr>
        <w:rFonts w:hint="default"/>
      </w:rPr>
    </w:lvl>
    <w:lvl w:ilvl="1">
      <w:start w:val="1"/>
      <w:numFmt w:val="decimal"/>
      <w:lvlText w:val="%1.%2."/>
      <w:lvlJc w:val="left"/>
      <w:pPr>
        <w:ind w:left="135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b/>
        <w:i/>
        <w:color w:val="000000"/>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7920" w:hanging="1800"/>
      </w:pPr>
      <w:rPr>
        <w:rFonts w:hint="default"/>
      </w:rPr>
    </w:lvl>
  </w:abstractNum>
  <w:abstractNum w:abstractNumId="86" w15:restartNumberingAfterBreak="0">
    <w:nsid w:val="5525419B"/>
    <w:multiLevelType w:val="hybridMultilevel"/>
    <w:tmpl w:val="17A2F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52F397E"/>
    <w:multiLevelType w:val="hybridMultilevel"/>
    <w:tmpl w:val="AB3A6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55D2B88"/>
    <w:multiLevelType w:val="multilevel"/>
    <w:tmpl w:val="7A6CFB9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565071FA"/>
    <w:multiLevelType w:val="hybridMultilevel"/>
    <w:tmpl w:val="B742E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6717593"/>
    <w:multiLevelType w:val="multilevel"/>
    <w:tmpl w:val="D7B2876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5973634D"/>
    <w:multiLevelType w:val="hybridMultilevel"/>
    <w:tmpl w:val="5BAE9CE4"/>
    <w:lvl w:ilvl="0" w:tplc="3D962024">
      <w:start w:val="4"/>
      <w:numFmt w:val="bullet"/>
      <w:lvlText w:val="-"/>
      <w:lvlJc w:val="left"/>
      <w:pPr>
        <w:ind w:left="1176" w:hanging="360"/>
      </w:pPr>
      <w:rPr>
        <w:rFonts w:ascii="Times New Roman" w:eastAsia="Calibri" w:hAnsi="Times New Roman" w:cs="Times New Roman" w:hint="default"/>
      </w:rPr>
    </w:lvl>
    <w:lvl w:ilvl="1" w:tplc="08090003" w:tentative="1">
      <w:start w:val="1"/>
      <w:numFmt w:val="bullet"/>
      <w:lvlText w:val="o"/>
      <w:lvlJc w:val="left"/>
      <w:pPr>
        <w:ind w:left="1896" w:hanging="360"/>
      </w:pPr>
      <w:rPr>
        <w:rFonts w:ascii="Courier New" w:hAnsi="Courier New" w:cs="Courier New" w:hint="default"/>
      </w:rPr>
    </w:lvl>
    <w:lvl w:ilvl="2" w:tplc="08090005" w:tentative="1">
      <w:start w:val="1"/>
      <w:numFmt w:val="bullet"/>
      <w:lvlText w:val=""/>
      <w:lvlJc w:val="left"/>
      <w:pPr>
        <w:ind w:left="2616" w:hanging="360"/>
      </w:pPr>
      <w:rPr>
        <w:rFonts w:ascii="Wingdings" w:hAnsi="Wingdings" w:hint="default"/>
      </w:rPr>
    </w:lvl>
    <w:lvl w:ilvl="3" w:tplc="08090001" w:tentative="1">
      <w:start w:val="1"/>
      <w:numFmt w:val="bullet"/>
      <w:lvlText w:val=""/>
      <w:lvlJc w:val="left"/>
      <w:pPr>
        <w:ind w:left="3336" w:hanging="360"/>
      </w:pPr>
      <w:rPr>
        <w:rFonts w:ascii="Symbol" w:hAnsi="Symbol" w:hint="default"/>
      </w:rPr>
    </w:lvl>
    <w:lvl w:ilvl="4" w:tplc="08090003" w:tentative="1">
      <w:start w:val="1"/>
      <w:numFmt w:val="bullet"/>
      <w:lvlText w:val="o"/>
      <w:lvlJc w:val="left"/>
      <w:pPr>
        <w:ind w:left="4056" w:hanging="360"/>
      </w:pPr>
      <w:rPr>
        <w:rFonts w:ascii="Courier New" w:hAnsi="Courier New" w:cs="Courier New" w:hint="default"/>
      </w:rPr>
    </w:lvl>
    <w:lvl w:ilvl="5" w:tplc="08090005" w:tentative="1">
      <w:start w:val="1"/>
      <w:numFmt w:val="bullet"/>
      <w:lvlText w:val=""/>
      <w:lvlJc w:val="left"/>
      <w:pPr>
        <w:ind w:left="4776" w:hanging="360"/>
      </w:pPr>
      <w:rPr>
        <w:rFonts w:ascii="Wingdings" w:hAnsi="Wingdings" w:hint="default"/>
      </w:rPr>
    </w:lvl>
    <w:lvl w:ilvl="6" w:tplc="08090001" w:tentative="1">
      <w:start w:val="1"/>
      <w:numFmt w:val="bullet"/>
      <w:lvlText w:val=""/>
      <w:lvlJc w:val="left"/>
      <w:pPr>
        <w:ind w:left="5496" w:hanging="360"/>
      </w:pPr>
      <w:rPr>
        <w:rFonts w:ascii="Symbol" w:hAnsi="Symbol" w:hint="default"/>
      </w:rPr>
    </w:lvl>
    <w:lvl w:ilvl="7" w:tplc="08090003" w:tentative="1">
      <w:start w:val="1"/>
      <w:numFmt w:val="bullet"/>
      <w:lvlText w:val="o"/>
      <w:lvlJc w:val="left"/>
      <w:pPr>
        <w:ind w:left="6216" w:hanging="360"/>
      </w:pPr>
      <w:rPr>
        <w:rFonts w:ascii="Courier New" w:hAnsi="Courier New" w:cs="Courier New" w:hint="default"/>
      </w:rPr>
    </w:lvl>
    <w:lvl w:ilvl="8" w:tplc="08090005" w:tentative="1">
      <w:start w:val="1"/>
      <w:numFmt w:val="bullet"/>
      <w:lvlText w:val=""/>
      <w:lvlJc w:val="left"/>
      <w:pPr>
        <w:ind w:left="6936" w:hanging="360"/>
      </w:pPr>
      <w:rPr>
        <w:rFonts w:ascii="Wingdings" w:hAnsi="Wingdings" w:hint="default"/>
      </w:rPr>
    </w:lvl>
  </w:abstractNum>
  <w:abstractNum w:abstractNumId="92" w15:restartNumberingAfterBreak="0">
    <w:nsid w:val="5A721A34"/>
    <w:multiLevelType w:val="hybridMultilevel"/>
    <w:tmpl w:val="08E8FFC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3" w15:restartNumberingAfterBreak="0">
    <w:nsid w:val="5B4C2CFE"/>
    <w:multiLevelType w:val="hybridMultilevel"/>
    <w:tmpl w:val="8FD6A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B8421E4"/>
    <w:multiLevelType w:val="multilevel"/>
    <w:tmpl w:val="2BC6A68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5C0339A0"/>
    <w:multiLevelType w:val="hybridMultilevel"/>
    <w:tmpl w:val="036A6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C4F06C8"/>
    <w:multiLevelType w:val="hybridMultilevel"/>
    <w:tmpl w:val="A35A4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CF02A0C"/>
    <w:multiLevelType w:val="hybridMultilevel"/>
    <w:tmpl w:val="90A8E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DC220A3"/>
    <w:multiLevelType w:val="hybridMultilevel"/>
    <w:tmpl w:val="27D22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E7B6781"/>
    <w:multiLevelType w:val="hybridMultilevel"/>
    <w:tmpl w:val="0BC26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EC569AB"/>
    <w:multiLevelType w:val="hybridMultilevel"/>
    <w:tmpl w:val="406E0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F1F6200"/>
    <w:multiLevelType w:val="hybridMultilevel"/>
    <w:tmpl w:val="64745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023742F"/>
    <w:multiLevelType w:val="hybridMultilevel"/>
    <w:tmpl w:val="1F123A86"/>
    <w:lvl w:ilvl="0" w:tplc="77C0820A">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3" w15:restartNumberingAfterBreak="0">
    <w:nsid w:val="61D27410"/>
    <w:multiLevelType w:val="hybridMultilevel"/>
    <w:tmpl w:val="D6D8D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4723492"/>
    <w:multiLevelType w:val="hybridMultilevel"/>
    <w:tmpl w:val="0E7033C0"/>
    <w:lvl w:ilvl="0" w:tplc="E47884FA">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64985C01"/>
    <w:multiLevelType w:val="multilevel"/>
    <w:tmpl w:val="954E5892"/>
    <w:lvl w:ilvl="0">
      <w:start w:val="6"/>
      <w:numFmt w:val="decimal"/>
      <w:lvlText w:val="%1"/>
      <w:lvlJc w:val="left"/>
      <w:pPr>
        <w:ind w:left="480" w:hanging="480"/>
      </w:pPr>
      <w:rPr>
        <w:rFonts w:hint="default"/>
      </w:rPr>
    </w:lvl>
    <w:lvl w:ilvl="1">
      <w:start w:val="1"/>
      <w:numFmt w:val="decimal"/>
      <w:lvlText w:val="%1.%2"/>
      <w:lvlJc w:val="left"/>
      <w:pPr>
        <w:ind w:left="1740" w:hanging="480"/>
      </w:pPr>
      <w:rPr>
        <w:rFonts w:hint="default"/>
      </w:rPr>
    </w:lvl>
    <w:lvl w:ilvl="2">
      <w:start w:val="2"/>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106" w15:restartNumberingAfterBreak="0">
    <w:nsid w:val="65152D32"/>
    <w:multiLevelType w:val="hybridMultilevel"/>
    <w:tmpl w:val="217AC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5675E4F"/>
    <w:multiLevelType w:val="hybridMultilevel"/>
    <w:tmpl w:val="7D440F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6807E27"/>
    <w:multiLevelType w:val="hybridMultilevel"/>
    <w:tmpl w:val="E8BCF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6B8650E"/>
    <w:multiLevelType w:val="hybridMultilevel"/>
    <w:tmpl w:val="0C0474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15:restartNumberingAfterBreak="0">
    <w:nsid w:val="674A46F1"/>
    <w:multiLevelType w:val="hybridMultilevel"/>
    <w:tmpl w:val="8CE01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7F87023"/>
    <w:multiLevelType w:val="multilevel"/>
    <w:tmpl w:val="608A24BE"/>
    <w:lvl w:ilvl="0">
      <w:start w:val="1"/>
      <w:numFmt w:val="decimal"/>
      <w:lvlText w:val="%1."/>
      <w:lvlJc w:val="left"/>
      <w:pPr>
        <w:ind w:left="1080" w:hanging="360"/>
      </w:pPr>
      <w:rPr>
        <w:rFonts w:hint="default"/>
      </w:rPr>
    </w:lvl>
    <w:lvl w:ilvl="1">
      <w:start w:val="2"/>
      <w:numFmt w:val="decimal"/>
      <w:isLgl/>
      <w:lvlText w:val="%1.%2"/>
      <w:lvlJc w:val="left"/>
      <w:pPr>
        <w:ind w:left="2145" w:hanging="525"/>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300" w:hanging="1080"/>
      </w:pPr>
      <w:rPr>
        <w:rFonts w:hint="default"/>
      </w:rPr>
    </w:lvl>
    <w:lvl w:ilvl="6">
      <w:start w:val="1"/>
      <w:numFmt w:val="decimal"/>
      <w:isLgl/>
      <w:lvlText w:val="%1.%2.%3.%4.%5.%6.%7"/>
      <w:lvlJc w:val="left"/>
      <w:pPr>
        <w:ind w:left="7560" w:hanging="1440"/>
      </w:pPr>
      <w:rPr>
        <w:rFonts w:hint="default"/>
      </w:rPr>
    </w:lvl>
    <w:lvl w:ilvl="7">
      <w:start w:val="1"/>
      <w:numFmt w:val="decimal"/>
      <w:isLgl/>
      <w:lvlText w:val="%1.%2.%3.%4.%5.%6.%7.%8"/>
      <w:lvlJc w:val="left"/>
      <w:pPr>
        <w:ind w:left="8460" w:hanging="1440"/>
      </w:pPr>
      <w:rPr>
        <w:rFonts w:hint="default"/>
      </w:rPr>
    </w:lvl>
    <w:lvl w:ilvl="8">
      <w:start w:val="1"/>
      <w:numFmt w:val="decimal"/>
      <w:isLgl/>
      <w:lvlText w:val="%1.%2.%3.%4.%5.%6.%7.%8.%9"/>
      <w:lvlJc w:val="left"/>
      <w:pPr>
        <w:ind w:left="9720" w:hanging="1800"/>
      </w:pPr>
      <w:rPr>
        <w:rFonts w:hint="default"/>
      </w:rPr>
    </w:lvl>
  </w:abstractNum>
  <w:abstractNum w:abstractNumId="112" w15:restartNumberingAfterBreak="0">
    <w:nsid w:val="68D91E59"/>
    <w:multiLevelType w:val="hybridMultilevel"/>
    <w:tmpl w:val="7CFA2252"/>
    <w:lvl w:ilvl="0" w:tplc="F5B0F14C">
      <w:start w:val="1"/>
      <w:numFmt w:val="lowerLetter"/>
      <w:lvlText w:val="%1."/>
      <w:lvlJc w:val="left"/>
      <w:pPr>
        <w:ind w:left="994" w:hanging="360"/>
      </w:pPr>
      <w:rPr>
        <w:rFonts w:hint="default"/>
      </w:rPr>
    </w:lvl>
    <w:lvl w:ilvl="1" w:tplc="08090019" w:tentative="1">
      <w:start w:val="1"/>
      <w:numFmt w:val="lowerLetter"/>
      <w:lvlText w:val="%2."/>
      <w:lvlJc w:val="left"/>
      <w:pPr>
        <w:ind w:left="1714" w:hanging="360"/>
      </w:pPr>
    </w:lvl>
    <w:lvl w:ilvl="2" w:tplc="0809001B" w:tentative="1">
      <w:start w:val="1"/>
      <w:numFmt w:val="lowerRoman"/>
      <w:lvlText w:val="%3."/>
      <w:lvlJc w:val="right"/>
      <w:pPr>
        <w:ind w:left="2434" w:hanging="180"/>
      </w:pPr>
    </w:lvl>
    <w:lvl w:ilvl="3" w:tplc="0809000F" w:tentative="1">
      <w:start w:val="1"/>
      <w:numFmt w:val="decimal"/>
      <w:lvlText w:val="%4."/>
      <w:lvlJc w:val="left"/>
      <w:pPr>
        <w:ind w:left="3154" w:hanging="360"/>
      </w:pPr>
    </w:lvl>
    <w:lvl w:ilvl="4" w:tplc="08090019" w:tentative="1">
      <w:start w:val="1"/>
      <w:numFmt w:val="lowerLetter"/>
      <w:lvlText w:val="%5."/>
      <w:lvlJc w:val="left"/>
      <w:pPr>
        <w:ind w:left="3874" w:hanging="360"/>
      </w:pPr>
    </w:lvl>
    <w:lvl w:ilvl="5" w:tplc="0809001B" w:tentative="1">
      <w:start w:val="1"/>
      <w:numFmt w:val="lowerRoman"/>
      <w:lvlText w:val="%6."/>
      <w:lvlJc w:val="right"/>
      <w:pPr>
        <w:ind w:left="4594" w:hanging="180"/>
      </w:pPr>
    </w:lvl>
    <w:lvl w:ilvl="6" w:tplc="0809000F" w:tentative="1">
      <w:start w:val="1"/>
      <w:numFmt w:val="decimal"/>
      <w:lvlText w:val="%7."/>
      <w:lvlJc w:val="left"/>
      <w:pPr>
        <w:ind w:left="5314" w:hanging="360"/>
      </w:pPr>
    </w:lvl>
    <w:lvl w:ilvl="7" w:tplc="08090019" w:tentative="1">
      <w:start w:val="1"/>
      <w:numFmt w:val="lowerLetter"/>
      <w:lvlText w:val="%8."/>
      <w:lvlJc w:val="left"/>
      <w:pPr>
        <w:ind w:left="6034" w:hanging="360"/>
      </w:pPr>
    </w:lvl>
    <w:lvl w:ilvl="8" w:tplc="0809001B" w:tentative="1">
      <w:start w:val="1"/>
      <w:numFmt w:val="lowerRoman"/>
      <w:lvlText w:val="%9."/>
      <w:lvlJc w:val="right"/>
      <w:pPr>
        <w:ind w:left="6754" w:hanging="180"/>
      </w:pPr>
    </w:lvl>
  </w:abstractNum>
  <w:abstractNum w:abstractNumId="113" w15:restartNumberingAfterBreak="0">
    <w:nsid w:val="68FF493D"/>
    <w:multiLevelType w:val="multilevel"/>
    <w:tmpl w:val="E22422C6"/>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4" w15:restartNumberingAfterBreak="0">
    <w:nsid w:val="69FB12FE"/>
    <w:multiLevelType w:val="hybridMultilevel"/>
    <w:tmpl w:val="E78694FE"/>
    <w:lvl w:ilvl="0" w:tplc="0C662474">
      <w:numFmt w:val="bullet"/>
      <w:lvlText w:val=""/>
      <w:lvlJc w:val="left"/>
      <w:pPr>
        <w:ind w:left="750" w:hanging="360"/>
      </w:pPr>
      <w:rPr>
        <w:rFonts w:ascii="Symbol" w:eastAsia="Times New Roman" w:hAnsi="Symbol" w:cs="Times New Roman" w:hint="default"/>
      </w:rPr>
    </w:lvl>
    <w:lvl w:ilvl="1" w:tplc="08090003">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15" w15:restartNumberingAfterBreak="0">
    <w:nsid w:val="6B78386C"/>
    <w:multiLevelType w:val="multilevel"/>
    <w:tmpl w:val="A074EA94"/>
    <w:lvl w:ilvl="0">
      <w:start w:val="2"/>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6B7B1028"/>
    <w:multiLevelType w:val="hybridMultilevel"/>
    <w:tmpl w:val="9738C8C6"/>
    <w:lvl w:ilvl="0" w:tplc="F8F2F1B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7" w15:restartNumberingAfterBreak="0">
    <w:nsid w:val="6C720F78"/>
    <w:multiLevelType w:val="hybridMultilevel"/>
    <w:tmpl w:val="27D22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6C9C63AA"/>
    <w:multiLevelType w:val="hybridMultilevel"/>
    <w:tmpl w:val="CBD66DB2"/>
    <w:lvl w:ilvl="0" w:tplc="D05C121A">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19" w15:restartNumberingAfterBreak="0">
    <w:nsid w:val="6D260851"/>
    <w:multiLevelType w:val="hybridMultilevel"/>
    <w:tmpl w:val="64745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6DDF4C8C"/>
    <w:multiLevelType w:val="hybridMultilevel"/>
    <w:tmpl w:val="9A6CC2D4"/>
    <w:lvl w:ilvl="0" w:tplc="06D2E270">
      <w:start w:val="19"/>
      <w:numFmt w:val="bullet"/>
      <w:lvlText w:val="-"/>
      <w:lvlJc w:val="left"/>
      <w:pPr>
        <w:ind w:left="1080" w:hanging="360"/>
      </w:pPr>
      <w:rPr>
        <w:rFonts w:ascii="TimesNewRomanPSMT" w:eastAsia="Times New Roman" w:hAnsi="TimesNewRomanPSMT"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1" w15:restartNumberingAfterBreak="0">
    <w:nsid w:val="6EE2134A"/>
    <w:multiLevelType w:val="multilevel"/>
    <w:tmpl w:val="61D8393A"/>
    <w:lvl w:ilvl="0">
      <w:start w:val="2"/>
      <w:numFmt w:val="decimal"/>
      <w:lvlText w:val="(%1."/>
      <w:lvlJc w:val="left"/>
      <w:pPr>
        <w:ind w:left="510" w:hanging="51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22" w15:restartNumberingAfterBreak="0">
    <w:nsid w:val="6F734BAC"/>
    <w:multiLevelType w:val="multilevel"/>
    <w:tmpl w:val="7FD6B202"/>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3" w15:restartNumberingAfterBreak="0">
    <w:nsid w:val="6FE1674D"/>
    <w:multiLevelType w:val="hybridMultilevel"/>
    <w:tmpl w:val="C9648EC8"/>
    <w:lvl w:ilvl="0" w:tplc="DEA616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70C166F1"/>
    <w:multiLevelType w:val="hybridMultilevel"/>
    <w:tmpl w:val="868E9BFA"/>
    <w:lvl w:ilvl="0" w:tplc="52E23C06">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15:restartNumberingAfterBreak="0">
    <w:nsid w:val="70EC6C9D"/>
    <w:multiLevelType w:val="multilevel"/>
    <w:tmpl w:val="16286E8A"/>
    <w:lvl w:ilvl="0">
      <w:start w:val="5"/>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126" w15:restartNumberingAfterBreak="0">
    <w:nsid w:val="70F94695"/>
    <w:multiLevelType w:val="hybridMultilevel"/>
    <w:tmpl w:val="F72841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72770138"/>
    <w:multiLevelType w:val="hybridMultilevel"/>
    <w:tmpl w:val="463E3776"/>
    <w:lvl w:ilvl="0" w:tplc="B9BE6620">
      <w:start w:val="1"/>
      <w:numFmt w:val="decimal"/>
      <w:lvlText w:val="%1."/>
      <w:lvlJc w:val="left"/>
      <w:pPr>
        <w:ind w:left="750" w:hanging="360"/>
      </w:pPr>
      <w:rPr>
        <w:rFonts w:hint="default"/>
      </w:r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128" w15:restartNumberingAfterBreak="0">
    <w:nsid w:val="73485A13"/>
    <w:multiLevelType w:val="hybridMultilevel"/>
    <w:tmpl w:val="97A29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3DD378D"/>
    <w:multiLevelType w:val="multilevel"/>
    <w:tmpl w:val="BCE2CC24"/>
    <w:lvl w:ilvl="0">
      <w:start w:val="4"/>
      <w:numFmt w:val="decimal"/>
      <w:lvlText w:val="%1"/>
      <w:lvlJc w:val="left"/>
      <w:pPr>
        <w:ind w:left="720" w:hanging="720"/>
      </w:pPr>
      <w:rPr>
        <w:rFonts w:hint="default"/>
      </w:rPr>
    </w:lvl>
    <w:lvl w:ilvl="1">
      <w:start w:val="2"/>
      <w:numFmt w:val="decimal"/>
      <w:lvlText w:val="%1.%2"/>
      <w:lvlJc w:val="left"/>
      <w:pPr>
        <w:ind w:left="1760" w:hanging="720"/>
      </w:pPr>
      <w:rPr>
        <w:rFonts w:hint="default"/>
      </w:rPr>
    </w:lvl>
    <w:lvl w:ilvl="2">
      <w:start w:val="2"/>
      <w:numFmt w:val="decimal"/>
      <w:lvlText w:val="%1.%2.%3"/>
      <w:lvlJc w:val="left"/>
      <w:pPr>
        <w:ind w:left="2800" w:hanging="720"/>
      </w:pPr>
      <w:rPr>
        <w:rFonts w:hint="default"/>
      </w:rPr>
    </w:lvl>
    <w:lvl w:ilvl="3">
      <w:start w:val="1"/>
      <w:numFmt w:val="decimal"/>
      <w:lvlText w:val="%1.%2.%3.%4"/>
      <w:lvlJc w:val="left"/>
      <w:pPr>
        <w:ind w:left="3840" w:hanging="720"/>
      </w:pPr>
      <w:rPr>
        <w:rFonts w:hint="default"/>
      </w:rPr>
    </w:lvl>
    <w:lvl w:ilvl="4">
      <w:start w:val="1"/>
      <w:numFmt w:val="decimal"/>
      <w:lvlText w:val="%1.%2.%3.%4.%5"/>
      <w:lvlJc w:val="left"/>
      <w:pPr>
        <w:ind w:left="5240" w:hanging="1080"/>
      </w:pPr>
      <w:rPr>
        <w:rFonts w:hint="default"/>
      </w:rPr>
    </w:lvl>
    <w:lvl w:ilvl="5">
      <w:start w:val="1"/>
      <w:numFmt w:val="decimal"/>
      <w:lvlText w:val="%1.%2.%3.%4.%5.%6"/>
      <w:lvlJc w:val="left"/>
      <w:pPr>
        <w:ind w:left="6280" w:hanging="1080"/>
      </w:pPr>
      <w:rPr>
        <w:rFonts w:hint="default"/>
      </w:rPr>
    </w:lvl>
    <w:lvl w:ilvl="6">
      <w:start w:val="1"/>
      <w:numFmt w:val="decimal"/>
      <w:lvlText w:val="%1.%2.%3.%4.%5.%6.%7"/>
      <w:lvlJc w:val="left"/>
      <w:pPr>
        <w:ind w:left="7680" w:hanging="1440"/>
      </w:pPr>
      <w:rPr>
        <w:rFonts w:hint="default"/>
      </w:rPr>
    </w:lvl>
    <w:lvl w:ilvl="7">
      <w:start w:val="1"/>
      <w:numFmt w:val="decimal"/>
      <w:lvlText w:val="%1.%2.%3.%4.%5.%6.%7.%8"/>
      <w:lvlJc w:val="left"/>
      <w:pPr>
        <w:ind w:left="8720" w:hanging="1440"/>
      </w:pPr>
      <w:rPr>
        <w:rFonts w:hint="default"/>
      </w:rPr>
    </w:lvl>
    <w:lvl w:ilvl="8">
      <w:start w:val="1"/>
      <w:numFmt w:val="decimal"/>
      <w:lvlText w:val="%1.%2.%3.%4.%5.%6.%7.%8.%9"/>
      <w:lvlJc w:val="left"/>
      <w:pPr>
        <w:ind w:left="10120" w:hanging="1800"/>
      </w:pPr>
      <w:rPr>
        <w:rFonts w:hint="default"/>
      </w:rPr>
    </w:lvl>
  </w:abstractNum>
  <w:abstractNum w:abstractNumId="130" w15:restartNumberingAfterBreak="0">
    <w:nsid w:val="74C61EBB"/>
    <w:multiLevelType w:val="hybridMultilevel"/>
    <w:tmpl w:val="5B3C7082"/>
    <w:lvl w:ilvl="0" w:tplc="3B90636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755D3502"/>
    <w:multiLevelType w:val="multilevel"/>
    <w:tmpl w:val="82929F6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75896129"/>
    <w:multiLevelType w:val="hybridMultilevel"/>
    <w:tmpl w:val="43EAC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76D806BC"/>
    <w:multiLevelType w:val="hybridMultilevel"/>
    <w:tmpl w:val="2EEC799C"/>
    <w:lvl w:ilvl="0" w:tplc="6FA2F1AE">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4" w15:restartNumberingAfterBreak="0">
    <w:nsid w:val="7833081B"/>
    <w:multiLevelType w:val="multilevel"/>
    <w:tmpl w:val="5024E99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786C0BA6"/>
    <w:multiLevelType w:val="hybridMultilevel"/>
    <w:tmpl w:val="2C44B1C8"/>
    <w:lvl w:ilvl="0" w:tplc="2E8620F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6" w15:restartNumberingAfterBreak="0">
    <w:nsid w:val="79BC698E"/>
    <w:multiLevelType w:val="hybridMultilevel"/>
    <w:tmpl w:val="6DDAC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7AA1486F"/>
    <w:multiLevelType w:val="multilevel"/>
    <w:tmpl w:val="F3B4C0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8" w15:restartNumberingAfterBreak="0">
    <w:nsid w:val="7AFE2E47"/>
    <w:multiLevelType w:val="multilevel"/>
    <w:tmpl w:val="3BC43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7BB525A6"/>
    <w:multiLevelType w:val="multilevel"/>
    <w:tmpl w:val="10062F1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0" w15:restartNumberingAfterBreak="0">
    <w:nsid w:val="7BCA4F74"/>
    <w:multiLevelType w:val="hybridMultilevel"/>
    <w:tmpl w:val="7410F6DE"/>
    <w:lvl w:ilvl="0" w:tplc="13A05438">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1" w15:restartNumberingAfterBreak="0">
    <w:nsid w:val="7C830CE1"/>
    <w:multiLevelType w:val="hybridMultilevel"/>
    <w:tmpl w:val="999A3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7F0B25C0"/>
    <w:multiLevelType w:val="multilevel"/>
    <w:tmpl w:val="01C2B7E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3" w15:restartNumberingAfterBreak="0">
    <w:nsid w:val="7F2207B6"/>
    <w:multiLevelType w:val="multilevel"/>
    <w:tmpl w:val="BCC217F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4" w15:restartNumberingAfterBreak="0">
    <w:nsid w:val="7F2E5A51"/>
    <w:multiLevelType w:val="multilevel"/>
    <w:tmpl w:val="0ACCAB7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7F4A7CC4"/>
    <w:multiLevelType w:val="multilevel"/>
    <w:tmpl w:val="9AE6E770"/>
    <w:lvl w:ilvl="0">
      <w:start w:val="4"/>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146" w15:restartNumberingAfterBreak="0">
    <w:nsid w:val="7FF408C8"/>
    <w:multiLevelType w:val="multilevel"/>
    <w:tmpl w:val="0CCAE92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5"/>
  </w:num>
  <w:num w:numId="2">
    <w:abstractNumId w:val="118"/>
  </w:num>
  <w:num w:numId="3">
    <w:abstractNumId w:val="81"/>
  </w:num>
  <w:num w:numId="4">
    <w:abstractNumId w:val="134"/>
  </w:num>
  <w:num w:numId="5">
    <w:abstractNumId w:val="85"/>
  </w:num>
  <w:num w:numId="6">
    <w:abstractNumId w:val="88"/>
  </w:num>
  <w:num w:numId="7">
    <w:abstractNumId w:val="113"/>
  </w:num>
  <w:num w:numId="8">
    <w:abstractNumId w:val="18"/>
  </w:num>
  <w:num w:numId="9">
    <w:abstractNumId w:val="142"/>
  </w:num>
  <w:num w:numId="10">
    <w:abstractNumId w:val="82"/>
  </w:num>
  <w:num w:numId="11">
    <w:abstractNumId w:val="32"/>
  </w:num>
  <w:num w:numId="12">
    <w:abstractNumId w:val="17"/>
  </w:num>
  <w:num w:numId="13">
    <w:abstractNumId w:val="60"/>
  </w:num>
  <w:num w:numId="14">
    <w:abstractNumId w:val="52"/>
  </w:num>
  <w:num w:numId="15">
    <w:abstractNumId w:val="14"/>
  </w:num>
  <w:num w:numId="16">
    <w:abstractNumId w:val="49"/>
  </w:num>
  <w:num w:numId="17">
    <w:abstractNumId w:val="45"/>
  </w:num>
  <w:num w:numId="18">
    <w:abstractNumId w:val="102"/>
  </w:num>
  <w:num w:numId="19">
    <w:abstractNumId w:val="6"/>
  </w:num>
  <w:num w:numId="20">
    <w:abstractNumId w:val="0"/>
  </w:num>
  <w:num w:numId="21">
    <w:abstractNumId w:val="114"/>
  </w:num>
  <w:num w:numId="22">
    <w:abstractNumId w:val="15"/>
  </w:num>
  <w:num w:numId="23">
    <w:abstractNumId w:val="94"/>
  </w:num>
  <w:num w:numId="24">
    <w:abstractNumId w:val="74"/>
  </w:num>
  <w:num w:numId="25">
    <w:abstractNumId w:val="133"/>
  </w:num>
  <w:num w:numId="26">
    <w:abstractNumId w:val="20"/>
  </w:num>
  <w:num w:numId="27">
    <w:abstractNumId w:val="104"/>
  </w:num>
  <w:num w:numId="28">
    <w:abstractNumId w:val="130"/>
  </w:num>
  <w:num w:numId="29">
    <w:abstractNumId w:val="66"/>
  </w:num>
  <w:num w:numId="30">
    <w:abstractNumId w:val="91"/>
  </w:num>
  <w:num w:numId="31">
    <w:abstractNumId w:val="23"/>
  </w:num>
  <w:num w:numId="32">
    <w:abstractNumId w:val="24"/>
  </w:num>
  <w:num w:numId="33">
    <w:abstractNumId w:val="140"/>
  </w:num>
  <w:num w:numId="34">
    <w:abstractNumId w:val="120"/>
  </w:num>
  <w:num w:numId="35">
    <w:abstractNumId w:val="137"/>
  </w:num>
  <w:num w:numId="36">
    <w:abstractNumId w:val="124"/>
  </w:num>
  <w:num w:numId="37">
    <w:abstractNumId w:val="58"/>
  </w:num>
  <w:num w:numId="38">
    <w:abstractNumId w:val="5"/>
  </w:num>
  <w:num w:numId="39">
    <w:abstractNumId w:val="41"/>
  </w:num>
  <w:num w:numId="40">
    <w:abstractNumId w:val="135"/>
  </w:num>
  <w:num w:numId="41">
    <w:abstractNumId w:val="70"/>
  </w:num>
  <w:num w:numId="42">
    <w:abstractNumId w:val="36"/>
  </w:num>
  <w:num w:numId="43">
    <w:abstractNumId w:val="19"/>
  </w:num>
  <w:num w:numId="44">
    <w:abstractNumId w:val="57"/>
  </w:num>
  <w:num w:numId="45">
    <w:abstractNumId w:val="69"/>
  </w:num>
  <w:num w:numId="46">
    <w:abstractNumId w:val="78"/>
  </w:num>
  <w:num w:numId="47">
    <w:abstractNumId w:val="105"/>
  </w:num>
  <w:num w:numId="48">
    <w:abstractNumId w:val="29"/>
  </w:num>
  <w:num w:numId="49">
    <w:abstractNumId w:val="31"/>
  </w:num>
  <w:num w:numId="50">
    <w:abstractNumId w:val="3"/>
  </w:num>
  <w:num w:numId="51">
    <w:abstractNumId w:val="123"/>
  </w:num>
  <w:num w:numId="52">
    <w:abstractNumId w:val="115"/>
  </w:num>
  <w:num w:numId="53">
    <w:abstractNumId w:val="25"/>
  </w:num>
  <w:num w:numId="54">
    <w:abstractNumId w:val="68"/>
  </w:num>
  <w:num w:numId="55">
    <w:abstractNumId w:val="35"/>
  </w:num>
  <w:num w:numId="56">
    <w:abstractNumId w:val="47"/>
  </w:num>
  <w:num w:numId="57">
    <w:abstractNumId w:val="112"/>
  </w:num>
  <w:num w:numId="58">
    <w:abstractNumId w:val="37"/>
  </w:num>
  <w:num w:numId="59">
    <w:abstractNumId w:val="127"/>
  </w:num>
  <w:num w:numId="60">
    <w:abstractNumId w:val="144"/>
  </w:num>
  <w:num w:numId="61">
    <w:abstractNumId w:val="67"/>
  </w:num>
  <w:num w:numId="62">
    <w:abstractNumId w:val="126"/>
  </w:num>
  <w:num w:numId="63">
    <w:abstractNumId w:val="54"/>
  </w:num>
  <w:num w:numId="64">
    <w:abstractNumId w:val="97"/>
  </w:num>
  <w:num w:numId="65">
    <w:abstractNumId w:val="34"/>
  </w:num>
  <w:num w:numId="66">
    <w:abstractNumId w:val="122"/>
  </w:num>
  <w:num w:numId="67">
    <w:abstractNumId w:val="28"/>
  </w:num>
  <w:num w:numId="68">
    <w:abstractNumId w:val="84"/>
  </w:num>
  <w:num w:numId="69">
    <w:abstractNumId w:val="43"/>
  </w:num>
  <w:num w:numId="70">
    <w:abstractNumId w:val="108"/>
  </w:num>
  <w:num w:numId="71">
    <w:abstractNumId w:val="8"/>
  </w:num>
  <w:num w:numId="72">
    <w:abstractNumId w:val="75"/>
  </w:num>
  <w:num w:numId="73">
    <w:abstractNumId w:val="46"/>
  </w:num>
  <w:num w:numId="74">
    <w:abstractNumId w:val="9"/>
  </w:num>
  <w:num w:numId="75">
    <w:abstractNumId w:val="107"/>
  </w:num>
  <w:num w:numId="76">
    <w:abstractNumId w:val="93"/>
  </w:num>
  <w:num w:numId="77">
    <w:abstractNumId w:val="109"/>
  </w:num>
  <w:num w:numId="78">
    <w:abstractNumId w:val="1"/>
  </w:num>
  <w:num w:numId="79">
    <w:abstractNumId w:val="53"/>
  </w:num>
  <w:num w:numId="80">
    <w:abstractNumId w:val="87"/>
  </w:num>
  <w:num w:numId="81">
    <w:abstractNumId w:val="95"/>
  </w:num>
  <w:num w:numId="82">
    <w:abstractNumId w:val="2"/>
  </w:num>
  <w:num w:numId="83">
    <w:abstractNumId w:val="51"/>
  </w:num>
  <w:num w:numId="84">
    <w:abstractNumId w:val="38"/>
  </w:num>
  <w:num w:numId="85">
    <w:abstractNumId w:val="64"/>
  </w:num>
  <w:num w:numId="86">
    <w:abstractNumId w:val="86"/>
  </w:num>
  <w:num w:numId="87">
    <w:abstractNumId w:val="40"/>
  </w:num>
  <w:num w:numId="88">
    <w:abstractNumId w:val="27"/>
  </w:num>
  <w:num w:numId="89">
    <w:abstractNumId w:val="92"/>
  </w:num>
  <w:num w:numId="90">
    <w:abstractNumId w:val="106"/>
  </w:num>
  <w:num w:numId="91">
    <w:abstractNumId w:val="22"/>
  </w:num>
  <w:num w:numId="92">
    <w:abstractNumId w:val="11"/>
  </w:num>
  <w:num w:numId="93">
    <w:abstractNumId w:val="62"/>
  </w:num>
  <w:num w:numId="94">
    <w:abstractNumId w:val="71"/>
  </w:num>
  <w:num w:numId="95">
    <w:abstractNumId w:val="26"/>
  </w:num>
  <w:num w:numId="96">
    <w:abstractNumId w:val="44"/>
  </w:num>
  <w:num w:numId="97">
    <w:abstractNumId w:val="99"/>
  </w:num>
  <w:num w:numId="98">
    <w:abstractNumId w:val="141"/>
  </w:num>
  <w:num w:numId="99">
    <w:abstractNumId w:val="73"/>
  </w:num>
  <w:num w:numId="100">
    <w:abstractNumId w:val="89"/>
  </w:num>
  <w:num w:numId="101">
    <w:abstractNumId w:val="100"/>
  </w:num>
  <w:num w:numId="102">
    <w:abstractNumId w:val="103"/>
  </w:num>
  <w:num w:numId="103">
    <w:abstractNumId w:val="76"/>
  </w:num>
  <w:num w:numId="104">
    <w:abstractNumId w:val="13"/>
  </w:num>
  <w:num w:numId="105">
    <w:abstractNumId w:val="59"/>
  </w:num>
  <w:num w:numId="106">
    <w:abstractNumId w:val="42"/>
  </w:num>
  <w:num w:numId="107">
    <w:abstractNumId w:val="80"/>
  </w:num>
  <w:num w:numId="108">
    <w:abstractNumId w:val="139"/>
  </w:num>
  <w:num w:numId="109">
    <w:abstractNumId w:val="61"/>
  </w:num>
  <w:num w:numId="110">
    <w:abstractNumId w:val="131"/>
  </w:num>
  <w:num w:numId="111">
    <w:abstractNumId w:val="56"/>
  </w:num>
  <w:num w:numId="112">
    <w:abstractNumId w:val="30"/>
  </w:num>
  <w:num w:numId="113">
    <w:abstractNumId w:val="33"/>
  </w:num>
  <w:num w:numId="114">
    <w:abstractNumId w:val="10"/>
  </w:num>
  <w:num w:numId="115">
    <w:abstractNumId w:val="136"/>
  </w:num>
  <w:num w:numId="116">
    <w:abstractNumId w:val="132"/>
  </w:num>
  <w:num w:numId="117">
    <w:abstractNumId w:val="96"/>
  </w:num>
  <w:num w:numId="118">
    <w:abstractNumId w:val="128"/>
  </w:num>
  <w:num w:numId="119">
    <w:abstractNumId w:val="77"/>
  </w:num>
  <w:num w:numId="120">
    <w:abstractNumId w:val="117"/>
  </w:num>
  <w:num w:numId="121">
    <w:abstractNumId w:val="98"/>
  </w:num>
  <w:num w:numId="122">
    <w:abstractNumId w:val="119"/>
  </w:num>
  <w:num w:numId="123">
    <w:abstractNumId w:val="110"/>
  </w:num>
  <w:num w:numId="124">
    <w:abstractNumId w:val="101"/>
  </w:num>
  <w:num w:numId="125">
    <w:abstractNumId w:val="4"/>
  </w:num>
  <w:num w:numId="126">
    <w:abstractNumId w:val="16"/>
  </w:num>
  <w:num w:numId="127">
    <w:abstractNumId w:val="90"/>
  </w:num>
  <w:num w:numId="128">
    <w:abstractNumId w:val="65"/>
  </w:num>
  <w:num w:numId="129">
    <w:abstractNumId w:val="50"/>
  </w:num>
  <w:num w:numId="130">
    <w:abstractNumId w:val="111"/>
  </w:num>
  <w:num w:numId="131">
    <w:abstractNumId w:val="116"/>
  </w:num>
  <w:num w:numId="132">
    <w:abstractNumId w:val="7"/>
  </w:num>
  <w:num w:numId="133">
    <w:abstractNumId w:val="138"/>
  </w:num>
  <w:num w:numId="134">
    <w:abstractNumId w:val="12"/>
  </w:num>
  <w:num w:numId="135">
    <w:abstractNumId w:val="39"/>
  </w:num>
  <w:num w:numId="136">
    <w:abstractNumId w:val="146"/>
  </w:num>
  <w:num w:numId="137">
    <w:abstractNumId w:val="121"/>
  </w:num>
  <w:num w:numId="138">
    <w:abstractNumId w:val="21"/>
  </w:num>
  <w:num w:numId="139">
    <w:abstractNumId w:val="63"/>
  </w:num>
  <w:num w:numId="140">
    <w:abstractNumId w:val="125"/>
  </w:num>
  <w:num w:numId="141">
    <w:abstractNumId w:val="129"/>
  </w:num>
  <w:num w:numId="142">
    <w:abstractNumId w:val="145"/>
  </w:num>
  <w:num w:numId="143">
    <w:abstractNumId w:val="72"/>
  </w:num>
  <w:num w:numId="144">
    <w:abstractNumId w:val="83"/>
  </w:num>
  <w:num w:numId="145">
    <w:abstractNumId w:val="143"/>
  </w:num>
  <w:num w:numId="146">
    <w:abstractNumId w:val="79"/>
  </w:num>
  <w:num w:numId="147">
    <w:abstractNumId w:val="48"/>
  </w:num>
  <w:numIdMacAtCleanup w:val="14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ng Thi Nhu Mai">
    <w15:presenceInfo w15:providerId="AD" w15:userId="S::ntnmai@ufm.edu.vn::aec9386e-cb71-438f-8640-cf310ad30a2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0FA"/>
    <w:rsid w:val="00000A11"/>
    <w:rsid w:val="00000EAB"/>
    <w:rsid w:val="00045D9F"/>
    <w:rsid w:val="000947D8"/>
    <w:rsid w:val="000E1CC0"/>
    <w:rsid w:val="000F7598"/>
    <w:rsid w:val="00100259"/>
    <w:rsid w:val="001131BD"/>
    <w:rsid w:val="0012182A"/>
    <w:rsid w:val="00126155"/>
    <w:rsid w:val="001708C2"/>
    <w:rsid w:val="00181DCC"/>
    <w:rsid w:val="00195046"/>
    <w:rsid w:val="001C5BD9"/>
    <w:rsid w:val="001D118D"/>
    <w:rsid w:val="00211184"/>
    <w:rsid w:val="002330BE"/>
    <w:rsid w:val="0023462C"/>
    <w:rsid w:val="0026338E"/>
    <w:rsid w:val="00272AF0"/>
    <w:rsid w:val="00287729"/>
    <w:rsid w:val="002D0AD2"/>
    <w:rsid w:val="002D126C"/>
    <w:rsid w:val="00304060"/>
    <w:rsid w:val="00313E39"/>
    <w:rsid w:val="00317CCC"/>
    <w:rsid w:val="00330773"/>
    <w:rsid w:val="003419F4"/>
    <w:rsid w:val="00344161"/>
    <w:rsid w:val="003732A4"/>
    <w:rsid w:val="003E424D"/>
    <w:rsid w:val="00470546"/>
    <w:rsid w:val="004A0290"/>
    <w:rsid w:val="004D1FD7"/>
    <w:rsid w:val="00500C3D"/>
    <w:rsid w:val="00502909"/>
    <w:rsid w:val="005104ED"/>
    <w:rsid w:val="005731E5"/>
    <w:rsid w:val="00593AE9"/>
    <w:rsid w:val="005A65A3"/>
    <w:rsid w:val="005D06A5"/>
    <w:rsid w:val="005D0ECF"/>
    <w:rsid w:val="006026EE"/>
    <w:rsid w:val="00602F95"/>
    <w:rsid w:val="006149CA"/>
    <w:rsid w:val="00671AA6"/>
    <w:rsid w:val="006C619E"/>
    <w:rsid w:val="006D2540"/>
    <w:rsid w:val="00705018"/>
    <w:rsid w:val="00724826"/>
    <w:rsid w:val="00782A33"/>
    <w:rsid w:val="007A3EAF"/>
    <w:rsid w:val="007B0FDD"/>
    <w:rsid w:val="007B5D1E"/>
    <w:rsid w:val="007D5811"/>
    <w:rsid w:val="007F1468"/>
    <w:rsid w:val="00843A4F"/>
    <w:rsid w:val="0088125C"/>
    <w:rsid w:val="008840FB"/>
    <w:rsid w:val="008A1196"/>
    <w:rsid w:val="008A1BCC"/>
    <w:rsid w:val="008D7943"/>
    <w:rsid w:val="008E46E6"/>
    <w:rsid w:val="008F3093"/>
    <w:rsid w:val="00903E19"/>
    <w:rsid w:val="00974497"/>
    <w:rsid w:val="009957F5"/>
    <w:rsid w:val="009E3A2F"/>
    <w:rsid w:val="00A1214D"/>
    <w:rsid w:val="00A56CC4"/>
    <w:rsid w:val="00A740FA"/>
    <w:rsid w:val="00A74FE0"/>
    <w:rsid w:val="00A77219"/>
    <w:rsid w:val="00A87025"/>
    <w:rsid w:val="00AB44CC"/>
    <w:rsid w:val="00B110A2"/>
    <w:rsid w:val="00B1331A"/>
    <w:rsid w:val="00B147D2"/>
    <w:rsid w:val="00B76AE9"/>
    <w:rsid w:val="00BB67B2"/>
    <w:rsid w:val="00BE26DD"/>
    <w:rsid w:val="00C57DFB"/>
    <w:rsid w:val="00C71B5B"/>
    <w:rsid w:val="00C803E9"/>
    <w:rsid w:val="00CC6BA4"/>
    <w:rsid w:val="00CC7BCF"/>
    <w:rsid w:val="00CD4790"/>
    <w:rsid w:val="00CE7DD9"/>
    <w:rsid w:val="00CF3032"/>
    <w:rsid w:val="00D02364"/>
    <w:rsid w:val="00D27237"/>
    <w:rsid w:val="00D27CE8"/>
    <w:rsid w:val="00D4356F"/>
    <w:rsid w:val="00D63814"/>
    <w:rsid w:val="00D91652"/>
    <w:rsid w:val="00DA6CD7"/>
    <w:rsid w:val="00E63B99"/>
    <w:rsid w:val="00E82E55"/>
    <w:rsid w:val="00EA7495"/>
    <w:rsid w:val="00EB6CC8"/>
    <w:rsid w:val="00ED1EF1"/>
    <w:rsid w:val="00EF7A25"/>
    <w:rsid w:val="00F623EE"/>
    <w:rsid w:val="00F709E6"/>
    <w:rsid w:val="00F77F8B"/>
    <w:rsid w:val="00F81A48"/>
    <w:rsid w:val="00F95E1F"/>
    <w:rsid w:val="00FC2AD3"/>
    <w:rsid w:val="00FD33DE"/>
    <w:rsid w:val="00FF4C7D"/>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068A2"/>
  <w15:chartTrackingRefBased/>
  <w15:docId w15:val="{4CA4DAC1-21B4-45AF-BA31-E695129E4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Binhthng">
    <w:name w:val="Normal"/>
    <w:qFormat/>
    <w:rsid w:val="00A740FA"/>
    <w:pPr>
      <w:spacing w:after="200" w:line="288" w:lineRule="auto"/>
    </w:pPr>
    <w:rPr>
      <w:rFonts w:ascii="Calibri" w:eastAsia="Times New Roman" w:hAnsi="Calibri" w:cs="Times New Roman"/>
      <w:sz w:val="21"/>
      <w:szCs w:val="21"/>
    </w:rPr>
  </w:style>
  <w:style w:type="paragraph" w:styleId="u1">
    <w:name w:val="heading 1"/>
    <w:basedOn w:val="Binhthng"/>
    <w:next w:val="Binhthng"/>
    <w:link w:val="u1Char"/>
    <w:uiPriority w:val="9"/>
    <w:qFormat/>
    <w:rsid w:val="00671AA6"/>
    <w:pPr>
      <w:keepNext/>
      <w:keepLines/>
      <w:spacing w:before="360" w:after="40" w:line="240" w:lineRule="auto"/>
      <w:outlineLvl w:val="0"/>
    </w:pPr>
    <w:rPr>
      <w:rFonts w:ascii="Calibri Light" w:hAnsi="Calibri Light"/>
      <w:color w:val="538135"/>
      <w:sz w:val="40"/>
      <w:szCs w:val="40"/>
    </w:rPr>
  </w:style>
  <w:style w:type="paragraph" w:styleId="u2">
    <w:name w:val="heading 2"/>
    <w:basedOn w:val="Binhthng"/>
    <w:next w:val="Binhthng"/>
    <w:link w:val="u2Char"/>
    <w:uiPriority w:val="9"/>
    <w:unhideWhenUsed/>
    <w:qFormat/>
    <w:rsid w:val="00671AA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u3">
    <w:name w:val="heading 3"/>
    <w:basedOn w:val="Binhthng"/>
    <w:next w:val="Binhthng"/>
    <w:link w:val="u3Char"/>
    <w:uiPriority w:val="9"/>
    <w:unhideWhenUsed/>
    <w:qFormat/>
    <w:rsid w:val="00671AA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u4">
    <w:name w:val="heading 4"/>
    <w:basedOn w:val="Binhthng"/>
    <w:next w:val="Binhthng"/>
    <w:link w:val="u4Char"/>
    <w:uiPriority w:val="9"/>
    <w:unhideWhenUsed/>
    <w:qFormat/>
    <w:rsid w:val="00671AA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u5">
    <w:name w:val="heading 5"/>
    <w:basedOn w:val="Binhthng"/>
    <w:next w:val="Binhthng"/>
    <w:link w:val="u5Char"/>
    <w:uiPriority w:val="9"/>
    <w:semiHidden/>
    <w:unhideWhenUsed/>
    <w:qFormat/>
    <w:rsid w:val="00671AA6"/>
    <w:pPr>
      <w:keepNext/>
      <w:keepLines/>
      <w:spacing w:before="40" w:after="0"/>
      <w:outlineLvl w:val="4"/>
    </w:pPr>
    <w:rPr>
      <w:rFonts w:ascii="Calibri Light" w:hAnsi="Calibri Light"/>
      <w:i/>
      <w:iCs/>
      <w:color w:val="70AD47"/>
      <w:sz w:val="22"/>
      <w:szCs w:val="22"/>
    </w:rPr>
  </w:style>
  <w:style w:type="paragraph" w:styleId="u6">
    <w:name w:val="heading 6"/>
    <w:basedOn w:val="Binhthng"/>
    <w:next w:val="Binhthng"/>
    <w:link w:val="u6Char"/>
    <w:uiPriority w:val="9"/>
    <w:semiHidden/>
    <w:unhideWhenUsed/>
    <w:qFormat/>
    <w:rsid w:val="00671AA6"/>
    <w:pPr>
      <w:keepNext/>
      <w:keepLines/>
      <w:spacing w:before="40" w:after="0"/>
      <w:outlineLvl w:val="5"/>
    </w:pPr>
    <w:rPr>
      <w:rFonts w:ascii="Calibri Light" w:hAnsi="Calibri Light"/>
      <w:color w:val="70AD47"/>
    </w:rPr>
  </w:style>
  <w:style w:type="paragraph" w:styleId="u7">
    <w:name w:val="heading 7"/>
    <w:basedOn w:val="Binhthng"/>
    <w:next w:val="Binhthng"/>
    <w:link w:val="u7Char"/>
    <w:uiPriority w:val="9"/>
    <w:semiHidden/>
    <w:unhideWhenUsed/>
    <w:qFormat/>
    <w:rsid w:val="00671AA6"/>
    <w:pPr>
      <w:keepNext/>
      <w:keepLines/>
      <w:spacing w:before="40" w:after="0"/>
      <w:outlineLvl w:val="6"/>
    </w:pPr>
    <w:rPr>
      <w:rFonts w:ascii="Calibri Light" w:hAnsi="Calibri Light"/>
      <w:b/>
      <w:bCs/>
      <w:color w:val="70AD47"/>
    </w:rPr>
  </w:style>
  <w:style w:type="paragraph" w:styleId="u8">
    <w:name w:val="heading 8"/>
    <w:basedOn w:val="Binhthng"/>
    <w:next w:val="Binhthng"/>
    <w:link w:val="u8Char"/>
    <w:uiPriority w:val="9"/>
    <w:semiHidden/>
    <w:unhideWhenUsed/>
    <w:qFormat/>
    <w:rsid w:val="00671AA6"/>
    <w:pPr>
      <w:keepNext/>
      <w:keepLines/>
      <w:spacing w:before="40" w:after="0"/>
      <w:outlineLvl w:val="7"/>
    </w:pPr>
    <w:rPr>
      <w:rFonts w:ascii="Calibri Light" w:hAnsi="Calibri Light"/>
      <w:b/>
      <w:bCs/>
      <w:i/>
      <w:iCs/>
      <w:color w:val="70AD47"/>
      <w:sz w:val="20"/>
      <w:szCs w:val="20"/>
    </w:rPr>
  </w:style>
  <w:style w:type="paragraph" w:styleId="u9">
    <w:name w:val="heading 9"/>
    <w:basedOn w:val="Binhthng"/>
    <w:next w:val="Binhthng"/>
    <w:link w:val="u9Char"/>
    <w:uiPriority w:val="9"/>
    <w:semiHidden/>
    <w:unhideWhenUsed/>
    <w:qFormat/>
    <w:rsid w:val="00671AA6"/>
    <w:pPr>
      <w:keepNext/>
      <w:keepLines/>
      <w:spacing w:before="40" w:after="0"/>
      <w:outlineLvl w:val="8"/>
    </w:pPr>
    <w:rPr>
      <w:rFonts w:ascii="Calibri Light" w:hAnsi="Calibri Light"/>
      <w:i/>
      <w:iCs/>
      <w:color w:val="70AD47"/>
      <w:sz w:val="20"/>
      <w:szCs w:val="20"/>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1Char">
    <w:name w:val="Đầu đề 1 Char"/>
    <w:basedOn w:val="Phngmcinhcuaoanvn"/>
    <w:link w:val="u1"/>
    <w:uiPriority w:val="9"/>
    <w:rsid w:val="00671AA6"/>
    <w:rPr>
      <w:rFonts w:ascii="Calibri Light" w:eastAsia="Times New Roman" w:hAnsi="Calibri Light" w:cs="Times New Roman"/>
      <w:color w:val="538135"/>
      <w:sz w:val="40"/>
      <w:szCs w:val="40"/>
    </w:rPr>
  </w:style>
  <w:style w:type="character" w:customStyle="1" w:styleId="u2Char">
    <w:name w:val="Đầu đề 2 Char"/>
    <w:basedOn w:val="Phngmcinhcuaoanvn"/>
    <w:link w:val="u2"/>
    <w:uiPriority w:val="9"/>
    <w:rsid w:val="00671AA6"/>
    <w:rPr>
      <w:rFonts w:asciiTheme="majorHAnsi" w:eastAsiaTheme="majorEastAsia" w:hAnsiTheme="majorHAnsi" w:cstheme="majorBidi"/>
      <w:color w:val="2F5496" w:themeColor="accent1" w:themeShade="BF"/>
      <w:sz w:val="26"/>
      <w:szCs w:val="26"/>
    </w:rPr>
  </w:style>
  <w:style w:type="character" w:customStyle="1" w:styleId="u3Char">
    <w:name w:val="Đầu đề 3 Char"/>
    <w:basedOn w:val="Phngmcinhcuaoanvn"/>
    <w:link w:val="u3"/>
    <w:uiPriority w:val="9"/>
    <w:rsid w:val="00671AA6"/>
    <w:rPr>
      <w:rFonts w:asciiTheme="majorHAnsi" w:eastAsiaTheme="majorEastAsia" w:hAnsiTheme="majorHAnsi" w:cstheme="majorBidi"/>
      <w:color w:val="1F3763" w:themeColor="accent1" w:themeShade="7F"/>
      <w:sz w:val="24"/>
      <w:szCs w:val="24"/>
    </w:rPr>
  </w:style>
  <w:style w:type="character" w:customStyle="1" w:styleId="u4Char">
    <w:name w:val="Đầu đề 4 Char"/>
    <w:basedOn w:val="Phngmcinhcuaoanvn"/>
    <w:link w:val="u4"/>
    <w:uiPriority w:val="9"/>
    <w:rsid w:val="00671AA6"/>
    <w:rPr>
      <w:rFonts w:asciiTheme="majorHAnsi" w:eastAsiaTheme="majorEastAsia" w:hAnsiTheme="majorHAnsi" w:cstheme="majorBidi"/>
      <w:i/>
      <w:iCs/>
      <w:color w:val="2F5496" w:themeColor="accent1" w:themeShade="BF"/>
      <w:sz w:val="21"/>
      <w:szCs w:val="21"/>
    </w:rPr>
  </w:style>
  <w:style w:type="character" w:customStyle="1" w:styleId="u5Char">
    <w:name w:val="Đầu đề 5 Char"/>
    <w:basedOn w:val="Phngmcinhcuaoanvn"/>
    <w:link w:val="u5"/>
    <w:uiPriority w:val="9"/>
    <w:semiHidden/>
    <w:rsid w:val="00671AA6"/>
    <w:rPr>
      <w:rFonts w:ascii="Calibri Light" w:eastAsia="Times New Roman" w:hAnsi="Calibri Light" w:cs="Times New Roman"/>
      <w:i/>
      <w:iCs/>
      <w:color w:val="70AD47"/>
    </w:rPr>
  </w:style>
  <w:style w:type="paragraph" w:styleId="oancuaDanhsach">
    <w:name w:val="List Paragraph"/>
    <w:basedOn w:val="Binhthng"/>
    <w:uiPriority w:val="34"/>
    <w:qFormat/>
    <w:rsid w:val="00A740FA"/>
    <w:pPr>
      <w:ind w:left="720"/>
      <w:contextualSpacing/>
    </w:pPr>
  </w:style>
  <w:style w:type="paragraph" w:customStyle="1" w:styleId="Default">
    <w:name w:val="Default"/>
    <w:rsid w:val="00A740F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ngchuthich">
    <w:name w:val="Balloon Text"/>
    <w:basedOn w:val="Binhthng"/>
    <w:link w:val="BongchuthichChar"/>
    <w:uiPriority w:val="99"/>
    <w:semiHidden/>
    <w:unhideWhenUsed/>
    <w:rsid w:val="00A740FA"/>
    <w:pPr>
      <w:spacing w:after="0" w:line="240" w:lineRule="auto"/>
    </w:pPr>
    <w:rPr>
      <w:rFonts w:ascii="Segoe UI" w:hAnsi="Segoe UI" w:cs="Segoe UI"/>
      <w:sz w:val="18"/>
      <w:szCs w:val="18"/>
    </w:rPr>
  </w:style>
  <w:style w:type="character" w:customStyle="1" w:styleId="BongchuthichChar">
    <w:name w:val="Bóng chú thích Char"/>
    <w:basedOn w:val="Phngmcinhcuaoanvn"/>
    <w:link w:val="Bongchuthich"/>
    <w:uiPriority w:val="99"/>
    <w:semiHidden/>
    <w:rsid w:val="00A740FA"/>
    <w:rPr>
      <w:rFonts w:ascii="Segoe UI" w:hAnsi="Segoe UI" w:cs="Segoe UI"/>
      <w:sz w:val="18"/>
      <w:szCs w:val="18"/>
    </w:rPr>
  </w:style>
  <w:style w:type="character" w:customStyle="1" w:styleId="u6Char">
    <w:name w:val="Đầu đề 6 Char"/>
    <w:basedOn w:val="Phngmcinhcuaoanvn"/>
    <w:link w:val="u6"/>
    <w:uiPriority w:val="9"/>
    <w:semiHidden/>
    <w:rsid w:val="00671AA6"/>
    <w:rPr>
      <w:rFonts w:ascii="Calibri Light" w:eastAsia="Times New Roman" w:hAnsi="Calibri Light" w:cs="Times New Roman"/>
      <w:color w:val="70AD47"/>
      <w:sz w:val="21"/>
      <w:szCs w:val="21"/>
    </w:rPr>
  </w:style>
  <w:style w:type="character" w:customStyle="1" w:styleId="u7Char">
    <w:name w:val="Đầu đề 7 Char"/>
    <w:basedOn w:val="Phngmcinhcuaoanvn"/>
    <w:link w:val="u7"/>
    <w:uiPriority w:val="9"/>
    <w:semiHidden/>
    <w:rsid w:val="00671AA6"/>
    <w:rPr>
      <w:rFonts w:ascii="Calibri Light" w:eastAsia="Times New Roman" w:hAnsi="Calibri Light" w:cs="Times New Roman"/>
      <w:b/>
      <w:bCs/>
      <w:color w:val="70AD47"/>
      <w:sz w:val="21"/>
      <w:szCs w:val="21"/>
    </w:rPr>
  </w:style>
  <w:style w:type="character" w:customStyle="1" w:styleId="u8Char">
    <w:name w:val="Đầu đề 8 Char"/>
    <w:basedOn w:val="Phngmcinhcuaoanvn"/>
    <w:link w:val="u8"/>
    <w:uiPriority w:val="9"/>
    <w:semiHidden/>
    <w:rsid w:val="00671AA6"/>
    <w:rPr>
      <w:rFonts w:ascii="Calibri Light" w:eastAsia="Times New Roman" w:hAnsi="Calibri Light" w:cs="Times New Roman"/>
      <w:b/>
      <w:bCs/>
      <w:i/>
      <w:iCs/>
      <w:color w:val="70AD47"/>
      <w:sz w:val="20"/>
      <w:szCs w:val="20"/>
    </w:rPr>
  </w:style>
  <w:style w:type="character" w:customStyle="1" w:styleId="u9Char">
    <w:name w:val="Đầu đề 9 Char"/>
    <w:basedOn w:val="Phngmcinhcuaoanvn"/>
    <w:link w:val="u9"/>
    <w:uiPriority w:val="9"/>
    <w:semiHidden/>
    <w:rsid w:val="00671AA6"/>
    <w:rPr>
      <w:rFonts w:ascii="Calibri Light" w:eastAsia="Times New Roman" w:hAnsi="Calibri Light" w:cs="Times New Roman"/>
      <w:i/>
      <w:iCs/>
      <w:color w:val="70AD47"/>
      <w:sz w:val="20"/>
      <w:szCs w:val="20"/>
    </w:rPr>
  </w:style>
  <w:style w:type="paragraph" w:styleId="ThngthngWeb">
    <w:name w:val="Normal (Web)"/>
    <w:basedOn w:val="Binhthng"/>
    <w:uiPriority w:val="99"/>
    <w:unhideWhenUsed/>
    <w:rsid w:val="00671AA6"/>
    <w:pPr>
      <w:spacing w:before="100" w:beforeAutospacing="1" w:after="100" w:afterAutospacing="1" w:line="240" w:lineRule="auto"/>
    </w:pPr>
    <w:rPr>
      <w:rFonts w:ascii="Times New Roman" w:hAnsi="Times New Roman"/>
      <w:sz w:val="24"/>
      <w:szCs w:val="24"/>
      <w:lang w:eastAsia="en-GB"/>
    </w:rPr>
  </w:style>
  <w:style w:type="paragraph" w:customStyle="1" w:styleId="3">
    <w:name w:val="3"/>
    <w:basedOn w:val="Binhthng"/>
    <w:rsid w:val="00671AA6"/>
    <w:pPr>
      <w:spacing w:after="0" w:line="360" w:lineRule="auto"/>
      <w:ind w:firstLine="539"/>
      <w:jc w:val="both"/>
    </w:pPr>
    <w:rPr>
      <w:rFonts w:ascii="Times New Roman" w:hAnsi="Times New Roman"/>
      <w:b/>
      <w:i/>
      <w:sz w:val="26"/>
      <w:szCs w:val="26"/>
      <w:lang w:val="vi-VN" w:eastAsia="vi-VN"/>
    </w:rPr>
  </w:style>
  <w:style w:type="character" w:styleId="Manh">
    <w:name w:val="Strong"/>
    <w:uiPriority w:val="22"/>
    <w:qFormat/>
    <w:rsid w:val="00671AA6"/>
    <w:rPr>
      <w:b/>
      <w:bCs/>
    </w:rPr>
  </w:style>
  <w:style w:type="paragraph" w:styleId="HTMLinhdangtrc">
    <w:name w:val="HTML Preformatted"/>
    <w:basedOn w:val="Binhthng"/>
    <w:link w:val="HTMLinhdangtrcChar"/>
    <w:uiPriority w:val="99"/>
    <w:unhideWhenUsed/>
    <w:rsid w:val="00671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GB"/>
    </w:rPr>
  </w:style>
  <w:style w:type="character" w:customStyle="1" w:styleId="HTMLinhdangtrcChar">
    <w:name w:val="HTML Định dạng trước Char"/>
    <w:basedOn w:val="Phngmcinhcuaoanvn"/>
    <w:link w:val="HTMLinhdangtrc"/>
    <w:uiPriority w:val="99"/>
    <w:rsid w:val="00671AA6"/>
    <w:rPr>
      <w:rFonts w:ascii="Courier New" w:eastAsia="Times New Roman" w:hAnsi="Courier New" w:cs="Courier New"/>
      <w:sz w:val="20"/>
      <w:szCs w:val="20"/>
      <w:lang w:eastAsia="en-GB"/>
    </w:rPr>
  </w:style>
  <w:style w:type="paragraph" w:styleId="utrang">
    <w:name w:val="header"/>
    <w:basedOn w:val="Binhthng"/>
    <w:link w:val="utrangChar"/>
    <w:uiPriority w:val="99"/>
    <w:unhideWhenUsed/>
    <w:rsid w:val="00671AA6"/>
    <w:pPr>
      <w:tabs>
        <w:tab w:val="center" w:pos="4513"/>
        <w:tab w:val="right" w:pos="9026"/>
      </w:tabs>
      <w:spacing w:after="0" w:line="240" w:lineRule="auto"/>
    </w:pPr>
  </w:style>
  <w:style w:type="character" w:customStyle="1" w:styleId="utrangChar">
    <w:name w:val="Đầu trang Char"/>
    <w:basedOn w:val="Phngmcinhcuaoanvn"/>
    <w:link w:val="utrang"/>
    <w:uiPriority w:val="99"/>
    <w:rsid w:val="00671AA6"/>
    <w:rPr>
      <w:rFonts w:ascii="Calibri" w:eastAsia="Times New Roman" w:hAnsi="Calibri" w:cs="Times New Roman"/>
      <w:sz w:val="21"/>
      <w:szCs w:val="21"/>
    </w:rPr>
  </w:style>
  <w:style w:type="paragraph" w:styleId="Chntrang">
    <w:name w:val="footer"/>
    <w:basedOn w:val="Binhthng"/>
    <w:link w:val="ChntrangChar"/>
    <w:uiPriority w:val="99"/>
    <w:unhideWhenUsed/>
    <w:rsid w:val="00671AA6"/>
    <w:pPr>
      <w:tabs>
        <w:tab w:val="center" w:pos="4513"/>
        <w:tab w:val="right" w:pos="9026"/>
      </w:tabs>
      <w:spacing w:after="0" w:line="240" w:lineRule="auto"/>
    </w:pPr>
  </w:style>
  <w:style w:type="character" w:customStyle="1" w:styleId="ChntrangChar">
    <w:name w:val="Chân trang Char"/>
    <w:basedOn w:val="Phngmcinhcuaoanvn"/>
    <w:link w:val="Chntrang"/>
    <w:uiPriority w:val="99"/>
    <w:rsid w:val="00671AA6"/>
    <w:rPr>
      <w:rFonts w:ascii="Calibri" w:eastAsia="Times New Roman" w:hAnsi="Calibri" w:cs="Times New Roman"/>
      <w:sz w:val="21"/>
      <w:szCs w:val="21"/>
    </w:rPr>
  </w:style>
  <w:style w:type="character" w:customStyle="1" w:styleId="hps">
    <w:name w:val="hps"/>
    <w:basedOn w:val="Phngmcinhcuaoanvn"/>
    <w:rsid w:val="00671AA6"/>
  </w:style>
  <w:style w:type="character" w:customStyle="1" w:styleId="VnbanChuthichChar">
    <w:name w:val="Văn bản Chú thích Char"/>
    <w:basedOn w:val="Phngmcinhcuaoanvn"/>
    <w:link w:val="VnbanChuthich"/>
    <w:uiPriority w:val="99"/>
    <w:semiHidden/>
    <w:rsid w:val="00671AA6"/>
    <w:rPr>
      <w:rFonts w:ascii="Calibri" w:eastAsia="Times New Roman" w:hAnsi="Calibri" w:cs="Times New Roman"/>
      <w:sz w:val="20"/>
      <w:szCs w:val="20"/>
    </w:rPr>
  </w:style>
  <w:style w:type="paragraph" w:styleId="VnbanChuthich">
    <w:name w:val="annotation text"/>
    <w:basedOn w:val="Binhthng"/>
    <w:link w:val="VnbanChuthichChar"/>
    <w:uiPriority w:val="99"/>
    <w:semiHidden/>
    <w:unhideWhenUsed/>
    <w:rsid w:val="00671AA6"/>
    <w:pPr>
      <w:spacing w:line="240" w:lineRule="auto"/>
    </w:pPr>
    <w:rPr>
      <w:sz w:val="20"/>
      <w:szCs w:val="20"/>
    </w:rPr>
  </w:style>
  <w:style w:type="character" w:customStyle="1" w:styleId="ChuChuthichChar">
    <w:name w:val="Chủ đề Chú thích Char"/>
    <w:basedOn w:val="VnbanChuthichChar"/>
    <w:link w:val="ChuChuthich"/>
    <w:uiPriority w:val="99"/>
    <w:semiHidden/>
    <w:rsid w:val="00671AA6"/>
    <w:rPr>
      <w:rFonts w:ascii="Calibri" w:eastAsia="Times New Roman" w:hAnsi="Calibri" w:cs="Times New Roman"/>
      <w:b/>
      <w:bCs/>
      <w:sz w:val="20"/>
      <w:szCs w:val="20"/>
    </w:rPr>
  </w:style>
  <w:style w:type="paragraph" w:styleId="ChuChuthich">
    <w:name w:val="annotation subject"/>
    <w:basedOn w:val="VnbanChuthich"/>
    <w:next w:val="VnbanChuthich"/>
    <w:link w:val="ChuChuthichChar"/>
    <w:uiPriority w:val="99"/>
    <w:semiHidden/>
    <w:unhideWhenUsed/>
    <w:rsid w:val="00671AA6"/>
    <w:rPr>
      <w:b/>
      <w:bCs/>
    </w:rPr>
  </w:style>
  <w:style w:type="character" w:styleId="Siuktni">
    <w:name w:val="Hyperlink"/>
    <w:uiPriority w:val="99"/>
    <w:unhideWhenUsed/>
    <w:rsid w:val="00671AA6"/>
    <w:rPr>
      <w:color w:val="0000FF"/>
      <w:u w:val="single"/>
    </w:rPr>
  </w:style>
  <w:style w:type="paragraph" w:styleId="Mucluc1">
    <w:name w:val="toc 1"/>
    <w:basedOn w:val="Binhthng"/>
    <w:next w:val="Binhthng"/>
    <w:autoRedefine/>
    <w:uiPriority w:val="39"/>
    <w:unhideWhenUsed/>
    <w:rsid w:val="00671AA6"/>
    <w:pPr>
      <w:tabs>
        <w:tab w:val="left" w:pos="480"/>
        <w:tab w:val="right" w:leader="dot" w:pos="9026"/>
      </w:tabs>
      <w:spacing w:after="0"/>
      <w:jc w:val="both"/>
    </w:pPr>
    <w:rPr>
      <w:rFonts w:ascii="Times New Roman" w:hAnsi="Times New Roman"/>
      <w:noProof/>
      <w:sz w:val="26"/>
      <w:szCs w:val="26"/>
      <w:lang w:val="en-US"/>
    </w:rPr>
  </w:style>
  <w:style w:type="paragraph" w:styleId="Mucluc2">
    <w:name w:val="toc 2"/>
    <w:basedOn w:val="Binhthng"/>
    <w:next w:val="Binhthng"/>
    <w:autoRedefine/>
    <w:uiPriority w:val="39"/>
    <w:unhideWhenUsed/>
    <w:rsid w:val="00671AA6"/>
    <w:pPr>
      <w:tabs>
        <w:tab w:val="left" w:pos="540"/>
        <w:tab w:val="right" w:leader="dot" w:pos="9016"/>
      </w:tabs>
      <w:spacing w:before="120" w:after="120"/>
      <w:jc w:val="both"/>
    </w:pPr>
    <w:rPr>
      <w:rFonts w:ascii="Times New Roman" w:eastAsia="Calibri" w:hAnsi="Times New Roman"/>
      <w:sz w:val="24"/>
      <w:lang w:val="en-US"/>
    </w:rPr>
  </w:style>
  <w:style w:type="paragraph" w:styleId="Banghinhminhhoa">
    <w:name w:val="table of figures"/>
    <w:basedOn w:val="Binhthng"/>
    <w:next w:val="Binhthng"/>
    <w:uiPriority w:val="99"/>
    <w:unhideWhenUsed/>
    <w:rsid w:val="00671AA6"/>
    <w:pPr>
      <w:spacing w:before="120" w:after="120"/>
      <w:jc w:val="both"/>
    </w:pPr>
    <w:rPr>
      <w:rFonts w:ascii="Times New Roman" w:eastAsia="Calibri" w:hAnsi="Times New Roman"/>
      <w:sz w:val="24"/>
      <w:lang w:val="en-US"/>
    </w:rPr>
  </w:style>
  <w:style w:type="paragraph" w:styleId="Tiu">
    <w:name w:val="Title"/>
    <w:basedOn w:val="Binhthng"/>
    <w:next w:val="Binhthng"/>
    <w:link w:val="TiuChar"/>
    <w:uiPriority w:val="10"/>
    <w:qFormat/>
    <w:rsid w:val="00671AA6"/>
    <w:pPr>
      <w:spacing w:after="0" w:line="240" w:lineRule="auto"/>
      <w:contextualSpacing/>
    </w:pPr>
    <w:rPr>
      <w:rFonts w:ascii="Calibri Light" w:hAnsi="Calibri Light"/>
      <w:color w:val="262626"/>
      <w:spacing w:val="-15"/>
      <w:sz w:val="96"/>
      <w:szCs w:val="96"/>
    </w:rPr>
  </w:style>
  <w:style w:type="character" w:customStyle="1" w:styleId="TiuChar">
    <w:name w:val="Tiêu đề Char"/>
    <w:basedOn w:val="Phngmcinhcuaoanvn"/>
    <w:link w:val="Tiu"/>
    <w:uiPriority w:val="10"/>
    <w:rsid w:val="00671AA6"/>
    <w:rPr>
      <w:rFonts w:ascii="Calibri Light" w:eastAsia="Times New Roman" w:hAnsi="Calibri Light" w:cs="Times New Roman"/>
      <w:color w:val="262626"/>
      <w:spacing w:val="-15"/>
      <w:sz w:val="96"/>
      <w:szCs w:val="96"/>
    </w:rPr>
  </w:style>
  <w:style w:type="paragraph" w:styleId="DanhmucTailiuThamkhao">
    <w:name w:val="Bibliography"/>
    <w:basedOn w:val="Binhthng"/>
    <w:next w:val="Binhthng"/>
    <w:uiPriority w:val="37"/>
    <w:unhideWhenUsed/>
    <w:rsid w:val="00671AA6"/>
  </w:style>
  <w:style w:type="paragraph" w:styleId="uMucluc">
    <w:name w:val="TOC Heading"/>
    <w:basedOn w:val="u1"/>
    <w:next w:val="Binhthng"/>
    <w:uiPriority w:val="39"/>
    <w:unhideWhenUsed/>
    <w:qFormat/>
    <w:rsid w:val="00671AA6"/>
    <w:pPr>
      <w:outlineLvl w:val="9"/>
    </w:pPr>
  </w:style>
  <w:style w:type="paragraph" w:styleId="Mucluc3">
    <w:name w:val="toc 3"/>
    <w:basedOn w:val="Binhthng"/>
    <w:next w:val="Binhthng"/>
    <w:autoRedefine/>
    <w:uiPriority w:val="39"/>
    <w:unhideWhenUsed/>
    <w:rsid w:val="00671AA6"/>
    <w:pPr>
      <w:spacing w:after="100"/>
      <w:ind w:left="440"/>
    </w:pPr>
  </w:style>
  <w:style w:type="paragraph" w:styleId="Chuthich">
    <w:name w:val="caption"/>
    <w:basedOn w:val="Binhthng"/>
    <w:next w:val="Binhthng"/>
    <w:uiPriority w:val="35"/>
    <w:unhideWhenUsed/>
    <w:qFormat/>
    <w:rsid w:val="00671AA6"/>
    <w:pPr>
      <w:spacing w:line="240" w:lineRule="auto"/>
    </w:pPr>
    <w:rPr>
      <w:b/>
      <w:bCs/>
      <w:smallCaps/>
      <w:color w:val="595959"/>
    </w:rPr>
  </w:style>
  <w:style w:type="paragraph" w:styleId="Tiuphu">
    <w:name w:val="Subtitle"/>
    <w:basedOn w:val="Binhthng"/>
    <w:next w:val="Binhthng"/>
    <w:link w:val="TiuphuChar"/>
    <w:uiPriority w:val="11"/>
    <w:qFormat/>
    <w:rsid w:val="00671AA6"/>
    <w:pPr>
      <w:numPr>
        <w:ilvl w:val="1"/>
      </w:numPr>
      <w:spacing w:line="240" w:lineRule="auto"/>
    </w:pPr>
    <w:rPr>
      <w:rFonts w:ascii="Calibri Light" w:hAnsi="Calibri Light"/>
      <w:sz w:val="30"/>
      <w:szCs w:val="30"/>
    </w:rPr>
  </w:style>
  <w:style w:type="character" w:customStyle="1" w:styleId="TiuphuChar">
    <w:name w:val="Tiêu đề phụ Char"/>
    <w:basedOn w:val="Phngmcinhcuaoanvn"/>
    <w:link w:val="Tiuphu"/>
    <w:uiPriority w:val="11"/>
    <w:rsid w:val="00671AA6"/>
    <w:rPr>
      <w:rFonts w:ascii="Calibri Light" w:eastAsia="Times New Roman" w:hAnsi="Calibri Light" w:cs="Times New Roman"/>
      <w:sz w:val="30"/>
      <w:szCs w:val="30"/>
    </w:rPr>
  </w:style>
  <w:style w:type="character" w:styleId="Nhnmanh">
    <w:name w:val="Emphasis"/>
    <w:uiPriority w:val="20"/>
    <w:qFormat/>
    <w:rsid w:val="00671AA6"/>
    <w:rPr>
      <w:i/>
      <w:iCs/>
      <w:color w:val="70AD47"/>
    </w:rPr>
  </w:style>
  <w:style w:type="paragraph" w:styleId="KhngDncch">
    <w:name w:val="No Spacing"/>
    <w:uiPriority w:val="1"/>
    <w:qFormat/>
    <w:rsid w:val="00671AA6"/>
    <w:pPr>
      <w:spacing w:after="0" w:line="240" w:lineRule="auto"/>
    </w:pPr>
    <w:rPr>
      <w:rFonts w:ascii="Calibri" w:eastAsia="Times New Roman" w:hAnsi="Calibri" w:cs="Times New Roman"/>
      <w:sz w:val="21"/>
      <w:szCs w:val="21"/>
    </w:rPr>
  </w:style>
  <w:style w:type="paragraph" w:styleId="Litrichdn">
    <w:name w:val="Quote"/>
    <w:basedOn w:val="Binhthng"/>
    <w:next w:val="Binhthng"/>
    <w:link w:val="LitrichdnChar"/>
    <w:uiPriority w:val="29"/>
    <w:qFormat/>
    <w:rsid w:val="00671AA6"/>
    <w:pPr>
      <w:spacing w:before="160"/>
      <w:ind w:left="720" w:right="720"/>
      <w:jc w:val="center"/>
    </w:pPr>
    <w:rPr>
      <w:i/>
      <w:iCs/>
      <w:color w:val="262626"/>
    </w:rPr>
  </w:style>
  <w:style w:type="character" w:customStyle="1" w:styleId="LitrichdnChar">
    <w:name w:val="Lời trích dẫn Char"/>
    <w:basedOn w:val="Phngmcinhcuaoanvn"/>
    <w:link w:val="Litrichdn"/>
    <w:uiPriority w:val="29"/>
    <w:rsid w:val="00671AA6"/>
    <w:rPr>
      <w:rFonts w:ascii="Calibri" w:eastAsia="Times New Roman" w:hAnsi="Calibri" w:cs="Times New Roman"/>
      <w:i/>
      <w:iCs/>
      <w:color w:val="262626"/>
      <w:sz w:val="21"/>
      <w:szCs w:val="21"/>
    </w:rPr>
  </w:style>
  <w:style w:type="paragraph" w:styleId="Nhaykepm">
    <w:name w:val="Intense Quote"/>
    <w:basedOn w:val="Binhthng"/>
    <w:next w:val="Binhthng"/>
    <w:link w:val="NhaykepmChar"/>
    <w:uiPriority w:val="30"/>
    <w:qFormat/>
    <w:rsid w:val="00671AA6"/>
    <w:pPr>
      <w:spacing w:before="160" w:after="160" w:line="264" w:lineRule="auto"/>
      <w:ind w:left="720" w:right="720"/>
      <w:jc w:val="center"/>
    </w:pPr>
    <w:rPr>
      <w:rFonts w:ascii="Calibri Light" w:hAnsi="Calibri Light"/>
      <w:i/>
      <w:iCs/>
      <w:color w:val="70AD47"/>
      <w:sz w:val="32"/>
      <w:szCs w:val="32"/>
    </w:rPr>
  </w:style>
  <w:style w:type="character" w:customStyle="1" w:styleId="NhaykepmChar">
    <w:name w:val="Nháy kép Đậm Char"/>
    <w:basedOn w:val="Phngmcinhcuaoanvn"/>
    <w:link w:val="Nhaykepm"/>
    <w:uiPriority w:val="30"/>
    <w:rsid w:val="00671AA6"/>
    <w:rPr>
      <w:rFonts w:ascii="Calibri Light" w:eastAsia="Times New Roman" w:hAnsi="Calibri Light" w:cs="Times New Roman"/>
      <w:i/>
      <w:iCs/>
      <w:color w:val="70AD47"/>
      <w:sz w:val="32"/>
      <w:szCs w:val="32"/>
    </w:rPr>
  </w:style>
  <w:style w:type="character" w:styleId="NhnmanhTinht">
    <w:name w:val="Subtle Emphasis"/>
    <w:uiPriority w:val="19"/>
    <w:qFormat/>
    <w:rsid w:val="00671AA6"/>
    <w:rPr>
      <w:i/>
      <w:iCs/>
    </w:rPr>
  </w:style>
  <w:style w:type="character" w:styleId="NhnmnhThm">
    <w:name w:val="Intense Emphasis"/>
    <w:uiPriority w:val="21"/>
    <w:qFormat/>
    <w:rsid w:val="00671AA6"/>
    <w:rPr>
      <w:b/>
      <w:bCs/>
      <w:i/>
      <w:iCs/>
    </w:rPr>
  </w:style>
  <w:style w:type="character" w:styleId="ThamchiuTinht">
    <w:name w:val="Subtle Reference"/>
    <w:uiPriority w:val="31"/>
    <w:qFormat/>
    <w:rsid w:val="00671AA6"/>
    <w:rPr>
      <w:smallCaps/>
      <w:color w:val="595959"/>
    </w:rPr>
  </w:style>
  <w:style w:type="character" w:styleId="ThamchiuNhnmnh">
    <w:name w:val="Intense Reference"/>
    <w:uiPriority w:val="32"/>
    <w:qFormat/>
    <w:rsid w:val="00671AA6"/>
    <w:rPr>
      <w:b/>
      <w:bCs/>
      <w:smallCaps/>
      <w:color w:val="70AD47"/>
    </w:rPr>
  </w:style>
  <w:style w:type="character" w:styleId="TiuSach">
    <w:name w:val="Book Title"/>
    <w:uiPriority w:val="33"/>
    <w:qFormat/>
    <w:rsid w:val="00671AA6"/>
    <w:rPr>
      <w:b/>
      <w:bCs/>
      <w:caps w:val="0"/>
      <w:smallCaps/>
      <w:spacing w:val="7"/>
      <w:sz w:val="21"/>
      <w:szCs w:val="21"/>
    </w:rPr>
  </w:style>
  <w:style w:type="table" w:styleId="LiBang">
    <w:name w:val="Table Grid"/>
    <w:basedOn w:val="BangThngthng"/>
    <w:uiPriority w:val="39"/>
    <w:rsid w:val="00D27CE8"/>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hamchiuChuthich">
    <w:name w:val="annotation reference"/>
    <w:uiPriority w:val="99"/>
    <w:semiHidden/>
    <w:unhideWhenUsed/>
    <w:rsid w:val="00D27CE8"/>
    <w:rPr>
      <w:sz w:val="16"/>
      <w:szCs w:val="16"/>
    </w:rPr>
  </w:style>
  <w:style w:type="character" w:styleId="FollowedHyperlink">
    <w:name w:val="FollowedHyperlink"/>
    <w:uiPriority w:val="99"/>
    <w:semiHidden/>
    <w:unhideWhenUsed/>
    <w:rsid w:val="00D27CE8"/>
    <w:rPr>
      <w:color w:val="954F72"/>
      <w:u w:val="single"/>
    </w:rPr>
  </w:style>
  <w:style w:type="paragraph" w:styleId="Duytlai">
    <w:name w:val="Revision"/>
    <w:hidden/>
    <w:uiPriority w:val="99"/>
    <w:semiHidden/>
    <w:rsid w:val="00D27CE8"/>
    <w:pPr>
      <w:spacing w:after="0" w:line="240" w:lineRule="auto"/>
    </w:pPr>
    <w:rPr>
      <w:rFonts w:ascii="Calibri" w:eastAsia="Times New Roman" w:hAnsi="Calibri" w:cs="Times New Roman"/>
      <w:sz w:val="21"/>
      <w:szCs w:val="21"/>
    </w:rPr>
  </w:style>
  <w:style w:type="character" w:customStyle="1" w:styleId="a">
    <w:name w:val="_"/>
    <w:rsid w:val="00D27CE8"/>
  </w:style>
  <w:style w:type="character" w:customStyle="1" w:styleId="ls0">
    <w:name w:val="ls0"/>
    <w:rsid w:val="00D27CE8"/>
  </w:style>
  <w:style w:type="character" w:customStyle="1" w:styleId="ls7">
    <w:name w:val="ls7"/>
    <w:rsid w:val="00D27CE8"/>
  </w:style>
  <w:style w:type="character" w:customStyle="1" w:styleId="ls4">
    <w:name w:val="ls4"/>
    <w:rsid w:val="00D27CE8"/>
  </w:style>
  <w:style w:type="character" w:styleId="cpChagiiquyt">
    <w:name w:val="Unresolved Mention"/>
    <w:uiPriority w:val="99"/>
    <w:semiHidden/>
    <w:unhideWhenUsed/>
    <w:rsid w:val="00D27C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NULL"/><Relationship Id="rId13" Type="http://schemas.openxmlformats.org/officeDocument/2006/relationships/image" Target="media/image2.emf"/><Relationship Id="rId18" Type="http://schemas.openxmlformats.org/officeDocument/2006/relationships/hyperlink" Target="http://www.daibieunhandan.vn/default.aspx?tabid=75&amp;NewsId=42300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yperlink" Target="http://www.isovietnam.vn/download/Tieu-chuan-Trach-nhiem-xa-hoi-SA-800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www.gso.gov.vn/Default.aspx?tabid=621&amp;idmid=&amp;ItemID=19333"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emf"/><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DFDBA-EF16-4C9E-85D5-799B7AC64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34</Pages>
  <Words>17493</Words>
  <Characters>99714</Characters>
  <Application>Microsoft Office Word</Application>
  <DocSecurity>0</DocSecurity>
  <Lines>830</Lines>
  <Paragraphs>233</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116974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Nong Thi Nhu Mai</dc:creator>
  <cp:keywords/>
  <dc:description/>
  <cp:lastModifiedBy>Nong Thi Nhu Mai</cp:lastModifiedBy>
  <cp:revision>7</cp:revision>
  <cp:lastPrinted>2020-05-27T02:11:00Z</cp:lastPrinted>
  <dcterms:created xsi:type="dcterms:W3CDTF">2020-05-07T13:58:00Z</dcterms:created>
  <dcterms:modified xsi:type="dcterms:W3CDTF">2020-05-27T02:13:00Z</dcterms:modified>
</cp:coreProperties>
</file>